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34" w:rsidRDefault="00AC3A41">
      <w:pPr>
        <w:pStyle w:val="aff5"/>
        <w:rPr>
          <w:sz w:val="28"/>
          <w:szCs w:val="28"/>
        </w:rPr>
      </w:pPr>
      <w:r>
        <w:br w:type="page"/>
      </w:r>
      <w:bookmarkStart w:id="0" w:name="_Hlk511724828"/>
      <w:bookmarkStart w:id="1" w:name="SectionMark0"/>
      <w:bookmarkEnd w:id="0"/>
      <w:r w:rsidR="004A6845" w:rsidRPr="004A6845">
        <w:rPr>
          <w:noProof/>
        </w:rPr>
        <w:pict>
          <v:shapetype id="_x0000_t202" coordsize="21600,21600" o:spt="202" path="m,l,21600r21600,l21600,xe">
            <v:stroke joinstyle="miter"/>
            <v:path gradientshapeok="t" o:connecttype="rect"/>
          </v:shapetype>
          <v:shape id="文本框 24" o:spid="_x0000_s1026" type="#_x0000_t202" style="position:absolute;left:0;text-align:left;margin-left:309.35pt;margin-top:8.45pt;width:141.4pt;height:56.7pt;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" stroked="f">
            <v:textbox inset="0,0,0,0">
              <w:txbxContent>
                <w:p w:rsidR="00AC3A41" w:rsidRDefault="00AC3A41">
                  <w:pPr>
                    <w:pStyle w:val="afd"/>
                    <w:rPr>
                      <w:spacing w:val="-20"/>
                      <w:w w:val="90"/>
                    </w:rPr>
                  </w:pPr>
                  <w:r>
                    <w:rPr>
                      <w:spacing w:val="-20"/>
                      <w:w w:val="90"/>
                    </w:rPr>
                    <w:t>CBMF</w:t>
                  </w:r>
                </w:p>
              </w:txbxContent>
            </v:textbox>
            <w10:wrap anchorx="margin" anchory="margin"/>
            <w10:anchorlock/>
          </v:shape>
        </w:pict>
      </w:r>
      <w:r w:rsidR="004A6845" w:rsidRPr="004A6845">
        <w:rPr>
          <w:noProof/>
        </w:rPr>
        <w:pict>
          <v:line id="_x0000_s1035" style="position:absolute;left:0;text-align:left;z-index:251669504" from="0,700pt" to="482pt,700pt"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SJT9UAAAAKAQAADwAAAAAAAAABACAAAAAiAAAAZHJz&#10;L2Rvd25yZXYueG1sUEsBAhQAFAAAAAgAh07iQMNjcgrOAQAAbQMAAA4AAAAAAAAAAQAgAAAAJAEA&#10;AGRycy9lMm9Eb2MueG1sUEsFBgAAAAAGAAYAWQEAAGQFAAAAAA==&#10;" strokecolor="#080000" strokeweight="1pt"/>
        </w:pict>
      </w:r>
      <w:r w:rsidR="004A6845" w:rsidRPr="004A6845">
        <w:rPr>
          <w:noProof/>
        </w:rPr>
        <w:pict>
          <v:line id="_x0000_s1034" style="position:absolute;left:0;text-align:left;z-index:251668480" from="0,179pt" to="482pt,179pt"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O54MdYAAAAIAQAADwAAAAAAAAABACAAAAAiAAAAZHJz&#10;L2Rvd25yZXYueG1sUEsBAhQAFAAAAAgAh07iQH8PtabNAQAAbQMAAA4AAAAAAAAAAQAgAAAAJQEA&#10;AGRycy9lMm9Eb2MueG1sUEsFBgAAAAAGAAYAWQEAAGQFAAAAAA==&#10;" strokecolor="#080000" strokeweight="1pt"/>
        </w:pict>
      </w:r>
      <w:r w:rsidR="004A6845" w:rsidRPr="004A6845">
        <w:rPr>
          <w:noProof/>
        </w:rPr>
        <w:pict>
          <v:shape id="文本框 21" o:spid="_x0000_s1027" type="#_x0000_t202" style="position:absolute;left:0;text-align:left;margin-left:0;margin-top:717.2pt;width:481.9pt;height:28.6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" stroked="f">
            <v:textbox inset="0,0,0,0">
              <w:txbxContent>
                <w:p w:rsidR="00AC3A41" w:rsidRDefault="00AC3A41">
                  <w:pPr>
                    <w:pStyle w:val="aff7"/>
                  </w:pPr>
                  <w:r>
                    <w:rPr>
                      <w:rFonts w:hint="eastAsia"/>
                    </w:rPr>
                    <w:t xml:space="preserve">中国建筑材料联合会     </w:t>
                  </w:r>
                  <w:r>
                    <w:rPr>
                      <w:rStyle w:val="afe"/>
                      <w:rFonts w:hint="eastAsia"/>
                    </w:rPr>
                    <w:t>发布</w:t>
                  </w:r>
                </w:p>
              </w:txbxContent>
            </v:textbox>
            <w10:wrap anchorx="margin" anchory="margin"/>
            <w10:anchorlock/>
          </v:shape>
        </w:pict>
      </w:r>
      <w:r w:rsidR="004A6845" w:rsidRPr="004A6845">
        <w:rPr>
          <w:noProof/>
        </w:rPr>
        <w:pict>
          <v:shape id="文本框 20" o:spid="_x0000_s1028" type="#_x0000_t202" style="position:absolute;left:0;text-align:left;margin-left:322.9pt;margin-top:674.3pt;width:159pt;height:24.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" stroked="f">
            <v:textbox inset="0,0,0,0">
              <w:txbxContent>
                <w:p w:rsidR="00AC3A41" w:rsidRPr="00270384" w:rsidRDefault="00AC3A41">
                  <w:pPr>
                    <w:pStyle w:val="aff8"/>
                    <w:rPr>
                      <w:u w:val="single"/>
                    </w:rPr>
                  </w:pPr>
                  <w:r w:rsidRPr="00270384">
                    <w:rPr>
                      <w:rFonts w:hint="eastAsia"/>
                      <w:u w:val="single"/>
                    </w:rPr>
                    <w:t>20</w:t>
                  </w:r>
                  <w:r w:rsidRPr="00270384">
                    <w:rPr>
                      <w:u w:val="single"/>
                    </w:rPr>
                    <w:t>20</w:t>
                  </w:r>
                  <w:r w:rsidRPr="00270384">
                    <w:rPr>
                      <w:rFonts w:hint="eastAsia"/>
                      <w:u w:val="single"/>
                    </w:rPr>
                    <w:t>-</w:t>
                  </w:r>
                  <w:r w:rsidRPr="00270384">
                    <w:rPr>
                      <w:u w:val="single"/>
                    </w:rPr>
                    <w:t>XX</w:t>
                  </w:r>
                  <w:r w:rsidRPr="00270384">
                    <w:rPr>
                      <w:rFonts w:hint="eastAsia"/>
                      <w:u w:val="single"/>
                    </w:rPr>
                    <w:t>-</w:t>
                  </w:r>
                  <w:r w:rsidRPr="00270384">
                    <w:rPr>
                      <w:u w:val="single"/>
                    </w:rPr>
                    <w:t>XX</w:t>
                  </w:r>
                  <w:r w:rsidRPr="00270384">
                    <w:rPr>
                      <w:rFonts w:hint="eastAsia"/>
                      <w:u w:val="single"/>
                    </w:rPr>
                    <w:t>实施</w:t>
                  </w:r>
                </w:p>
              </w:txbxContent>
            </v:textbox>
            <w10:wrap anchorx="margin" anchory="margin"/>
            <w10:anchorlock/>
          </v:shape>
        </w:pict>
      </w:r>
      <w:r w:rsidR="004A6845" w:rsidRPr="004A6845">
        <w:rPr>
          <w:noProof/>
        </w:rPr>
        <w:pict>
          <v:shape id="文本框 19" o:spid="_x0000_s1029" type="#_x0000_t202" style="position:absolute;left:0;text-align:left;margin-left:0;margin-top:674.3pt;width:159pt;height:24.6pt;z-index:25166540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" stroked="f">
            <v:textbox inset="0,0,0,0">
              <w:txbxContent>
                <w:p w:rsidR="00AC3A41" w:rsidRDefault="00AC3A41">
                  <w:pPr>
                    <w:pStyle w:val="aff"/>
                  </w:pPr>
                  <w:r>
                    <w:rPr>
                      <w:rFonts w:hint="eastAsia"/>
                    </w:rPr>
                    <w:t>20</w:t>
                  </w:r>
                  <w:r>
                    <w:t>20</w:t>
                  </w:r>
                  <w:r>
                    <w:rPr>
                      <w:rFonts w:hint="eastAsia"/>
                    </w:rPr>
                    <w:t>-</w:t>
                  </w:r>
                  <w:r>
                    <w:t>X</w:t>
                  </w:r>
                  <w:r>
                    <w:rPr>
                      <w:rFonts w:hint="eastAsia"/>
                    </w:rPr>
                    <w:t>X-XX</w:t>
                  </w:r>
                  <w:r>
                    <w:rPr>
                      <w:rFonts w:hint="eastAsia"/>
                    </w:rPr>
                    <w:t>发布</w:t>
                  </w:r>
                </w:p>
              </w:txbxContent>
            </v:textbox>
            <w10:wrap anchorx="margin" anchory="margin"/>
            <w10:anchorlock/>
          </v:shape>
        </w:pict>
      </w:r>
      <w:r w:rsidR="004A6845" w:rsidRPr="004A6845">
        <w:rPr>
          <w:noProof/>
        </w:rPr>
        <w:pict>
          <v:shape id="文本框 18" o:spid="_x0000_s1030" type="#_x0000_t202" style="position:absolute;left:0;text-align:left;margin-left:0;margin-top:266.2pt;width:470pt;height:349.75pt;z-index:251664384;visibility:visible;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" stroked="f">
            <v:textbox inset="0,0,0,0">
              <w:txbxContent>
                <w:p w:rsidR="00AC3A41" w:rsidRDefault="004A6845">
                  <w:pPr>
                    <w:pStyle w:val="af1"/>
                    <w:rPr>
                      <w:spacing w:val="40"/>
                      <w:szCs w:val="52"/>
                    </w:rPr>
                  </w:pPr>
                  <w:r>
                    <w:rPr>
                      <w:spacing w:val="40"/>
                      <w:szCs w:val="52"/>
                    </w:rPr>
                    <w:fldChar w:fldCharType="begin"/>
                  </w:r>
                  <w:r w:rsidR="00AC3A41">
                    <w:rPr>
                      <w:spacing w:val="40"/>
                      <w:szCs w:val="52"/>
                    </w:rPr>
                    <w:instrText>ADDIN CNKISM.UserStyle</w:instrText>
                  </w:r>
                  <w:r>
                    <w:rPr>
                      <w:spacing w:val="40"/>
                      <w:szCs w:val="52"/>
                    </w:rPr>
                    <w:fldChar w:fldCharType="end"/>
                  </w:r>
                  <w:r w:rsidR="00AC3A41">
                    <w:rPr>
                      <w:rFonts w:hint="eastAsia"/>
                      <w:spacing w:val="40"/>
                      <w:szCs w:val="52"/>
                    </w:rPr>
                    <w:t>合成材料运动场地面层及其原材料气味浓度测试方法及分级</w:t>
                  </w:r>
                </w:p>
                <w:p w:rsidR="00AC3A41" w:rsidRDefault="00AC3A41">
                  <w:pPr>
                    <w:pStyle w:val="af1"/>
                    <w:rPr>
                      <w:spacing w:val="40"/>
                      <w:szCs w:val="52"/>
                    </w:rPr>
                  </w:pPr>
                </w:p>
                <w:p w:rsidR="00AC3A41" w:rsidRDefault="00AC3A41" w:rsidP="00FF6441">
                  <w:pPr>
                    <w:pStyle w:val="ac"/>
                    <w:widowControl/>
                    <w:tabs>
                      <w:tab w:val="center" w:pos="4201"/>
                      <w:tab w:val="right" w:leader="dot" w:pos="9298"/>
                    </w:tabs>
                    <w:autoSpaceDE w:val="0"/>
                    <w:autoSpaceDN w:val="0"/>
                    <w:spacing w:afterLines="100"/>
                    <w:ind w:firstLineChars="200" w:firstLine="643"/>
                    <w:jc w:val="center"/>
                    <w:rPr>
                      <w:rFonts w:ascii="Times New Roman" w:hAnsi="Times New Roman" w:cs="Times New Roman"/>
                      <w:b/>
                      <w:sz w:val="32"/>
                      <w:szCs w:val="32"/>
                    </w:rPr>
                  </w:pPr>
                  <w:r>
                    <w:rPr>
                      <w:rFonts w:ascii="Times New Roman" w:eastAsia="宋体" w:hAnsi="Times New Roman" w:cs="Times New Roman"/>
                      <w:b/>
                      <w:kern w:val="0"/>
                      <w:sz w:val="32"/>
                      <w:szCs w:val="32"/>
                      <w:lang/>
                    </w:rPr>
                    <w:t xml:space="preserve">Determination and classification method of </w:t>
                  </w:r>
                  <w:proofErr w:type="spellStart"/>
                  <w:r>
                    <w:rPr>
                      <w:rFonts w:ascii="Times New Roman" w:eastAsia="宋体" w:hAnsi="Times New Roman" w:cs="Times New Roman"/>
                      <w:b/>
                      <w:kern w:val="0"/>
                      <w:sz w:val="32"/>
                      <w:szCs w:val="32"/>
                      <w:lang/>
                    </w:rPr>
                    <w:t>odour</w:t>
                  </w:r>
                  <w:proofErr w:type="spellEnd"/>
                  <w:r>
                    <w:rPr>
                      <w:rFonts w:ascii="Times New Roman" w:eastAsia="宋体" w:hAnsi="Times New Roman" w:cs="Times New Roman"/>
                      <w:b/>
                      <w:kern w:val="0"/>
                      <w:sz w:val="32"/>
                      <w:szCs w:val="32"/>
                      <w:lang/>
                    </w:rPr>
                    <w:t xml:space="preserve"> concentration of synthetic material sports ground layer and its raw materials</w:t>
                  </w:r>
                </w:p>
                <w:p w:rsidR="00AC3A41" w:rsidRDefault="00AC3A41">
                  <w:pPr>
                    <w:pStyle w:val="af1"/>
                  </w:pPr>
                </w:p>
                <w:p w:rsidR="00AC3A41" w:rsidRDefault="00AC3A41">
                  <w:pPr>
                    <w:pStyle w:val="aff3"/>
                  </w:pPr>
                </w:p>
                <w:p w:rsidR="00AC3A41" w:rsidRDefault="00AC3A41">
                  <w:pPr>
                    <w:pStyle w:val="aff4"/>
                  </w:pPr>
                  <w:r>
                    <w:rPr>
                      <w:rFonts w:hint="eastAsia"/>
                    </w:rPr>
                    <w:t>征求意见稿</w:t>
                  </w:r>
                </w:p>
                <w:p w:rsidR="00AC3A41" w:rsidRDefault="00AC3A41">
                  <w:pPr>
                    <w:pStyle w:val="aff4"/>
                  </w:pPr>
                  <w:r>
                    <w:rPr>
                      <w:rFonts w:hint="eastAsia"/>
                    </w:rPr>
                    <w:t>20</w:t>
                  </w:r>
                  <w:r>
                    <w:t>20.</w:t>
                  </w:r>
                  <w:r>
                    <w:rPr>
                      <w:rFonts w:hint="eastAsia"/>
                    </w:rPr>
                    <w:t>10</w:t>
                  </w:r>
                </w:p>
                <w:p w:rsidR="00AC3A41" w:rsidRDefault="00AC3A41">
                  <w:pPr>
                    <w:pStyle w:val="aff2"/>
                  </w:pPr>
                </w:p>
                <w:p w:rsidR="00AC3A41" w:rsidRDefault="00AC3A41">
                  <w:pPr>
                    <w:pStyle w:val="aff1"/>
                  </w:pPr>
                </w:p>
              </w:txbxContent>
            </v:textbox>
            <w10:wrap anchorx="margin" anchory="margin"/>
            <w10:anchorlock/>
          </v:shape>
        </w:pict>
      </w:r>
      <w:r w:rsidR="004A6845" w:rsidRPr="004A6845">
        <w:rPr>
          <w:noProof/>
        </w:rPr>
        <w:pict>
          <v:shape id="文本框 17" o:spid="_x0000_s1031" type="#_x0000_t202" style="position:absolute;left:0;text-align:left;margin-left:0;margin-top:110.35pt;width:490.65pt;height:67.7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" stroked="f">
            <v:textbox inset="0,0,0,0">
              <w:txbxContent>
                <w:p w:rsidR="00AC3A41" w:rsidRDefault="00AC3A41">
                  <w:pPr>
                    <w:pStyle w:val="12"/>
                  </w:pPr>
                  <w:r>
                    <w:t>T/CBMF XX</w:t>
                  </w:r>
                  <w:r>
                    <w:rPr>
                      <w:rFonts w:hint="eastAsia"/>
                    </w:rPr>
                    <w:t>—</w:t>
                  </w:r>
                  <w:r>
                    <w:rPr>
                      <w:rFonts w:hint="eastAsia"/>
                    </w:rPr>
                    <w:t>20</w:t>
                  </w:r>
                  <w:r>
                    <w:t>20</w:t>
                  </w:r>
                </w:p>
                <w:p w:rsidR="00AC3A41" w:rsidRDefault="00AC3A41">
                  <w:pPr>
                    <w:pStyle w:val="12"/>
                    <w:jc w:val="center"/>
                  </w:pPr>
                </w:p>
                <w:p w:rsidR="00AC3A41" w:rsidRDefault="00AC3A41">
                  <w:pPr>
                    <w:pStyle w:val="12"/>
                    <w:jc w:val="center"/>
                  </w:pPr>
                </w:p>
                <w:p w:rsidR="00AC3A41" w:rsidRDefault="00AC3A41">
                  <w:pPr>
                    <w:pStyle w:val="aff0"/>
                  </w:pPr>
                </w:p>
                <w:p w:rsidR="00AC3A41" w:rsidRDefault="00AC3A41">
                  <w:pPr>
                    <w:pStyle w:val="aff0"/>
                  </w:pPr>
                </w:p>
                <w:p w:rsidR="00AC3A41" w:rsidRDefault="00AC3A41">
                  <w:pPr>
                    <w:pStyle w:val="12"/>
                  </w:pPr>
                </w:p>
                <w:p w:rsidR="00AC3A41" w:rsidRDefault="00AC3A41">
                  <w:pPr>
                    <w:pStyle w:val="12"/>
                  </w:pPr>
                </w:p>
                <w:p w:rsidR="00AC3A41" w:rsidRDefault="00AC3A41">
                  <w:pPr>
                    <w:pStyle w:val="12"/>
                  </w:pPr>
                </w:p>
                <w:p w:rsidR="00AC3A41" w:rsidRDefault="00AC3A41">
                  <w:pPr>
                    <w:pStyle w:val="12"/>
                  </w:pPr>
                </w:p>
              </w:txbxContent>
            </v:textbox>
            <w10:wrap anchorx="margin" anchory="margin"/>
            <w10:anchorlock/>
          </v:shape>
        </w:pict>
      </w:r>
      <w:r w:rsidR="004A6845" w:rsidRPr="004A6845">
        <w:rPr>
          <w:noProof/>
        </w:rPr>
        <w:pict>
          <v:shape id="文本框 16" o:spid="_x0000_s1032" type="#_x0000_t202" style="position:absolute;left:0;text-align:left;margin-left:-25.15pt;margin-top:79.6pt;width:561pt;height:30.8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" stroked="f">
            <v:textbox inset="0,0,0,0">
              <w:txbxContent>
                <w:p w:rsidR="00AC3A41" w:rsidRDefault="00AC3A41">
                  <w:pPr>
                    <w:pStyle w:val="aff6"/>
                    <w:jc w:val="center"/>
                    <w:rPr>
                      <w:spacing w:val="216"/>
                    </w:rPr>
                  </w:pPr>
                  <w:r>
                    <w:rPr>
                      <w:rFonts w:hint="eastAsia"/>
                      <w:spacing w:val="260"/>
                      <w:szCs w:val="52"/>
                    </w:rPr>
                    <w:t>中国建筑材料</w:t>
                  </w:r>
                  <w:r>
                    <w:rPr>
                      <w:spacing w:val="260"/>
                      <w:szCs w:val="52"/>
                    </w:rPr>
                    <w:t>协会</w:t>
                  </w:r>
                  <w:r>
                    <w:rPr>
                      <w:rFonts w:hint="eastAsia"/>
                      <w:spacing w:val="260"/>
                      <w:szCs w:val="52"/>
                    </w:rPr>
                    <w:t>标</w:t>
                  </w:r>
                  <w:r>
                    <w:rPr>
                      <w:rFonts w:hint="eastAsia"/>
                      <w:szCs w:val="52"/>
                    </w:rPr>
                    <w:t>准</w:t>
                  </w:r>
                </w:p>
              </w:txbxContent>
            </v:textbox>
            <w10:wrap anchorx="margin" anchory="margin"/>
            <w10:anchorlock/>
          </v:shape>
        </w:pict>
      </w:r>
      <w:r w:rsidR="004A6845" w:rsidRPr="004A6845">
        <w:rPr>
          <w:noProof/>
        </w:rPr>
        <w:pict>
          <v:shape id="文本框 15" o:spid="_x0000_s1033" type="#_x0000_t202" style="position:absolute;left:0;text-align:left;margin-left:0;margin-top:0;width:200pt;height:51.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" stroked="f">
            <v:textbox inset="0,0,0,0">
              <w:txbxContent>
                <w:p w:rsidR="00AC3A41" w:rsidRDefault="00AC3A41">
                  <w:pPr>
                    <w:pStyle w:val="aff9"/>
                  </w:pPr>
                  <w:r>
                    <w:rPr>
                      <w:rFonts w:hint="eastAsia"/>
                    </w:rPr>
                    <w:t xml:space="preserve">ICS 03.180 </w:t>
                  </w:r>
                </w:p>
                <w:p w:rsidR="00AC3A41" w:rsidRDefault="00AC3A41">
                  <w:pPr>
                    <w:pStyle w:val="aff9"/>
                  </w:pPr>
                  <w:r>
                    <w:rPr>
                      <w:rFonts w:hint="eastAsia"/>
                    </w:rPr>
                    <w:t>Y 55</w:t>
                  </w:r>
                </w:p>
              </w:txbxContent>
            </v:textbox>
            <w10:wrap anchorx="margin" anchory="margin"/>
            <w10:anchorlock/>
          </v:shape>
        </w:pict>
      </w:r>
      <w:bookmarkEnd w:id="1"/>
    </w:p>
    <w:sdt>
      <w:sdtPr>
        <w:rPr>
          <w:rFonts w:ascii="Times New Roman" w:eastAsiaTheme="minorEastAsia" w:hAnsi="Times New Roman" w:cs="Times New Roman"/>
          <w:color w:val="auto"/>
          <w:kern w:val="2"/>
          <w:sz w:val="21"/>
          <w:szCs w:val="22"/>
          <w:lang w:val="zh-CN"/>
        </w:rPr>
        <w:id w:val="-1061859825"/>
        <w:docPartObj>
          <w:docPartGallery w:val="Table of Contents"/>
          <w:docPartUnique/>
        </w:docPartObj>
      </w:sdtPr>
      <w:sdtEndPr>
        <w:rPr>
          <w:rFonts w:asciiTheme="minorEastAsia" w:hAnsiTheme="minorEastAsia"/>
          <w:bCs/>
        </w:rPr>
      </w:sdtEndPr>
      <w:sdtContent>
        <w:p w:rsidR="00BD3334" w:rsidRDefault="00270384" w:rsidP="00270384">
          <w:pPr>
            <w:pStyle w:val="TOC1"/>
            <w:tabs>
              <w:tab w:val="center" w:pos="4734"/>
              <w:tab w:val="left" w:pos="8127"/>
            </w:tabs>
            <w:spacing w:before="851" w:after="680"/>
            <w:rPr>
              <w:rFonts w:ascii="黑体" w:eastAsia="黑体" w:hAnsi="黑体" w:cs="黑体"/>
              <w:color w:val="auto"/>
            </w:rPr>
          </w:pPr>
          <w:r>
            <w:rPr>
              <w:rFonts w:ascii="Times New Roman" w:eastAsiaTheme="minorEastAsia" w:hAnsi="Times New Roman" w:cs="Times New Roman"/>
              <w:color w:val="auto"/>
              <w:kern w:val="2"/>
              <w:sz w:val="21"/>
              <w:szCs w:val="22"/>
              <w:lang w:val="zh-CN"/>
            </w:rPr>
            <w:tab/>
          </w:r>
          <w:r w:rsidR="00AC3A41">
            <w:rPr>
              <w:rFonts w:ascii="黑体" w:eastAsia="黑体" w:hAnsi="黑体" w:cs="黑体" w:hint="eastAsia"/>
              <w:color w:val="auto"/>
              <w:lang w:val="zh-CN"/>
            </w:rPr>
            <w:t>目  次</w:t>
          </w:r>
          <w:r>
            <w:rPr>
              <w:rFonts w:ascii="黑体" w:eastAsia="黑体" w:hAnsi="黑体" w:cs="黑体"/>
              <w:color w:val="auto"/>
              <w:lang w:val="zh-CN"/>
            </w:rPr>
            <w:tab/>
          </w:r>
        </w:p>
        <w:p w:rsidR="00BD3334" w:rsidRDefault="004A6845">
          <w:pPr>
            <w:pStyle w:val="10"/>
            <w:tabs>
              <w:tab w:val="clear" w:pos="9458"/>
              <w:tab w:val="right" w:leader="dot" w:pos="9468"/>
            </w:tabs>
            <w:rPr>
              <w:rFonts w:asciiTheme="minorEastAsia" w:hAnsiTheme="minorEastAsia" w:cstheme="minorEastAsia"/>
              <w:noProof/>
              <w:szCs w:val="21"/>
            </w:rPr>
          </w:pPr>
          <w:r w:rsidRPr="004A6845">
            <w:rPr>
              <w:rFonts w:asciiTheme="minorEastAsia" w:hAnsiTheme="minorEastAsia" w:cs="Times New Roman"/>
            </w:rPr>
            <w:fldChar w:fldCharType="begin"/>
          </w:r>
          <w:r w:rsidR="00AC3A41">
            <w:rPr>
              <w:rFonts w:asciiTheme="minorEastAsia" w:hAnsiTheme="minorEastAsia" w:cs="Times New Roman"/>
            </w:rPr>
            <w:instrText xml:space="preserve"> TOC \o "1-3" \h \z \u </w:instrText>
          </w:r>
          <w:r w:rsidRPr="004A6845">
            <w:rPr>
              <w:rFonts w:asciiTheme="minorEastAsia" w:hAnsiTheme="minorEastAsia" w:cs="Times New Roman"/>
            </w:rPr>
            <w:fldChar w:fldCharType="separate"/>
          </w:r>
          <w:hyperlink w:anchor="_Toc1015" w:history="1">
            <w:r w:rsidR="00AC3A41">
              <w:rPr>
                <w:rFonts w:asciiTheme="minorEastAsia" w:hAnsiTheme="minorEastAsia" w:cstheme="minorEastAsia" w:hint="eastAsia"/>
                <w:noProof/>
                <w:szCs w:val="21"/>
              </w:rPr>
              <w:t>前言</w:t>
            </w:r>
            <w:r w:rsidR="00AC3A41">
              <w:rPr>
                <w:rFonts w:asciiTheme="minorEastAsia" w:hAnsiTheme="minorEastAsia" w:cstheme="minorEastAsia" w:hint="eastAsia"/>
                <w:noProof/>
                <w:szCs w:val="21"/>
              </w:rPr>
              <w:tab/>
              <w:t>Ⅲ</w:t>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9267" w:history="1">
            <w:r w:rsidR="00AC3A41">
              <w:rPr>
                <w:rFonts w:asciiTheme="minorEastAsia" w:hAnsiTheme="minorEastAsia" w:cstheme="minorEastAsia" w:hint="eastAsia"/>
                <w:noProof/>
                <w:kern w:val="21"/>
                <w:szCs w:val="21"/>
              </w:rPr>
              <w:t xml:space="preserve">1 </w:t>
            </w:r>
            <w:r w:rsidR="00AC3A41">
              <w:rPr>
                <w:rFonts w:asciiTheme="minorEastAsia" w:hAnsiTheme="minorEastAsia" w:cstheme="minorEastAsia" w:hint="eastAsia"/>
                <w:noProof/>
                <w:szCs w:val="21"/>
              </w:rPr>
              <w:t>范围</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_Toc9267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8214" w:history="1">
            <w:r w:rsidR="00AC3A41">
              <w:rPr>
                <w:rFonts w:asciiTheme="minorEastAsia" w:hAnsiTheme="minorEastAsia" w:cstheme="minorEastAsia" w:hint="eastAsia"/>
                <w:noProof/>
                <w:kern w:val="21"/>
                <w:szCs w:val="21"/>
              </w:rPr>
              <w:t xml:space="preserve">2 </w:t>
            </w:r>
            <w:r w:rsidR="00AC3A41">
              <w:rPr>
                <w:rFonts w:asciiTheme="minorEastAsia" w:hAnsiTheme="minorEastAsia" w:cstheme="minorEastAsia" w:hint="eastAsia"/>
                <w:noProof/>
                <w:szCs w:val="21"/>
              </w:rPr>
              <w:t>规范性引用文件</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_Toc8214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7881" w:history="1">
            <w:r w:rsidR="00AC3A41">
              <w:rPr>
                <w:rFonts w:asciiTheme="minorEastAsia" w:hAnsiTheme="minorEastAsia" w:cstheme="minorEastAsia" w:hint="eastAsia"/>
                <w:noProof/>
                <w:kern w:val="21"/>
                <w:szCs w:val="21"/>
              </w:rPr>
              <w:t xml:space="preserve">3 </w:t>
            </w:r>
            <w:r w:rsidR="00AC3A41">
              <w:rPr>
                <w:rFonts w:asciiTheme="minorEastAsia" w:hAnsiTheme="minorEastAsia" w:cstheme="minorEastAsia" w:hint="eastAsia"/>
                <w:noProof/>
                <w:szCs w:val="21"/>
              </w:rPr>
              <w:t>术语和定义</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_Toc7881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3950" w:history="1">
            <w:r w:rsidR="00AC3A41">
              <w:rPr>
                <w:rFonts w:asciiTheme="minorEastAsia" w:hAnsiTheme="minorEastAsia" w:cstheme="minorEastAsia" w:hint="eastAsia"/>
                <w:noProof/>
                <w:kern w:val="21"/>
                <w:szCs w:val="21"/>
              </w:rPr>
              <w:t xml:space="preserve">3.1 气味 </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_Toc23950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4236" w:history="1">
            <w:r w:rsidR="00AC3A41">
              <w:rPr>
                <w:rFonts w:asciiTheme="minorEastAsia" w:hAnsiTheme="minorEastAsia" w:cstheme="minorEastAsia" w:hint="eastAsia"/>
                <w:noProof/>
                <w:kern w:val="21"/>
                <w:szCs w:val="21"/>
              </w:rPr>
              <w:t xml:space="preserve">3.2 </w:t>
            </w:r>
            <w:r w:rsidR="00AC3A41">
              <w:rPr>
                <w:rFonts w:asciiTheme="minorEastAsia" w:hAnsiTheme="minorEastAsia" w:cstheme="minorEastAsia" w:hint="eastAsia"/>
                <w:noProof/>
                <w:szCs w:val="21"/>
              </w:rPr>
              <w:t>气味单位</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_Toc14236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5424" w:history="1">
            <w:r w:rsidR="00AC3A41">
              <w:rPr>
                <w:rFonts w:asciiTheme="minorEastAsia" w:hAnsiTheme="minorEastAsia" w:cstheme="minorEastAsia" w:hint="eastAsia"/>
                <w:noProof/>
                <w:kern w:val="21"/>
                <w:szCs w:val="21"/>
              </w:rPr>
              <w:t xml:space="preserve">3.3 </w:t>
            </w:r>
            <w:r w:rsidR="00AC3A41">
              <w:rPr>
                <w:rFonts w:asciiTheme="minorEastAsia" w:hAnsiTheme="minorEastAsia" w:cstheme="minorEastAsia" w:hint="eastAsia"/>
                <w:noProof/>
                <w:szCs w:val="21"/>
              </w:rPr>
              <w:t>气味浓度</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_Toc15424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8394" w:history="1">
            <w:r w:rsidR="00AC3A41">
              <w:rPr>
                <w:rFonts w:asciiTheme="minorEastAsia" w:hAnsiTheme="minorEastAsia" w:cstheme="minorEastAsia" w:hint="eastAsia"/>
                <w:noProof/>
                <w:kern w:val="21"/>
                <w:szCs w:val="21"/>
              </w:rPr>
              <w:t xml:space="preserve">3.4 </w:t>
            </w:r>
            <w:r w:rsidR="00AC3A41">
              <w:rPr>
                <w:rFonts w:asciiTheme="minorEastAsia" w:hAnsiTheme="minorEastAsia" w:cstheme="minorEastAsia" w:hint="eastAsia"/>
                <w:noProof/>
                <w:szCs w:val="21"/>
              </w:rPr>
              <w:t>非固体原料</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_Toc18394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901" w:history="1">
            <w:r w:rsidR="00AC3A41">
              <w:rPr>
                <w:rFonts w:asciiTheme="minorEastAsia" w:hAnsiTheme="minorEastAsia" w:cstheme="minorEastAsia" w:hint="eastAsia"/>
                <w:noProof/>
                <w:kern w:val="21"/>
                <w:szCs w:val="21"/>
              </w:rPr>
              <w:t xml:space="preserve">3.5 </w:t>
            </w:r>
            <w:r w:rsidR="00AC3A41">
              <w:rPr>
                <w:rFonts w:asciiTheme="minorEastAsia" w:hAnsiTheme="minorEastAsia" w:cstheme="minorEastAsia" w:hint="eastAsia"/>
                <w:noProof/>
                <w:szCs w:val="21"/>
              </w:rPr>
              <w:t>固体原料</w:t>
            </w:r>
            <w:r w:rsidR="00AC3A41">
              <w:rPr>
                <w:rFonts w:asciiTheme="minorEastAsia" w:hAnsiTheme="minorEastAsia" w:cstheme="minorEastAsia" w:hint="eastAsia"/>
                <w:noProof/>
                <w:kern w:val="21"/>
                <w:szCs w:val="21"/>
              </w:rPr>
              <w:t xml:space="preserve"> </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_Toc2901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3685" w:history="1">
            <w:r w:rsidR="00AC3A41">
              <w:rPr>
                <w:rFonts w:asciiTheme="minorEastAsia" w:hAnsiTheme="minorEastAsia" w:cstheme="minorEastAsia" w:hint="eastAsia"/>
                <w:noProof/>
                <w:kern w:val="0"/>
                <w:szCs w:val="21"/>
              </w:rPr>
              <w:t xml:space="preserve">3.6 </w:t>
            </w:r>
            <w:r w:rsidR="00AC3A41">
              <w:rPr>
                <w:rFonts w:asciiTheme="minorEastAsia" w:hAnsiTheme="minorEastAsia" w:cstheme="minorEastAsia" w:hint="eastAsia"/>
                <w:noProof/>
                <w:szCs w:val="21"/>
              </w:rPr>
              <w:t>合成材料面层</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_Toc23685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7321" w:history="1">
            <w:r w:rsidR="00AC3A41">
              <w:rPr>
                <w:rFonts w:asciiTheme="minorEastAsia" w:hAnsiTheme="minorEastAsia" w:cstheme="minorEastAsia" w:hint="eastAsia"/>
                <w:noProof/>
                <w:kern w:val="21"/>
                <w:szCs w:val="21"/>
              </w:rPr>
              <w:t xml:space="preserve">3.7 </w:t>
            </w:r>
            <w:r w:rsidR="00AC3A41">
              <w:rPr>
                <w:rFonts w:asciiTheme="minorEastAsia" w:hAnsiTheme="minorEastAsia" w:cstheme="minorEastAsia" w:hint="eastAsia"/>
                <w:noProof/>
                <w:szCs w:val="21"/>
              </w:rPr>
              <w:t>人造草面层</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_Toc27321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5946" w:history="1">
            <w:r w:rsidR="00AC3A41">
              <w:rPr>
                <w:rFonts w:asciiTheme="minorEastAsia" w:hAnsiTheme="minorEastAsia" w:cstheme="minorEastAsia" w:hint="eastAsia"/>
                <w:noProof/>
                <w:kern w:val="21"/>
                <w:szCs w:val="21"/>
              </w:rPr>
              <w:t xml:space="preserve">3.8 </w:t>
            </w:r>
            <w:r w:rsidR="00AC3A41">
              <w:rPr>
                <w:rFonts w:asciiTheme="minorEastAsia" w:hAnsiTheme="minorEastAsia" w:cstheme="minorEastAsia" w:hint="eastAsia"/>
                <w:noProof/>
                <w:szCs w:val="21"/>
              </w:rPr>
              <w:t>人造草</w:t>
            </w:r>
            <w:r w:rsidR="00AC3A41">
              <w:rPr>
                <w:rFonts w:asciiTheme="minorEastAsia" w:hAnsiTheme="minorEastAsia" w:cstheme="minorEastAsia" w:hint="eastAsia"/>
                <w:noProof/>
                <w:kern w:val="21"/>
                <w:szCs w:val="21"/>
              </w:rPr>
              <w:t xml:space="preserve"> </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_Toc15946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5385" w:history="1">
            <w:r w:rsidR="00AC3A41">
              <w:rPr>
                <w:rFonts w:asciiTheme="minorEastAsia" w:hAnsiTheme="minorEastAsia" w:cstheme="minorEastAsia" w:hint="eastAsia"/>
                <w:noProof/>
                <w:kern w:val="21"/>
                <w:szCs w:val="21"/>
              </w:rPr>
              <w:t xml:space="preserve">3.9 </w:t>
            </w:r>
            <w:r w:rsidR="00AC3A41">
              <w:rPr>
                <w:rFonts w:asciiTheme="minorEastAsia" w:hAnsiTheme="minorEastAsia" w:cstheme="minorEastAsia" w:hint="eastAsia"/>
                <w:noProof/>
                <w:szCs w:val="21"/>
              </w:rPr>
              <w:t xml:space="preserve">弹性垫层 </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_Toc5385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2918" w:history="1">
            <w:r w:rsidR="00AC3A41">
              <w:rPr>
                <w:rFonts w:asciiTheme="minorEastAsia" w:hAnsiTheme="minorEastAsia" w:cstheme="minorEastAsia" w:hint="eastAsia"/>
                <w:noProof/>
                <w:kern w:val="21"/>
                <w:szCs w:val="21"/>
              </w:rPr>
              <w:t xml:space="preserve">3.10 </w:t>
            </w:r>
            <w:r w:rsidR="00AC3A41">
              <w:rPr>
                <w:rFonts w:asciiTheme="minorEastAsia" w:hAnsiTheme="minorEastAsia" w:cstheme="minorEastAsia" w:hint="eastAsia"/>
                <w:noProof/>
                <w:szCs w:val="21"/>
              </w:rPr>
              <w:t>气味评价小组</w:t>
            </w:r>
            <w:r w:rsidR="00AC3A41">
              <w:rPr>
                <w:rFonts w:asciiTheme="minorEastAsia" w:hAnsiTheme="minorEastAsia" w:cstheme="minorEastAsia" w:hint="eastAsia"/>
                <w:noProof/>
                <w:kern w:val="21"/>
                <w:szCs w:val="21"/>
              </w:rPr>
              <w:t xml:space="preserve"> </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_Toc12918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2</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621" w:history="1">
            <w:r w:rsidR="00AC3A41">
              <w:rPr>
                <w:rFonts w:asciiTheme="minorEastAsia" w:hAnsiTheme="minorEastAsia" w:cstheme="minorEastAsia" w:hint="eastAsia"/>
                <w:noProof/>
                <w:kern w:val="21"/>
                <w:szCs w:val="21"/>
              </w:rPr>
              <w:t xml:space="preserve">3.11 </w:t>
            </w:r>
            <w:r w:rsidR="00AC3A41">
              <w:rPr>
                <w:rFonts w:asciiTheme="minorEastAsia" w:hAnsiTheme="minorEastAsia" w:cstheme="minorEastAsia" w:hint="eastAsia"/>
                <w:noProof/>
                <w:szCs w:val="21"/>
              </w:rPr>
              <w:t xml:space="preserve">气味浓度评价员 </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_Toc2621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5404" w:history="1">
            <w:r w:rsidR="00AC3A41">
              <w:rPr>
                <w:rFonts w:asciiTheme="minorEastAsia" w:hAnsiTheme="minorEastAsia" w:cstheme="minorEastAsia" w:hint="eastAsia"/>
                <w:noProof/>
                <w:kern w:val="21"/>
                <w:szCs w:val="21"/>
              </w:rPr>
              <w:t xml:space="preserve">3.12 </w:t>
            </w:r>
            <w:r w:rsidR="00AC3A41">
              <w:rPr>
                <w:rFonts w:asciiTheme="minorEastAsia" w:hAnsiTheme="minorEastAsia" w:cstheme="minorEastAsia" w:hint="eastAsia"/>
                <w:noProof/>
                <w:szCs w:val="21"/>
              </w:rPr>
              <w:t>气味检验师</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_Toc25404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31747" w:history="1">
            <w:r w:rsidR="00AC3A41">
              <w:rPr>
                <w:rFonts w:asciiTheme="minorEastAsia" w:hAnsiTheme="minorEastAsia" w:cstheme="minorEastAsia" w:hint="eastAsia"/>
                <w:noProof/>
                <w:kern w:val="21"/>
                <w:szCs w:val="21"/>
              </w:rPr>
              <w:t xml:space="preserve">4 </w:t>
            </w:r>
            <w:r w:rsidR="00AC3A41">
              <w:rPr>
                <w:rFonts w:asciiTheme="minorEastAsia" w:hAnsiTheme="minorEastAsia" w:cstheme="minorEastAsia" w:hint="eastAsia"/>
                <w:noProof/>
                <w:szCs w:val="21"/>
              </w:rPr>
              <w:t>方法原理</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_Toc31747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2034" w:history="1">
            <w:r w:rsidR="00AC3A41">
              <w:rPr>
                <w:rFonts w:asciiTheme="minorEastAsia" w:hAnsiTheme="minorEastAsia" w:cstheme="minorEastAsia" w:hint="eastAsia"/>
                <w:noProof/>
                <w:kern w:val="21"/>
                <w:szCs w:val="21"/>
              </w:rPr>
              <w:t xml:space="preserve">5 </w:t>
            </w:r>
            <w:r w:rsidR="00AC3A41">
              <w:rPr>
                <w:rFonts w:asciiTheme="minorEastAsia" w:hAnsiTheme="minorEastAsia" w:cstheme="minorEastAsia" w:hint="eastAsia"/>
                <w:noProof/>
                <w:szCs w:val="21"/>
              </w:rPr>
              <w:t>气味性能等级划分</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_Toc2034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49" w:history="1">
            <w:r w:rsidR="00AC3A41">
              <w:rPr>
                <w:rFonts w:asciiTheme="minorEastAsia" w:hAnsiTheme="minorEastAsia" w:cstheme="minorEastAsia" w:hint="eastAsia"/>
                <w:noProof/>
                <w:kern w:val="21"/>
                <w:szCs w:val="21"/>
              </w:rPr>
              <w:t xml:space="preserve">6 </w:t>
            </w:r>
            <w:r w:rsidR="00AC3A41">
              <w:rPr>
                <w:rFonts w:asciiTheme="minorEastAsia" w:hAnsiTheme="minorEastAsia" w:cstheme="minorEastAsia" w:hint="eastAsia"/>
                <w:noProof/>
                <w:szCs w:val="21"/>
              </w:rPr>
              <w:t>材料及设备</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_Toc49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4786" w:history="1">
            <w:r w:rsidR="00AC3A41">
              <w:rPr>
                <w:rFonts w:asciiTheme="minorEastAsia" w:hAnsiTheme="minorEastAsia" w:cstheme="minorEastAsia" w:hint="eastAsia"/>
                <w:noProof/>
                <w:kern w:val="0"/>
                <w:szCs w:val="21"/>
              </w:rPr>
              <w:t>6.1 试样容器</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_Toc14786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722" w:history="1">
            <w:r w:rsidR="00AC3A41">
              <w:rPr>
                <w:rFonts w:asciiTheme="minorEastAsia" w:hAnsiTheme="minorEastAsia" w:cstheme="minorEastAsia" w:hint="eastAsia"/>
                <w:noProof/>
                <w:kern w:val="0"/>
                <w:szCs w:val="21"/>
              </w:rPr>
              <w:t>6.2 涂布工具</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_Toc722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3</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8749" w:history="1">
            <w:r w:rsidR="00AC3A41">
              <w:rPr>
                <w:rFonts w:asciiTheme="minorEastAsia" w:hAnsiTheme="minorEastAsia" w:cstheme="minorEastAsia" w:hint="eastAsia"/>
                <w:noProof/>
                <w:kern w:val="0"/>
                <w:szCs w:val="21"/>
              </w:rPr>
              <w:t>6.4 气袋</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_Toc28749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4</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4106" w:history="1">
            <w:r w:rsidR="00AC3A41">
              <w:rPr>
                <w:rFonts w:asciiTheme="minorEastAsia" w:hAnsiTheme="minorEastAsia" w:cstheme="minorEastAsia" w:hint="eastAsia"/>
                <w:noProof/>
                <w:kern w:val="0"/>
                <w:szCs w:val="21"/>
              </w:rPr>
              <w:t>6.5 负压采气箱</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_Toc4106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4</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9109" w:history="1">
            <w:r w:rsidR="00AC3A41">
              <w:rPr>
                <w:rFonts w:asciiTheme="minorEastAsia" w:hAnsiTheme="minorEastAsia" w:cstheme="minorEastAsia" w:hint="eastAsia"/>
                <w:noProof/>
                <w:kern w:val="0"/>
                <w:szCs w:val="21"/>
              </w:rPr>
              <w:t>6.6 动态稀释嗅觉仪</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_Toc29109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4</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23999" w:history="1">
            <w:r w:rsidR="00AC3A41">
              <w:rPr>
                <w:rFonts w:asciiTheme="minorEastAsia" w:hAnsiTheme="minorEastAsia" w:cstheme="minorEastAsia" w:hint="eastAsia"/>
                <w:noProof/>
                <w:kern w:val="21"/>
                <w:szCs w:val="21"/>
              </w:rPr>
              <w:t xml:space="preserve">7 </w:t>
            </w:r>
            <w:r w:rsidR="00AC3A41">
              <w:rPr>
                <w:rFonts w:asciiTheme="minorEastAsia" w:hAnsiTheme="minorEastAsia" w:cstheme="minorEastAsia" w:hint="eastAsia"/>
                <w:noProof/>
                <w:szCs w:val="21"/>
              </w:rPr>
              <w:t>气味评价实验室要求</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_Toc23999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5</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32310" w:history="1">
            <w:r w:rsidR="00AC3A41">
              <w:rPr>
                <w:rFonts w:asciiTheme="minorEastAsia" w:hAnsiTheme="minorEastAsia" w:cstheme="minorEastAsia" w:hint="eastAsia"/>
                <w:noProof/>
                <w:kern w:val="21"/>
                <w:szCs w:val="21"/>
              </w:rPr>
              <w:t xml:space="preserve">8 </w:t>
            </w:r>
            <w:r w:rsidR="00AC3A41">
              <w:rPr>
                <w:rFonts w:asciiTheme="minorEastAsia" w:hAnsiTheme="minorEastAsia" w:cstheme="minorEastAsia" w:hint="eastAsia"/>
                <w:noProof/>
                <w:szCs w:val="21"/>
              </w:rPr>
              <w:t>气味评价人员要求</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_Toc32310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5</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6086" w:history="1">
            <w:r w:rsidR="00AC3A41">
              <w:rPr>
                <w:rFonts w:asciiTheme="minorEastAsia" w:hAnsiTheme="minorEastAsia" w:cstheme="minorEastAsia" w:hint="eastAsia"/>
                <w:noProof/>
                <w:szCs w:val="21"/>
              </w:rPr>
              <w:t>8.1 气味浓度评价员</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_Toc16086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5</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9627" w:history="1">
            <w:r w:rsidR="00AC3A41">
              <w:rPr>
                <w:rFonts w:asciiTheme="minorEastAsia" w:hAnsiTheme="minorEastAsia" w:cstheme="minorEastAsia" w:hint="eastAsia"/>
                <w:noProof/>
                <w:kern w:val="0"/>
                <w:szCs w:val="21"/>
              </w:rPr>
              <w:t>8.2 气味评价小组</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_Toc19627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5</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1027" w:history="1">
            <w:r w:rsidR="00AC3A41">
              <w:rPr>
                <w:rFonts w:asciiTheme="minorEastAsia" w:hAnsiTheme="minorEastAsia" w:cstheme="minorEastAsia" w:hint="eastAsia"/>
                <w:bCs/>
                <w:noProof/>
                <w:kern w:val="21"/>
                <w:szCs w:val="21"/>
              </w:rPr>
              <w:t xml:space="preserve">9 </w:t>
            </w:r>
            <w:r w:rsidR="00AC3A41">
              <w:rPr>
                <w:rFonts w:asciiTheme="minorEastAsia" w:hAnsiTheme="minorEastAsia" w:cstheme="minorEastAsia" w:hint="eastAsia"/>
                <w:bCs/>
                <w:noProof/>
                <w:szCs w:val="21"/>
              </w:rPr>
              <w:t>试验方法</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_Toc1027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6</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984" w:history="1">
            <w:r w:rsidR="00AC3A41">
              <w:rPr>
                <w:rFonts w:asciiTheme="minorEastAsia" w:hAnsiTheme="minorEastAsia" w:cstheme="minorEastAsia" w:hint="eastAsia"/>
                <w:noProof/>
                <w:kern w:val="0"/>
                <w:szCs w:val="21"/>
                <w:lang/>
              </w:rPr>
              <w:t>9.1 环境测试舱舱内试验条件</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_Toc2984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6</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5137" w:history="1">
            <w:r w:rsidR="00AC3A41">
              <w:rPr>
                <w:rFonts w:asciiTheme="minorEastAsia" w:hAnsiTheme="minorEastAsia" w:cstheme="minorEastAsia" w:hint="eastAsia"/>
                <w:noProof/>
                <w:kern w:val="0"/>
                <w:szCs w:val="21"/>
                <w:lang/>
              </w:rPr>
              <w:t>9.2 试样的制备</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_Toc15137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6</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1052" w:history="1">
            <w:r w:rsidR="00AC3A41">
              <w:rPr>
                <w:rFonts w:asciiTheme="minorEastAsia" w:hAnsiTheme="minorEastAsia" w:cstheme="minorEastAsia" w:hint="eastAsia"/>
                <w:noProof/>
                <w:kern w:val="0"/>
                <w:szCs w:val="21"/>
                <w:lang/>
              </w:rPr>
              <w:t>9.3 试样的平衡</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_Toc11052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6</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0904" w:history="1">
            <w:r w:rsidR="00AC3A41">
              <w:rPr>
                <w:rFonts w:asciiTheme="minorEastAsia" w:hAnsiTheme="minorEastAsia" w:cstheme="minorEastAsia" w:hint="eastAsia"/>
                <w:noProof/>
                <w:kern w:val="0"/>
                <w:szCs w:val="21"/>
                <w:lang/>
              </w:rPr>
              <w:t>9.4 环境测试舱的准备</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_Toc10904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7</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7387" w:history="1">
            <w:r w:rsidR="00AC3A41">
              <w:rPr>
                <w:rFonts w:asciiTheme="minorEastAsia" w:hAnsiTheme="minorEastAsia" w:cstheme="minorEastAsia" w:hint="eastAsia"/>
                <w:noProof/>
                <w:kern w:val="0"/>
                <w:szCs w:val="21"/>
                <w:lang/>
              </w:rPr>
              <w:t>9.5 气味样本散发和采集</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_Toc7387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7</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5870" w:history="1">
            <w:r w:rsidR="00AC3A41">
              <w:rPr>
                <w:rFonts w:asciiTheme="minorEastAsia" w:hAnsiTheme="minorEastAsia" w:cstheme="minorEastAsia" w:hint="eastAsia"/>
                <w:noProof/>
                <w:kern w:val="0"/>
                <w:szCs w:val="21"/>
                <w:lang/>
              </w:rPr>
              <w:t>9.6 气味浓度的测定</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_Toc5870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7</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3787" w:history="1">
            <w:r w:rsidR="00AC3A41">
              <w:rPr>
                <w:rFonts w:asciiTheme="minorEastAsia" w:hAnsiTheme="minorEastAsia" w:cstheme="minorEastAsia" w:hint="eastAsia"/>
                <w:bCs/>
                <w:noProof/>
                <w:kern w:val="21"/>
                <w:szCs w:val="21"/>
              </w:rPr>
              <w:t xml:space="preserve">10 </w:t>
            </w:r>
            <w:r w:rsidR="00AC3A41">
              <w:rPr>
                <w:rFonts w:asciiTheme="minorEastAsia" w:hAnsiTheme="minorEastAsia" w:cstheme="minorEastAsia" w:hint="eastAsia"/>
                <w:bCs/>
                <w:noProof/>
                <w:szCs w:val="21"/>
              </w:rPr>
              <w:t>样品运输及储存</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_Toc3787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7</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10982" w:history="1">
            <w:r w:rsidR="00AC3A41">
              <w:rPr>
                <w:rFonts w:asciiTheme="minorEastAsia" w:hAnsiTheme="minorEastAsia" w:cstheme="minorEastAsia" w:hint="eastAsia"/>
                <w:bCs/>
                <w:noProof/>
                <w:kern w:val="21"/>
                <w:szCs w:val="21"/>
              </w:rPr>
              <w:t xml:space="preserve">11 </w:t>
            </w:r>
            <w:r w:rsidR="00AC3A41">
              <w:rPr>
                <w:rFonts w:asciiTheme="minorEastAsia" w:hAnsiTheme="minorEastAsia" w:cstheme="minorEastAsia" w:hint="eastAsia"/>
                <w:bCs/>
                <w:noProof/>
                <w:szCs w:val="21"/>
              </w:rPr>
              <w:t>试验报告</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_Toc10982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7</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27055" w:history="1">
            <w:r w:rsidR="00AC3A41">
              <w:rPr>
                <w:rFonts w:asciiTheme="minorEastAsia" w:hAnsiTheme="minorEastAsia" w:cstheme="minorEastAsia" w:hint="eastAsia"/>
                <w:noProof/>
                <w:kern w:val="0"/>
                <w:szCs w:val="21"/>
              </w:rPr>
              <w:t>附录A（规范性）</w:t>
            </w:r>
            <w:r w:rsidR="00AC3A41">
              <w:rPr>
                <w:rFonts w:asciiTheme="minorEastAsia" w:hAnsiTheme="minorEastAsia" w:cstheme="minorEastAsia" w:hint="eastAsia"/>
                <w:bCs/>
                <w:noProof/>
                <w:kern w:val="0"/>
                <w:szCs w:val="21"/>
              </w:rPr>
              <w:t>动态稀释嗅觉仪法测定气味浓度</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_Toc27055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8</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0612" w:history="1">
            <w:r w:rsidR="00AC3A41">
              <w:rPr>
                <w:rFonts w:asciiTheme="minorEastAsia" w:hAnsiTheme="minorEastAsia" w:cstheme="minorEastAsia" w:hint="eastAsia"/>
                <w:noProof/>
                <w:kern w:val="0"/>
                <w:szCs w:val="21"/>
              </w:rPr>
              <w:t>A.1 概述</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_Toc20612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8</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4435" w:history="1">
            <w:r w:rsidR="00AC3A41">
              <w:rPr>
                <w:rFonts w:asciiTheme="minorEastAsia" w:hAnsiTheme="minorEastAsia" w:cstheme="minorEastAsia" w:hint="eastAsia"/>
                <w:noProof/>
                <w:kern w:val="0"/>
                <w:szCs w:val="21"/>
              </w:rPr>
              <w:t>A.2 动态稀释嗅觉仪参数设置</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_Toc24435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8</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707" w:history="1">
            <w:r w:rsidR="00AC3A41">
              <w:rPr>
                <w:rFonts w:asciiTheme="minorEastAsia" w:hAnsiTheme="minorEastAsia" w:cstheme="minorEastAsia" w:hint="eastAsia"/>
                <w:noProof/>
                <w:kern w:val="0"/>
                <w:szCs w:val="21"/>
              </w:rPr>
              <w:t>A.3 气味样本参考稀释因子（Zr）的确定</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_Toc2707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8</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30746" w:history="1">
            <w:r w:rsidR="00AC3A41">
              <w:rPr>
                <w:rFonts w:asciiTheme="minorEastAsia" w:hAnsiTheme="minorEastAsia" w:cstheme="minorEastAsia" w:hint="eastAsia"/>
                <w:noProof/>
                <w:kern w:val="0"/>
                <w:szCs w:val="21"/>
              </w:rPr>
              <w:t>A.4 稀释系列的建立</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_Toc30746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8</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16066" w:history="1">
            <w:r w:rsidR="00AC3A41">
              <w:rPr>
                <w:rFonts w:asciiTheme="minorEastAsia" w:hAnsiTheme="minorEastAsia" w:cstheme="minorEastAsia" w:hint="eastAsia"/>
                <w:noProof/>
                <w:kern w:val="0"/>
                <w:szCs w:val="21"/>
              </w:rPr>
              <w:t>A.5 气味度测定</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_Toc16066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8</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26947" w:history="1">
            <w:r w:rsidR="00AC3A41">
              <w:rPr>
                <w:rFonts w:asciiTheme="minorEastAsia" w:hAnsiTheme="minorEastAsia" w:cstheme="minorEastAsia" w:hint="eastAsia"/>
                <w:noProof/>
                <w:kern w:val="0"/>
                <w:szCs w:val="21"/>
              </w:rPr>
              <w:t>A.6 结果计算</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_Toc26947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9</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rFonts w:asciiTheme="minorEastAsia" w:hAnsiTheme="minorEastAsia" w:cstheme="minorEastAsia"/>
              <w:noProof/>
              <w:szCs w:val="21"/>
            </w:rPr>
          </w:pPr>
          <w:hyperlink w:anchor="_Toc10695" w:history="1">
            <w:r w:rsidR="00AC3A41">
              <w:rPr>
                <w:rFonts w:asciiTheme="minorEastAsia" w:hAnsiTheme="minorEastAsia" w:cstheme="minorEastAsia" w:hint="eastAsia"/>
                <w:noProof/>
                <w:kern w:val="0"/>
                <w:szCs w:val="21"/>
              </w:rPr>
              <w:t>附录B(资料性)</w:t>
            </w:r>
            <w:r w:rsidR="00AC3A41">
              <w:rPr>
                <w:rFonts w:asciiTheme="minorEastAsia" w:hAnsiTheme="minorEastAsia" w:cstheme="minorEastAsia" w:hint="eastAsia"/>
                <w:bCs/>
                <w:noProof/>
                <w:kern w:val="0"/>
                <w:szCs w:val="21"/>
              </w:rPr>
              <w:t>气味浓度结果计算示例</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_Toc10695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11</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4756" w:history="1">
            <w:r w:rsidR="00AC3A41">
              <w:rPr>
                <w:rFonts w:asciiTheme="minorEastAsia" w:hAnsiTheme="minorEastAsia" w:cstheme="minorEastAsia" w:hint="eastAsia"/>
                <w:noProof/>
                <w:kern w:val="0"/>
                <w:szCs w:val="21"/>
              </w:rPr>
              <w:t>B.1 是/否法</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_Toc4756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11</w:t>
            </w:r>
            <w:r>
              <w:rPr>
                <w:rFonts w:asciiTheme="minorEastAsia" w:hAnsiTheme="minorEastAsia" w:cstheme="minorEastAsia" w:hint="eastAsia"/>
                <w:noProof/>
                <w:szCs w:val="21"/>
              </w:rPr>
              <w:fldChar w:fldCharType="end"/>
            </w:r>
          </w:hyperlink>
        </w:p>
        <w:p w:rsidR="00BD3334" w:rsidRDefault="004A6845">
          <w:pPr>
            <w:pStyle w:val="2"/>
            <w:tabs>
              <w:tab w:val="right" w:leader="dot" w:pos="9468"/>
            </w:tabs>
            <w:rPr>
              <w:rFonts w:asciiTheme="minorEastAsia" w:hAnsiTheme="minorEastAsia" w:cstheme="minorEastAsia"/>
              <w:noProof/>
              <w:szCs w:val="21"/>
            </w:rPr>
          </w:pPr>
          <w:hyperlink w:anchor="_Toc5760" w:history="1">
            <w:r w:rsidR="00AC3A41">
              <w:rPr>
                <w:rFonts w:asciiTheme="minorEastAsia" w:hAnsiTheme="minorEastAsia" w:cstheme="minorEastAsia" w:hint="eastAsia"/>
                <w:noProof/>
                <w:kern w:val="0"/>
                <w:szCs w:val="21"/>
              </w:rPr>
              <w:t>B.2 强制选择法</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_Toc5760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12</w:t>
            </w:r>
            <w:r>
              <w:rPr>
                <w:rFonts w:asciiTheme="minorEastAsia" w:hAnsiTheme="minorEastAsia" w:cstheme="minorEastAsia" w:hint="eastAsia"/>
                <w:noProof/>
                <w:szCs w:val="21"/>
              </w:rPr>
              <w:fldChar w:fldCharType="end"/>
            </w:r>
          </w:hyperlink>
        </w:p>
        <w:p w:rsidR="00BD3334" w:rsidRDefault="004A6845">
          <w:pPr>
            <w:pStyle w:val="10"/>
            <w:tabs>
              <w:tab w:val="clear" w:pos="9458"/>
              <w:tab w:val="right" w:leader="dot" w:pos="9468"/>
            </w:tabs>
            <w:rPr>
              <w:noProof/>
            </w:rPr>
          </w:pPr>
          <w:hyperlink w:anchor="_Toc27364" w:history="1">
            <w:r w:rsidR="00AC3A41">
              <w:rPr>
                <w:rFonts w:asciiTheme="minorEastAsia" w:hAnsiTheme="minorEastAsia" w:cstheme="minorEastAsia" w:hint="eastAsia"/>
                <w:noProof/>
                <w:szCs w:val="21"/>
              </w:rPr>
              <w:t>参考文献</w:t>
            </w:r>
            <w:r w:rsidR="00AC3A41">
              <w:rPr>
                <w:rFonts w:asciiTheme="minorEastAsia" w:hAnsiTheme="minorEastAsia" w:cstheme="minorEastAsia" w:hint="eastAsia"/>
                <w:noProof/>
                <w:szCs w:val="21"/>
              </w:rPr>
              <w:tab/>
            </w:r>
            <w:r>
              <w:rPr>
                <w:rFonts w:asciiTheme="minorEastAsia" w:hAnsiTheme="minorEastAsia" w:cstheme="minorEastAsia" w:hint="eastAsia"/>
                <w:noProof/>
                <w:szCs w:val="21"/>
              </w:rPr>
              <w:fldChar w:fldCharType="begin"/>
            </w:r>
            <w:r w:rsidR="00AC3A41">
              <w:rPr>
                <w:rFonts w:asciiTheme="minorEastAsia" w:hAnsiTheme="minorEastAsia" w:cstheme="minorEastAsia" w:hint="eastAsia"/>
                <w:noProof/>
                <w:szCs w:val="21"/>
              </w:rPr>
              <w:instrText xml:space="preserve"> PAGEREF _Toc27364 </w:instrText>
            </w:r>
            <w:r>
              <w:rPr>
                <w:rFonts w:asciiTheme="minorEastAsia" w:hAnsiTheme="minorEastAsia" w:cstheme="minorEastAsia" w:hint="eastAsia"/>
                <w:noProof/>
                <w:szCs w:val="21"/>
              </w:rPr>
              <w:fldChar w:fldCharType="separate"/>
            </w:r>
            <w:r w:rsidR="00AC3A41">
              <w:rPr>
                <w:rFonts w:asciiTheme="minorEastAsia" w:hAnsiTheme="minorEastAsia" w:cstheme="minorEastAsia"/>
                <w:noProof/>
                <w:szCs w:val="21"/>
              </w:rPr>
              <w:t>15</w:t>
            </w:r>
            <w:r>
              <w:rPr>
                <w:rFonts w:asciiTheme="minorEastAsia" w:hAnsiTheme="minorEastAsia" w:cstheme="minorEastAsia" w:hint="eastAsia"/>
                <w:noProof/>
                <w:szCs w:val="21"/>
              </w:rPr>
              <w:fldChar w:fldCharType="end"/>
            </w:r>
          </w:hyperlink>
        </w:p>
        <w:p w:rsidR="00BD3334" w:rsidRDefault="004A6845">
          <w:pPr>
            <w:rPr>
              <w:rFonts w:asciiTheme="minorEastAsia" w:hAnsiTheme="minorEastAsia" w:cs="Times New Roman"/>
            </w:rPr>
          </w:pPr>
          <w:r>
            <w:rPr>
              <w:rFonts w:asciiTheme="minorEastAsia" w:hAnsiTheme="minorEastAsia" w:cs="Times New Roman"/>
              <w:bCs/>
              <w:lang w:val="zh-CN"/>
            </w:rPr>
            <w:fldChar w:fldCharType="end"/>
          </w:r>
        </w:p>
      </w:sdtContent>
    </w:sdt>
    <w:p w:rsidR="00BD3334" w:rsidRDefault="00AC3A41">
      <w:pPr>
        <w:pStyle w:val="af3"/>
        <w:rPr>
          <w:rFonts w:ascii="Times New Roman"/>
        </w:rPr>
        <w:sectPr w:rsidR="00BD3334" w:rsidSect="00EF124C">
          <w:headerReference w:type="even" r:id="rId10"/>
          <w:headerReference w:type="default" r:id="rId11"/>
          <w:footerReference w:type="even" r:id="rId12"/>
          <w:footerReference w:type="default" r:id="rId13"/>
          <w:footerReference w:type="first" r:id="rId14"/>
          <w:pgSz w:w="11906" w:h="16838"/>
          <w:pgMar w:top="1418" w:right="1134" w:bottom="1134" w:left="1418" w:header="851" w:footer="680" w:gutter="0"/>
          <w:pgNumType w:fmt="upperRoman" w:start="1"/>
          <w:cols w:space="425"/>
          <w:titlePg/>
          <w:docGrid w:type="lines" w:linePitch="312"/>
        </w:sectPr>
      </w:pPr>
      <w:r>
        <w:rPr>
          <w:rFonts w:ascii="Times New Roman"/>
        </w:rPr>
        <w:br w:type="page"/>
      </w:r>
    </w:p>
    <w:p w:rsidR="00BD3334" w:rsidRDefault="00AC3A41">
      <w:pPr>
        <w:pStyle w:val="a"/>
        <w:rPr>
          <w:rFonts w:ascii="Times New Roman"/>
        </w:rPr>
      </w:pPr>
      <w:bookmarkStart w:id="2" w:name="_Toc1015"/>
      <w:r>
        <w:rPr>
          <w:rFonts w:ascii="Times New Roman"/>
        </w:rPr>
        <w:lastRenderedPageBreak/>
        <w:t>前</w:t>
      </w:r>
      <w:bookmarkStart w:id="3" w:name="BKQY"/>
      <w:r>
        <w:rPr>
          <w:rFonts w:ascii="Times New Roman"/>
        </w:rPr>
        <w:t>  </w:t>
      </w:r>
      <w:r>
        <w:rPr>
          <w:rFonts w:ascii="Times New Roman"/>
        </w:rPr>
        <w:t>言</w:t>
      </w:r>
      <w:bookmarkStart w:id="4" w:name="_GoBack"/>
      <w:bookmarkEnd w:id="2"/>
      <w:bookmarkEnd w:id="3"/>
      <w:bookmarkEnd w:id="4"/>
    </w:p>
    <w:p w:rsidR="00BD3334" w:rsidRDefault="00AC3A41">
      <w:pPr>
        <w:pStyle w:val="af2"/>
        <w:ind w:firstLine="420"/>
        <w:rPr>
          <w:rFonts w:ascii="Times New Roman"/>
        </w:rPr>
      </w:pPr>
      <w:r>
        <w:rPr>
          <w:rFonts w:ascii="Times New Roman"/>
        </w:rPr>
        <w:t>本</w:t>
      </w:r>
      <w:r>
        <w:rPr>
          <w:rFonts w:ascii="Times New Roman" w:hint="eastAsia"/>
        </w:rPr>
        <w:t>文件</w:t>
      </w:r>
      <w:r>
        <w:rPr>
          <w:rFonts w:ascii="Times New Roman"/>
        </w:rPr>
        <w:t>按照</w:t>
      </w:r>
      <w:r>
        <w:rPr>
          <w:rFonts w:ascii="Times New Roman"/>
        </w:rPr>
        <w:t>GB/T 1.1-20</w:t>
      </w:r>
      <w:r>
        <w:rPr>
          <w:rFonts w:ascii="Times New Roman" w:hint="eastAsia"/>
        </w:rPr>
        <w:t>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w:t>
      </w:r>
      <w:r>
        <w:rPr>
          <w:rFonts w:ascii="Times New Roman"/>
        </w:rPr>
        <w:t>的规</w:t>
      </w:r>
      <w:r>
        <w:rPr>
          <w:rFonts w:ascii="Times New Roman" w:hint="eastAsia"/>
        </w:rPr>
        <w:t>定</w:t>
      </w:r>
      <w:r>
        <w:rPr>
          <w:rFonts w:ascii="Times New Roman"/>
        </w:rPr>
        <w:t>起草。</w:t>
      </w:r>
    </w:p>
    <w:p w:rsidR="00BD3334" w:rsidRDefault="00AC3A41">
      <w:pPr>
        <w:pStyle w:val="af2"/>
        <w:ind w:firstLine="420"/>
        <w:rPr>
          <w:rFonts w:ascii="Times New Roman"/>
        </w:rPr>
      </w:pPr>
      <w:r>
        <w:rPr>
          <w:rFonts w:ascii="Times New Roman"/>
        </w:rPr>
        <w:t>本</w:t>
      </w:r>
      <w:r>
        <w:rPr>
          <w:rFonts w:ascii="Times New Roman" w:hint="eastAsia"/>
        </w:rPr>
        <w:t>文件</w:t>
      </w:r>
      <w:r>
        <w:rPr>
          <w:rFonts w:ascii="Times New Roman"/>
        </w:rPr>
        <w:t>由中国建筑材料联合会提出并归口。</w:t>
      </w:r>
    </w:p>
    <w:p w:rsidR="00BD3334" w:rsidRDefault="00AC3A41">
      <w:pPr>
        <w:pStyle w:val="af2"/>
        <w:ind w:firstLine="420"/>
        <w:rPr>
          <w:rFonts w:ascii="Times New Roman"/>
        </w:rPr>
      </w:pPr>
      <w:r>
        <w:rPr>
          <w:rFonts w:ascii="Times New Roman"/>
        </w:rPr>
        <w:t>本</w:t>
      </w:r>
      <w:r>
        <w:rPr>
          <w:rFonts w:ascii="Times New Roman" w:hint="eastAsia"/>
        </w:rPr>
        <w:t>文件</w:t>
      </w:r>
      <w:r>
        <w:rPr>
          <w:rFonts w:ascii="Times New Roman"/>
        </w:rPr>
        <w:t>起草单位：中国建材检验认证集团股份有限公司、北京科技大学</w:t>
      </w:r>
      <w:r>
        <w:rPr>
          <w:rFonts w:ascii="Times New Roman" w:hint="eastAsia"/>
        </w:rPr>
        <w:t>、北京奥达清环境检测有限公司、广州广电计量检测有限公司、深圳市建</w:t>
      </w:r>
      <w:proofErr w:type="gramStart"/>
      <w:r>
        <w:rPr>
          <w:rFonts w:ascii="Times New Roman" w:hint="eastAsia"/>
        </w:rPr>
        <w:t>研</w:t>
      </w:r>
      <w:proofErr w:type="gramEnd"/>
      <w:r>
        <w:rPr>
          <w:rFonts w:ascii="Times New Roman" w:hint="eastAsia"/>
        </w:rPr>
        <w:t>检测有限公司、河北</w:t>
      </w:r>
      <w:proofErr w:type="gramStart"/>
      <w:r>
        <w:rPr>
          <w:rFonts w:ascii="Times New Roman" w:hint="eastAsia"/>
        </w:rPr>
        <w:t>雄安绿研</w:t>
      </w:r>
      <w:proofErr w:type="gramEnd"/>
      <w:r>
        <w:rPr>
          <w:rFonts w:ascii="Times New Roman" w:hint="eastAsia"/>
        </w:rPr>
        <w:t>检验认证有限公司、广州质量监督检测研究院、宝力科技（宁国）有限公司、北京瑞基斯德建设工程有限公司、广东爱上体育产业有限公司、广州同欣康体设备有限公司、</w:t>
      </w:r>
      <w:proofErr w:type="gramStart"/>
      <w:r>
        <w:rPr>
          <w:rFonts w:ascii="Times New Roman" w:hint="eastAsia"/>
        </w:rPr>
        <w:t>大茂环保</w:t>
      </w:r>
      <w:proofErr w:type="gramEnd"/>
      <w:r>
        <w:rPr>
          <w:rFonts w:ascii="Times New Roman" w:hint="eastAsia"/>
        </w:rPr>
        <w:t>新材料股份有限公司、福建奥翔体育科技股份有限公司、广州杰锐体育设施有限公司、汾阳</w:t>
      </w:r>
      <w:proofErr w:type="gramStart"/>
      <w:r>
        <w:rPr>
          <w:rFonts w:ascii="Times New Roman" w:hint="eastAsia"/>
        </w:rPr>
        <w:t>市绿健塑胶</w:t>
      </w:r>
      <w:proofErr w:type="gramEnd"/>
      <w:r>
        <w:rPr>
          <w:rFonts w:ascii="Times New Roman" w:hint="eastAsia"/>
        </w:rPr>
        <w:t>材料制造有限公司、天津纽维特橡胶制品股份有限公司、纽森（唐山）新材料科技有限公司、</w:t>
      </w:r>
      <w:proofErr w:type="gramStart"/>
      <w:r>
        <w:rPr>
          <w:rFonts w:ascii="Times New Roman" w:hint="eastAsia"/>
        </w:rPr>
        <w:t>中冶建筑</w:t>
      </w:r>
      <w:proofErr w:type="gramEnd"/>
      <w:r>
        <w:rPr>
          <w:rFonts w:ascii="Times New Roman" w:hint="eastAsia"/>
        </w:rPr>
        <w:t>研究总院有限公司、长华体育设施工程（北京）有限公司、福建省建筑科学研究院有限责任公司；</w:t>
      </w:r>
    </w:p>
    <w:p w:rsidR="00BD3334" w:rsidRDefault="00AC3A41">
      <w:pPr>
        <w:pStyle w:val="af2"/>
        <w:ind w:firstLine="420"/>
        <w:rPr>
          <w:rFonts w:ascii="Times New Roman"/>
        </w:rPr>
      </w:pPr>
      <w:r>
        <w:rPr>
          <w:rFonts w:ascii="Times New Roman"/>
        </w:rPr>
        <w:t>本</w:t>
      </w:r>
      <w:r>
        <w:rPr>
          <w:rFonts w:ascii="Times New Roman" w:hint="eastAsia"/>
        </w:rPr>
        <w:t>文件</w:t>
      </w:r>
      <w:r>
        <w:rPr>
          <w:rFonts w:ascii="Times New Roman"/>
        </w:rPr>
        <w:t>主要起草人：</w:t>
      </w:r>
    </w:p>
    <w:p w:rsidR="00BD3334" w:rsidRDefault="00AC3A41">
      <w:pPr>
        <w:widowControl/>
        <w:jc w:val="left"/>
        <w:rPr>
          <w:rFonts w:ascii="Times New Roman" w:hAnsi="Times New Roman" w:cs="Times New Roman"/>
        </w:rPr>
        <w:sectPr w:rsidR="00BD3334">
          <w:headerReference w:type="first" r:id="rId15"/>
          <w:footerReference w:type="first" r:id="rId16"/>
          <w:pgSz w:w="11906" w:h="16838"/>
          <w:pgMar w:top="1134" w:right="1134" w:bottom="1134" w:left="1304" w:header="851" w:footer="680" w:gutter="0"/>
          <w:pgNumType w:fmt="upperRoman" w:start="1"/>
          <w:cols w:space="425"/>
          <w:titlePg/>
          <w:docGrid w:type="lines" w:linePitch="312"/>
        </w:sectPr>
      </w:pPr>
      <w:r>
        <w:rPr>
          <w:rFonts w:ascii="Times New Roman" w:hAnsi="Times New Roman" w:cs="Times New Roman"/>
        </w:rPr>
        <w:br w:type="page"/>
      </w:r>
    </w:p>
    <w:p w:rsidR="00BD3334" w:rsidRDefault="004A6845">
      <w:pPr>
        <w:spacing w:line="360" w:lineRule="auto"/>
        <w:jc w:val="center"/>
        <w:rPr>
          <w:rFonts w:ascii="Times New Roman" w:eastAsia="黑体" w:hAnsi="Times New Roman" w:cs="Times New Roman"/>
          <w:sz w:val="32"/>
          <w:szCs w:val="32"/>
        </w:rPr>
      </w:pPr>
      <w:r>
        <w:rPr>
          <w:rFonts w:ascii="Times New Roman" w:eastAsia="黑体" w:hAnsi="Times New Roman" w:cs="Times New Roman"/>
          <w:kern w:val="0"/>
          <w:sz w:val="32"/>
          <w:szCs w:val="20"/>
          <w:lang/>
        </w:rPr>
        <w:lastRenderedPageBreak/>
        <w:fldChar w:fldCharType="begin"/>
      </w:r>
      <w:r w:rsidR="00AC3A41">
        <w:rPr>
          <w:rFonts w:ascii="Times New Roman" w:eastAsia="黑体" w:hAnsi="Times New Roman" w:cs="Times New Roman"/>
          <w:kern w:val="0"/>
          <w:sz w:val="32"/>
          <w:szCs w:val="20"/>
          <w:lang/>
        </w:rPr>
        <w:instrText>ADDIN CNKISM.UserStyle</w:instrText>
      </w:r>
      <w:r>
        <w:rPr>
          <w:rFonts w:ascii="Times New Roman" w:eastAsia="黑体" w:hAnsi="Times New Roman" w:cs="Times New Roman"/>
          <w:kern w:val="0"/>
          <w:sz w:val="32"/>
          <w:szCs w:val="20"/>
          <w:lang/>
        </w:rPr>
        <w:fldChar w:fldCharType="end"/>
      </w:r>
      <w:r w:rsidR="00AC3A41">
        <w:rPr>
          <w:rFonts w:ascii="Times New Roman" w:eastAsia="黑体" w:hAnsi="Times New Roman" w:cs="Times New Roman"/>
          <w:kern w:val="0"/>
          <w:sz w:val="32"/>
          <w:szCs w:val="20"/>
          <w:lang/>
        </w:rPr>
        <w:t>合成材料运动场地面层及其原材料气味浓度测试方法及分级</w:t>
      </w:r>
    </w:p>
    <w:p w:rsidR="00BD3334" w:rsidRDefault="00AC3A41" w:rsidP="00FF6441">
      <w:pPr>
        <w:pStyle w:val="af4"/>
        <w:numPr>
          <w:ilvl w:val="0"/>
          <w:numId w:val="2"/>
        </w:numPr>
        <w:spacing w:beforeLines="100" w:afterLines="100"/>
        <w:rPr>
          <w:rFonts w:ascii="Times New Roman"/>
        </w:rPr>
      </w:pPr>
      <w:bookmarkStart w:id="5" w:name="_Toc9267"/>
      <w:r>
        <w:rPr>
          <w:rFonts w:ascii="Times New Roman"/>
        </w:rPr>
        <w:t>范围</w:t>
      </w:r>
      <w:bookmarkEnd w:id="5"/>
    </w:p>
    <w:p w:rsidR="00BD3334" w:rsidRDefault="00AC3A41">
      <w:pPr>
        <w:pStyle w:val="ac"/>
        <w:widowControl/>
        <w:tabs>
          <w:tab w:val="center" w:pos="4201"/>
          <w:tab w:val="right" w:leader="dot" w:pos="9298"/>
        </w:tabs>
        <w:autoSpaceDE w:val="0"/>
        <w:autoSpaceDN w:val="0"/>
        <w:spacing w:line="360" w:lineRule="auto"/>
        <w:ind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本文件</w:t>
      </w:r>
      <w:r>
        <w:rPr>
          <w:rFonts w:ascii="Times New Roman" w:eastAsia="宋体" w:hAnsi="Times New Roman" w:cs="Times New Roman" w:hint="eastAsia"/>
          <w:kern w:val="0"/>
          <w:sz w:val="21"/>
          <w:szCs w:val="20"/>
          <w:lang/>
        </w:rPr>
        <w:t>界定</w:t>
      </w:r>
      <w:r>
        <w:rPr>
          <w:rFonts w:ascii="Times New Roman" w:eastAsia="宋体" w:hAnsi="Times New Roman" w:cs="Times New Roman"/>
          <w:kern w:val="0"/>
          <w:sz w:val="21"/>
          <w:szCs w:val="20"/>
          <w:lang/>
        </w:rPr>
        <w:t>了合成材料运动场地面层及其原材料的术语和定义</w:t>
      </w:r>
      <w:r>
        <w:rPr>
          <w:rFonts w:ascii="Times New Roman" w:eastAsia="宋体" w:hAnsi="Times New Roman" w:cs="Times New Roman" w:hint="eastAsia"/>
          <w:kern w:val="0"/>
          <w:sz w:val="21"/>
          <w:szCs w:val="20"/>
          <w:lang/>
        </w:rPr>
        <w:t>，描述了</w:t>
      </w:r>
      <w:r>
        <w:rPr>
          <w:rFonts w:ascii="Times New Roman" w:eastAsia="宋体" w:hAnsi="Times New Roman" w:cs="Times New Roman"/>
          <w:kern w:val="0"/>
          <w:sz w:val="21"/>
          <w:szCs w:val="20"/>
          <w:lang/>
        </w:rPr>
        <w:t>气味浓度测定的方法原理</w:t>
      </w:r>
      <w:r>
        <w:rPr>
          <w:rFonts w:ascii="Times New Roman" w:eastAsia="宋体" w:hAnsi="Times New Roman" w:cs="Times New Roman" w:hint="eastAsia"/>
          <w:kern w:val="0"/>
          <w:sz w:val="21"/>
          <w:szCs w:val="20"/>
          <w:lang/>
        </w:rPr>
        <w:t>，规定了</w:t>
      </w:r>
      <w:r>
        <w:rPr>
          <w:rFonts w:ascii="Times New Roman" w:eastAsia="宋体" w:hAnsi="Times New Roman" w:cs="Times New Roman"/>
          <w:kern w:val="0"/>
          <w:sz w:val="21"/>
          <w:szCs w:val="20"/>
          <w:lang/>
        </w:rPr>
        <w:t>气味性能等级划分、材料及设备、气味评价实验室要求、气味评价人员要求、试验方法、样品运输及储存以及试验报告。</w:t>
      </w:r>
    </w:p>
    <w:p w:rsidR="00BD3334" w:rsidRDefault="00AC3A41">
      <w:pPr>
        <w:pStyle w:val="ac"/>
        <w:widowControl/>
        <w:tabs>
          <w:tab w:val="center" w:pos="4201"/>
          <w:tab w:val="right" w:leader="dot" w:pos="9298"/>
        </w:tabs>
        <w:autoSpaceDE w:val="0"/>
        <w:autoSpaceDN w:val="0"/>
        <w:spacing w:line="360" w:lineRule="auto"/>
        <w:ind w:leftChars="200" w:left="420"/>
        <w:rPr>
          <w:rFonts w:ascii="Times New Roman" w:hAnsi="Times New Roman" w:cs="Times New Roman"/>
        </w:rPr>
      </w:pPr>
      <w:r>
        <w:rPr>
          <w:rFonts w:ascii="Times New Roman" w:eastAsia="宋体" w:hAnsi="Times New Roman" w:cs="Times New Roman"/>
          <w:kern w:val="0"/>
          <w:sz w:val="21"/>
          <w:szCs w:val="20"/>
          <w:lang/>
        </w:rPr>
        <w:t>本文件适用于合成材料运动场地面层及其原材料气味浓度的测定与评级。</w:t>
      </w:r>
    </w:p>
    <w:p w:rsidR="00BD3334" w:rsidRDefault="00BD3334">
      <w:pPr>
        <w:pStyle w:val="af2"/>
        <w:ind w:firstLineChars="95" w:firstLine="199"/>
        <w:rPr>
          <w:del w:id="6" w:author="415834412@qq.com" w:date="2020-06-18T15:44:00Z"/>
          <w:rFonts w:ascii="Times New Roman"/>
        </w:rPr>
      </w:pPr>
    </w:p>
    <w:p w:rsidR="00BD3334" w:rsidRDefault="00AC3A41" w:rsidP="00FF6441">
      <w:pPr>
        <w:pStyle w:val="af4"/>
        <w:numPr>
          <w:ilvl w:val="0"/>
          <w:numId w:val="2"/>
        </w:numPr>
        <w:spacing w:beforeLines="100" w:afterLines="100"/>
        <w:rPr>
          <w:rFonts w:ascii="Times New Roman"/>
        </w:rPr>
      </w:pPr>
      <w:bookmarkStart w:id="7" w:name="_Toc8214"/>
      <w:r>
        <w:rPr>
          <w:rFonts w:ascii="Times New Roman"/>
        </w:rPr>
        <w:t>规范性引用文件</w:t>
      </w:r>
      <w:bookmarkEnd w:id="7"/>
    </w:p>
    <w:p w:rsidR="00BD3334" w:rsidRDefault="00AC3A41" w:rsidP="00FF64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下列文件中的内容通过文中的规范性引用而构成本文件必不可少的条款。其中，注日期的引用文件，仅该日期对应的的版本适用于本文件；不注日期的引用文件，其最新版本（包括所有的修改单）适用于</w:t>
      </w:r>
    </w:p>
    <w:p w:rsidR="00BD3334" w:rsidRDefault="00AC3A41">
      <w:pPr>
        <w:pStyle w:val="ac"/>
        <w:widowControl/>
        <w:tabs>
          <w:tab w:val="center" w:pos="4201"/>
          <w:tab w:val="right" w:leader="dot" w:pos="9298"/>
        </w:tabs>
        <w:autoSpaceDE w:val="0"/>
        <w:autoSpaceDN w:val="0"/>
        <w:spacing w:line="360" w:lineRule="auto"/>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本文件。</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 xml:space="preserve">T/CBMF XX—XX </w:t>
      </w:r>
      <w:r>
        <w:rPr>
          <w:rFonts w:ascii="Times New Roman" w:eastAsia="宋体" w:hAnsi="Times New Roman" w:cs="Times New Roman"/>
          <w:kern w:val="0"/>
          <w:sz w:val="21"/>
          <w:szCs w:val="20"/>
          <w:lang/>
        </w:rPr>
        <w:t>气味评价人员筛选和培训方法</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 w:val="21"/>
          <w:szCs w:val="20"/>
          <w:lang/>
        </w:rPr>
        <w:t xml:space="preserve">T/CBMF XX—XX </w:t>
      </w:r>
      <w:r>
        <w:rPr>
          <w:rFonts w:ascii="Times New Roman" w:eastAsia="宋体" w:hAnsi="Times New Roman" w:cs="Times New Roman"/>
          <w:kern w:val="0"/>
          <w:sz w:val="21"/>
          <w:szCs w:val="20"/>
          <w:lang/>
        </w:rPr>
        <w:t>建材行业气味评价实验室建设技术条件</w:t>
      </w:r>
    </w:p>
    <w:p w:rsidR="00BD3334" w:rsidRDefault="00AC3A41" w:rsidP="00FF6441">
      <w:pPr>
        <w:pStyle w:val="af4"/>
        <w:numPr>
          <w:ilvl w:val="0"/>
          <w:numId w:val="2"/>
        </w:numPr>
        <w:spacing w:beforeLines="100" w:afterLines="100"/>
        <w:rPr>
          <w:rFonts w:ascii="Times New Roman"/>
        </w:rPr>
      </w:pPr>
      <w:bookmarkStart w:id="8" w:name="_Toc7881"/>
      <w:r>
        <w:rPr>
          <w:rFonts w:ascii="Times New Roman"/>
        </w:rPr>
        <w:t>术语和定义</w:t>
      </w:r>
      <w:bookmarkEnd w:id="8"/>
    </w:p>
    <w:p w:rsidR="00BD3334" w:rsidRDefault="00AC3A41">
      <w:pPr>
        <w:pStyle w:val="af2"/>
        <w:ind w:firstLine="420"/>
        <w:rPr>
          <w:rFonts w:ascii="Times New Roman"/>
        </w:rPr>
      </w:pPr>
      <w:r>
        <w:rPr>
          <w:rFonts w:ascii="Times New Roman"/>
        </w:rPr>
        <w:t>下列术语和定义适用于本文件。</w:t>
      </w:r>
    </w:p>
    <w:p w:rsidR="00BD3334" w:rsidRDefault="00BD3334" w:rsidP="00FF6441">
      <w:pPr>
        <w:pStyle w:val="11"/>
        <w:numPr>
          <w:ilvl w:val="1"/>
          <w:numId w:val="2"/>
        </w:numPr>
        <w:spacing w:beforeLines="50" w:afterLines="50"/>
        <w:outlineLvl w:val="9"/>
        <w:rPr>
          <w:rFonts w:ascii="Times New Roman"/>
        </w:rPr>
      </w:pPr>
      <w:bookmarkStart w:id="9" w:name="_Toc53404639"/>
      <w:bookmarkStart w:id="10" w:name="_Toc23950"/>
      <w:bookmarkEnd w:id="9"/>
      <w:bookmarkEnd w:id="10"/>
    </w:p>
    <w:p w:rsidR="00BD3334" w:rsidRDefault="00AC3A41" w:rsidP="00FF6441">
      <w:pPr>
        <w:pStyle w:val="11"/>
        <w:spacing w:beforeLines="50" w:afterLines="50"/>
        <w:ind w:firstLineChars="200" w:firstLine="420"/>
        <w:rPr>
          <w:rFonts w:ascii="Times New Roman"/>
        </w:rPr>
      </w:pPr>
      <w:bookmarkStart w:id="11" w:name="_Toc31448"/>
      <w:r>
        <w:rPr>
          <w:rFonts w:ascii="Times New Roman"/>
        </w:rPr>
        <w:t>气味</w:t>
      </w:r>
      <w:r>
        <w:rPr>
          <w:rFonts w:ascii="Times New Roman"/>
        </w:rPr>
        <w:t xml:space="preserve"> </w:t>
      </w:r>
      <w:proofErr w:type="spellStart"/>
      <w:r>
        <w:rPr>
          <w:rFonts w:ascii="Times New Roman"/>
        </w:rPr>
        <w:t>odour</w:t>
      </w:r>
      <w:bookmarkEnd w:id="11"/>
      <w:proofErr w:type="spellEnd"/>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sz w:val="21"/>
          <w:szCs w:val="21"/>
        </w:rPr>
      </w:pPr>
      <w:proofErr w:type="gramStart"/>
      <w:r>
        <w:rPr>
          <w:rFonts w:ascii="Times New Roman" w:hAnsi="Times New Roman" w:cs="Times New Roman"/>
          <w:sz w:val="21"/>
          <w:szCs w:val="21"/>
        </w:rPr>
        <w:t>嗅</w:t>
      </w:r>
      <w:proofErr w:type="gramEnd"/>
      <w:r>
        <w:rPr>
          <w:rFonts w:ascii="Times New Roman" w:hAnsi="Times New Roman" w:cs="Times New Roman"/>
          <w:sz w:val="21"/>
          <w:szCs w:val="21"/>
        </w:rPr>
        <w:t>某些挥发性物质时，嗅觉器官所感受到的感官特性。</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来源：</w:t>
      </w:r>
      <w:r>
        <w:rPr>
          <w:rFonts w:ascii="Times New Roman" w:hAnsi="Times New Roman" w:cs="Times New Roman"/>
          <w:sz w:val="21"/>
          <w:szCs w:val="21"/>
        </w:rPr>
        <w:t>GB/T 10221</w:t>
      </w:r>
      <w:r>
        <w:rPr>
          <w:rFonts w:ascii="Times New Roman" w:hAnsi="Times New Roman" w:cs="Times New Roman"/>
          <w:sz w:val="21"/>
          <w:szCs w:val="21"/>
        </w:rPr>
        <w:t>－</w:t>
      </w:r>
      <w:r>
        <w:rPr>
          <w:rFonts w:ascii="Times New Roman" w:hAnsi="Times New Roman" w:cs="Times New Roman"/>
          <w:sz w:val="21"/>
          <w:szCs w:val="21"/>
        </w:rPr>
        <w:t>2012</w:t>
      </w:r>
      <w:r>
        <w:rPr>
          <w:rFonts w:ascii="Times New Roman" w:hAnsi="Times New Roman" w:cs="Times New Roman"/>
          <w:sz w:val="21"/>
          <w:szCs w:val="21"/>
        </w:rPr>
        <w:t>，</w:t>
      </w:r>
      <w:r>
        <w:rPr>
          <w:rFonts w:ascii="Times New Roman" w:hAnsi="Times New Roman" w:cs="Times New Roman"/>
          <w:sz w:val="21"/>
          <w:szCs w:val="21"/>
        </w:rPr>
        <w:t>4.18]</w:t>
      </w:r>
    </w:p>
    <w:p w:rsidR="00BD3334" w:rsidRDefault="00BD3334" w:rsidP="00FF6441">
      <w:pPr>
        <w:pStyle w:val="11"/>
        <w:numPr>
          <w:ilvl w:val="1"/>
          <w:numId w:val="2"/>
        </w:numPr>
        <w:spacing w:beforeLines="50" w:afterLines="50"/>
        <w:outlineLvl w:val="9"/>
        <w:rPr>
          <w:rFonts w:ascii="Times New Roman"/>
        </w:rPr>
      </w:pPr>
      <w:bookmarkStart w:id="12" w:name="_Toc14236"/>
      <w:bookmarkEnd w:id="12"/>
    </w:p>
    <w:p w:rsidR="00BD3334" w:rsidRDefault="00AC3A41" w:rsidP="00FF6441">
      <w:pPr>
        <w:pStyle w:val="11"/>
        <w:spacing w:beforeLines="50" w:afterLines="50"/>
        <w:ind w:firstLineChars="200" w:firstLine="420"/>
        <w:rPr>
          <w:rFonts w:ascii="Times New Roman"/>
        </w:rPr>
      </w:pPr>
      <w:bookmarkStart w:id="13" w:name="_Toc7960"/>
      <w:r>
        <w:rPr>
          <w:rFonts w:ascii="Times New Roman"/>
        </w:rPr>
        <w:t>气味单位</w:t>
      </w:r>
      <w:r>
        <w:rPr>
          <w:rFonts w:ascii="Times New Roman"/>
        </w:rPr>
        <w:t xml:space="preserve"> </w:t>
      </w:r>
      <w:proofErr w:type="spellStart"/>
      <w:r>
        <w:rPr>
          <w:rFonts w:ascii="Times New Roman"/>
        </w:rPr>
        <w:t>odour</w:t>
      </w:r>
      <w:proofErr w:type="spellEnd"/>
      <w:r>
        <w:rPr>
          <w:rFonts w:ascii="Times New Roman"/>
        </w:rPr>
        <w:t xml:space="preserve"> unit</w:t>
      </w:r>
      <w:bookmarkEnd w:id="13"/>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在试验条件下，气味物质被中性无味气体稀释到</w:t>
      </w:r>
      <w:r>
        <w:rPr>
          <w:rFonts w:ascii="Times New Roman" w:eastAsia="宋体" w:hAnsi="Times New Roman" w:cs="Times New Roman"/>
          <w:kern w:val="0"/>
          <w:sz w:val="21"/>
          <w:szCs w:val="20"/>
          <w:lang/>
        </w:rPr>
        <w:t>1m</w:t>
      </w:r>
      <w:r>
        <w:rPr>
          <w:rFonts w:ascii="Times New Roman" w:eastAsia="宋体" w:hAnsi="Times New Roman" w:cs="Times New Roman"/>
          <w:kern w:val="0"/>
          <w:sz w:val="22"/>
          <w:szCs w:val="20"/>
          <w:vertAlign w:val="superscript"/>
          <w:lang/>
        </w:rPr>
        <w:t>3</w:t>
      </w:r>
      <w:r>
        <w:rPr>
          <w:rFonts w:ascii="Times New Roman" w:eastAsia="宋体" w:hAnsi="Times New Roman" w:cs="Times New Roman"/>
          <w:kern w:val="0"/>
          <w:sz w:val="21"/>
          <w:szCs w:val="20"/>
          <w:lang/>
        </w:rPr>
        <w:t>的体积时，会有</w:t>
      </w:r>
      <w:r>
        <w:rPr>
          <w:rFonts w:ascii="Times New Roman" w:eastAsia="宋体" w:hAnsi="Times New Roman" w:cs="Times New Roman"/>
          <w:kern w:val="0"/>
          <w:sz w:val="21"/>
          <w:szCs w:val="20"/>
          <w:lang/>
        </w:rPr>
        <w:t>50%</w:t>
      </w:r>
      <w:r>
        <w:rPr>
          <w:rFonts w:ascii="Times New Roman" w:eastAsia="宋体" w:hAnsi="Times New Roman" w:cs="Times New Roman"/>
          <w:kern w:val="0"/>
          <w:sz w:val="21"/>
          <w:szCs w:val="20"/>
          <w:lang/>
        </w:rPr>
        <w:t>概率引起气味</w:t>
      </w:r>
      <w:proofErr w:type="gramStart"/>
      <w:r>
        <w:rPr>
          <w:rFonts w:ascii="Times New Roman" w:eastAsia="宋体" w:hAnsi="Times New Roman" w:cs="Times New Roman"/>
          <w:kern w:val="0"/>
          <w:sz w:val="21"/>
          <w:szCs w:val="20"/>
          <w:lang/>
        </w:rPr>
        <w:t>评价员</w:t>
      </w:r>
      <w:proofErr w:type="gramEnd"/>
      <w:r>
        <w:rPr>
          <w:rFonts w:ascii="Times New Roman" w:eastAsia="宋体" w:hAnsi="Times New Roman" w:cs="Times New Roman"/>
          <w:kern w:val="0"/>
          <w:sz w:val="21"/>
          <w:szCs w:val="20"/>
          <w:lang/>
        </w:rPr>
        <w:t>产生嗅觉生理反应。</w:t>
      </w:r>
    </w:p>
    <w:p w:rsidR="00BD3334" w:rsidRDefault="00AC3A41">
      <w:pPr>
        <w:pStyle w:val="ac"/>
        <w:widowControl/>
        <w:tabs>
          <w:tab w:val="center" w:pos="4201"/>
          <w:tab w:val="right" w:leader="dot" w:pos="9298"/>
        </w:tabs>
        <w:autoSpaceDE w:val="0"/>
        <w:autoSpaceDN w:val="0"/>
        <w:spacing w:line="360" w:lineRule="auto"/>
        <w:ind w:firstLineChars="200" w:firstLine="360"/>
        <w:rPr>
          <w:rFonts w:ascii="Times New Roman" w:eastAsia="宋体" w:hAnsi="Times New Roman" w:cs="Times New Roman"/>
          <w:kern w:val="0"/>
          <w:sz w:val="18"/>
          <w:szCs w:val="18"/>
          <w:lang/>
        </w:rPr>
      </w:pPr>
      <w:r>
        <w:rPr>
          <w:rFonts w:ascii="Times New Roman" w:eastAsia="宋体" w:hAnsi="Times New Roman" w:cs="Times New Roman"/>
          <w:kern w:val="0"/>
          <w:sz w:val="18"/>
          <w:szCs w:val="18"/>
          <w:lang/>
        </w:rPr>
        <w:t>注：对于正丁醇来说，</w:t>
      </w:r>
      <w:r>
        <w:rPr>
          <w:rFonts w:ascii="Times New Roman" w:eastAsia="宋体" w:hAnsi="Times New Roman" w:cs="Times New Roman"/>
          <w:kern w:val="0"/>
          <w:sz w:val="18"/>
          <w:szCs w:val="18"/>
          <w:lang/>
        </w:rPr>
        <w:t>1</w:t>
      </w:r>
      <w:r>
        <w:rPr>
          <w:rFonts w:ascii="Times New Roman" w:eastAsia="宋体" w:hAnsi="Times New Roman" w:cs="Times New Roman"/>
          <w:kern w:val="0"/>
          <w:sz w:val="18"/>
          <w:szCs w:val="18"/>
          <w:lang/>
        </w:rPr>
        <w:t>个气味单位相当于</w:t>
      </w:r>
      <w:r>
        <w:rPr>
          <w:rFonts w:ascii="Times New Roman" w:eastAsia="宋体" w:hAnsi="Times New Roman" w:cs="Times New Roman"/>
          <w:kern w:val="0"/>
          <w:sz w:val="18"/>
          <w:szCs w:val="18"/>
          <w:lang/>
        </w:rPr>
        <w:t>123μg</w:t>
      </w:r>
      <w:r>
        <w:rPr>
          <w:rFonts w:ascii="Times New Roman" w:eastAsia="宋体" w:hAnsi="Times New Roman" w:cs="Times New Roman"/>
          <w:kern w:val="0"/>
          <w:sz w:val="18"/>
          <w:szCs w:val="18"/>
          <w:lang/>
        </w:rPr>
        <w:t>的正丁醇。</w:t>
      </w:r>
    </w:p>
    <w:p w:rsidR="00BD3334" w:rsidRDefault="00AC3A41">
      <w:pPr>
        <w:widowControl/>
        <w:jc w:val="left"/>
        <w:rPr>
          <w:rFonts w:ascii="Times New Roman" w:eastAsia="宋体" w:hAnsi="Times New Roman" w:cs="Times New Roman"/>
          <w:kern w:val="0"/>
          <w:sz w:val="18"/>
          <w:szCs w:val="18"/>
          <w:lang/>
        </w:rPr>
      </w:pPr>
      <w:r>
        <w:rPr>
          <w:rFonts w:ascii="Times New Roman" w:eastAsia="宋体" w:hAnsi="Times New Roman" w:cs="Times New Roman"/>
          <w:kern w:val="0"/>
          <w:sz w:val="18"/>
          <w:szCs w:val="18"/>
          <w:lang/>
        </w:rPr>
        <w:br w:type="page"/>
      </w:r>
    </w:p>
    <w:p w:rsidR="00BD3334" w:rsidRDefault="00BD3334" w:rsidP="00FF6441">
      <w:pPr>
        <w:pStyle w:val="11"/>
        <w:numPr>
          <w:ilvl w:val="1"/>
          <w:numId w:val="2"/>
        </w:numPr>
        <w:spacing w:beforeLines="50" w:afterLines="50"/>
        <w:outlineLvl w:val="9"/>
        <w:rPr>
          <w:rFonts w:ascii="Times New Roman" w:eastAsia="宋体"/>
          <w:kern w:val="0"/>
        </w:rPr>
      </w:pPr>
      <w:bookmarkStart w:id="14" w:name="_Toc15424"/>
      <w:bookmarkEnd w:id="14"/>
    </w:p>
    <w:p w:rsidR="00BD3334" w:rsidRDefault="00AC3A41" w:rsidP="00FF6441">
      <w:pPr>
        <w:pStyle w:val="11"/>
        <w:spacing w:beforeLines="50" w:afterLines="50"/>
        <w:ind w:firstLineChars="200" w:firstLine="420"/>
        <w:outlineLvl w:val="2"/>
        <w:rPr>
          <w:rFonts w:ascii="Times New Roman"/>
        </w:rPr>
      </w:pPr>
      <w:bookmarkStart w:id="15" w:name="_Toc8995"/>
      <w:r>
        <w:rPr>
          <w:rFonts w:ascii="Times New Roman"/>
        </w:rPr>
        <w:t>气味浓度（</w:t>
      </w:r>
      <w:r>
        <w:rPr>
          <w:rFonts w:ascii="Times New Roman"/>
        </w:rPr>
        <w:t>OC</w:t>
      </w:r>
      <w:r>
        <w:rPr>
          <w:rFonts w:ascii="Times New Roman"/>
        </w:rPr>
        <w:t>）</w:t>
      </w:r>
      <w:r>
        <w:rPr>
          <w:rFonts w:ascii="Times New Roman"/>
        </w:rPr>
        <w:t xml:space="preserve"> </w:t>
      </w:r>
      <w:proofErr w:type="spellStart"/>
      <w:r>
        <w:rPr>
          <w:rFonts w:ascii="Times New Roman"/>
        </w:rPr>
        <w:t>odour</w:t>
      </w:r>
      <w:proofErr w:type="spellEnd"/>
      <w:r>
        <w:rPr>
          <w:rFonts w:ascii="Times New Roman"/>
        </w:rPr>
        <w:t xml:space="preserve"> concentration</w:t>
      </w:r>
      <w:bookmarkEnd w:id="15"/>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在规定条件下，材料释放的每立方气体中的气味单位数，单位为</w:t>
      </w:r>
      <w:proofErr w:type="spellStart"/>
      <w:r>
        <w:rPr>
          <w:rFonts w:ascii="Times New Roman" w:eastAsia="宋体" w:hAnsi="Times New Roman" w:cs="Times New Roman"/>
          <w:kern w:val="0"/>
          <w:sz w:val="21"/>
          <w:szCs w:val="20"/>
          <w:lang/>
        </w:rPr>
        <w:t>ou</w:t>
      </w:r>
      <w:proofErr w:type="spellEnd"/>
      <w:r>
        <w:rPr>
          <w:rFonts w:ascii="Times New Roman" w:eastAsia="宋体" w:hAnsi="Times New Roman" w:cs="Times New Roman"/>
          <w:kern w:val="0"/>
          <w:sz w:val="21"/>
          <w:szCs w:val="20"/>
          <w:lang/>
        </w:rPr>
        <w:t>/m</w:t>
      </w:r>
      <w:r>
        <w:rPr>
          <w:rFonts w:ascii="Times New Roman" w:eastAsia="宋体" w:hAnsi="Times New Roman" w:cs="Times New Roman"/>
          <w:kern w:val="0"/>
          <w:sz w:val="21"/>
          <w:szCs w:val="20"/>
          <w:vertAlign w:val="superscript"/>
          <w:lang/>
        </w:rPr>
        <w:t>3</w:t>
      </w:r>
      <w:r>
        <w:rPr>
          <w:rFonts w:ascii="Times New Roman" w:eastAsia="宋体" w:hAnsi="Times New Roman" w:cs="Times New Roman"/>
          <w:kern w:val="0"/>
          <w:sz w:val="21"/>
          <w:szCs w:val="20"/>
          <w:lang/>
        </w:rPr>
        <w:t>。</w:t>
      </w:r>
    </w:p>
    <w:p w:rsidR="00BD3334" w:rsidRDefault="00AC3A41">
      <w:pPr>
        <w:pStyle w:val="ac"/>
        <w:widowControl/>
        <w:tabs>
          <w:tab w:val="center" w:pos="4201"/>
          <w:tab w:val="right" w:leader="dot" w:pos="9298"/>
        </w:tabs>
        <w:autoSpaceDE w:val="0"/>
        <w:autoSpaceDN w:val="0"/>
        <w:spacing w:line="360" w:lineRule="auto"/>
        <w:ind w:firstLineChars="200" w:firstLine="360"/>
        <w:rPr>
          <w:rFonts w:ascii="Times New Roman" w:hAnsi="Times New Roman" w:cs="Times New Roman"/>
          <w:sz w:val="18"/>
          <w:szCs w:val="18"/>
        </w:rPr>
      </w:pPr>
      <w:r>
        <w:rPr>
          <w:rFonts w:ascii="Times New Roman" w:eastAsia="宋体" w:hAnsi="Times New Roman" w:cs="Times New Roman"/>
          <w:kern w:val="0"/>
          <w:sz w:val="18"/>
          <w:szCs w:val="18"/>
          <w:lang/>
        </w:rPr>
        <w:t>注：气味浓度数值上等于气味样本被稀释至无味时的稀释倍数。</w:t>
      </w:r>
    </w:p>
    <w:p w:rsidR="00BD3334" w:rsidRDefault="00BD3334" w:rsidP="00FF6441">
      <w:pPr>
        <w:pStyle w:val="11"/>
        <w:numPr>
          <w:ilvl w:val="1"/>
          <w:numId w:val="2"/>
        </w:numPr>
        <w:spacing w:beforeLines="50" w:afterLines="50"/>
        <w:outlineLvl w:val="9"/>
        <w:rPr>
          <w:rFonts w:ascii="Times New Roman" w:eastAsia="宋体"/>
          <w:kern w:val="0"/>
        </w:rPr>
      </w:pPr>
      <w:bookmarkStart w:id="16" w:name="_Toc18394"/>
      <w:bookmarkEnd w:id="16"/>
    </w:p>
    <w:p w:rsidR="00BD3334" w:rsidRDefault="00AC3A41" w:rsidP="00FF6441">
      <w:pPr>
        <w:pStyle w:val="11"/>
        <w:spacing w:beforeLines="50" w:afterLines="50"/>
        <w:ind w:firstLineChars="200" w:firstLine="420"/>
        <w:rPr>
          <w:rFonts w:ascii="Times New Roman"/>
        </w:rPr>
      </w:pPr>
      <w:bookmarkStart w:id="17" w:name="_Toc20545"/>
      <w:r>
        <w:rPr>
          <w:rFonts w:ascii="Times New Roman"/>
        </w:rPr>
        <w:t>非固体原料</w:t>
      </w:r>
      <w:r>
        <w:rPr>
          <w:rFonts w:ascii="Times New Roman"/>
        </w:rPr>
        <w:t xml:space="preserve"> non-solid raw materials</w:t>
      </w:r>
      <w:bookmarkEnd w:id="17"/>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szCs w:val="21"/>
        </w:rPr>
      </w:pPr>
      <w:r>
        <w:rPr>
          <w:rFonts w:ascii="Times New Roman" w:eastAsia="宋体" w:hAnsi="Times New Roman" w:cs="Times New Roman"/>
          <w:kern w:val="0"/>
          <w:sz w:val="21"/>
          <w:szCs w:val="20"/>
          <w:lang/>
        </w:rPr>
        <w:t>在铺装时以非固体形式存在的合成材料。</w:t>
      </w:r>
    </w:p>
    <w:p w:rsidR="00BD3334" w:rsidRDefault="00AC3A41">
      <w:pPr>
        <w:pStyle w:val="ac"/>
        <w:widowControl/>
        <w:tabs>
          <w:tab w:val="center" w:pos="4201"/>
          <w:tab w:val="right" w:leader="dot" w:pos="9298"/>
        </w:tabs>
        <w:autoSpaceDE w:val="0"/>
        <w:autoSpaceDN w:val="0"/>
        <w:spacing w:line="360" w:lineRule="auto"/>
        <w:ind w:firstLineChars="200" w:firstLine="360"/>
        <w:rPr>
          <w:rFonts w:ascii="Times New Roman" w:eastAsia="宋体" w:hAnsi="Times New Roman" w:cs="Times New Roman"/>
          <w:kern w:val="0"/>
          <w:sz w:val="18"/>
          <w:szCs w:val="18"/>
          <w:lang/>
        </w:rPr>
      </w:pPr>
      <w:r>
        <w:rPr>
          <w:rFonts w:ascii="Times New Roman" w:eastAsia="宋体" w:hAnsi="Times New Roman" w:cs="Times New Roman"/>
          <w:kern w:val="0"/>
          <w:sz w:val="18"/>
          <w:szCs w:val="18"/>
          <w:lang/>
        </w:rPr>
        <w:t>注：如各种胶粘剂、现浇型面层</w:t>
      </w:r>
      <w:proofErr w:type="gramStart"/>
      <w:r>
        <w:rPr>
          <w:rFonts w:ascii="Times New Roman" w:eastAsia="宋体" w:hAnsi="Times New Roman" w:cs="Times New Roman"/>
          <w:kern w:val="0"/>
          <w:sz w:val="18"/>
          <w:szCs w:val="18"/>
          <w:lang/>
        </w:rPr>
        <w:t>用预聚体</w:t>
      </w:r>
      <w:proofErr w:type="gramEnd"/>
      <w:r>
        <w:rPr>
          <w:rFonts w:ascii="Times New Roman" w:eastAsia="宋体" w:hAnsi="Times New Roman" w:cs="Times New Roman"/>
          <w:kern w:val="0"/>
          <w:sz w:val="18"/>
          <w:szCs w:val="18"/>
          <w:lang/>
        </w:rPr>
        <w:t>和多元</w:t>
      </w:r>
      <w:proofErr w:type="gramStart"/>
      <w:r>
        <w:rPr>
          <w:rFonts w:ascii="Times New Roman" w:eastAsia="宋体" w:hAnsi="Times New Roman" w:cs="Times New Roman"/>
          <w:kern w:val="0"/>
          <w:sz w:val="18"/>
          <w:szCs w:val="18"/>
          <w:lang/>
        </w:rPr>
        <w:t>醇</w:t>
      </w:r>
      <w:proofErr w:type="gramEnd"/>
      <w:r>
        <w:rPr>
          <w:rFonts w:ascii="Times New Roman" w:eastAsia="宋体" w:hAnsi="Times New Roman" w:cs="Times New Roman"/>
          <w:kern w:val="0"/>
          <w:sz w:val="18"/>
          <w:szCs w:val="18"/>
          <w:lang/>
        </w:rPr>
        <w:t>树脂组分等。</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w:t>
      </w:r>
      <w:r>
        <w:rPr>
          <w:rFonts w:ascii="Times New Roman" w:hAnsi="Times New Roman" w:cs="Times New Roman"/>
        </w:rPr>
        <w:t>来源：</w:t>
      </w:r>
      <w:r>
        <w:rPr>
          <w:rFonts w:ascii="Times New Roman" w:eastAsia="宋体" w:hAnsi="Times New Roman" w:cs="Times New Roman"/>
          <w:kern w:val="0"/>
          <w:sz w:val="21"/>
          <w:szCs w:val="20"/>
          <w:lang/>
        </w:rPr>
        <w:t>GB 36246-2018</w:t>
      </w:r>
      <w:r>
        <w:rPr>
          <w:rFonts w:ascii="Times New Roman" w:eastAsia="宋体" w:hAnsi="Times New Roman" w:cs="Times New Roman"/>
          <w:kern w:val="0"/>
          <w:sz w:val="21"/>
          <w:szCs w:val="20"/>
          <w:lang/>
        </w:rPr>
        <w:t>，定义</w:t>
      </w:r>
      <w:r>
        <w:rPr>
          <w:rFonts w:ascii="Times New Roman" w:eastAsia="宋体" w:hAnsi="Times New Roman" w:cs="Times New Roman"/>
          <w:kern w:val="0"/>
          <w:sz w:val="21"/>
          <w:szCs w:val="20"/>
          <w:lang/>
        </w:rPr>
        <w:t>3.8]</w:t>
      </w:r>
    </w:p>
    <w:p w:rsidR="00BD3334" w:rsidRDefault="00BD3334" w:rsidP="00FF6441">
      <w:pPr>
        <w:pStyle w:val="11"/>
        <w:numPr>
          <w:ilvl w:val="1"/>
          <w:numId w:val="2"/>
        </w:numPr>
        <w:spacing w:beforeLines="50" w:afterLines="50"/>
        <w:outlineLvl w:val="9"/>
        <w:rPr>
          <w:rFonts w:ascii="Times New Roman"/>
        </w:rPr>
      </w:pPr>
      <w:bookmarkStart w:id="18" w:name="_Toc2901"/>
      <w:bookmarkEnd w:id="18"/>
    </w:p>
    <w:p w:rsidR="00BD3334" w:rsidRDefault="00AC3A41" w:rsidP="00FF6441">
      <w:pPr>
        <w:pStyle w:val="11"/>
        <w:spacing w:beforeLines="50" w:afterLines="50"/>
        <w:ind w:firstLineChars="200" w:firstLine="420"/>
        <w:rPr>
          <w:rFonts w:ascii="Times New Roman"/>
        </w:rPr>
      </w:pPr>
      <w:bookmarkStart w:id="19" w:name="_Toc30066"/>
      <w:r>
        <w:rPr>
          <w:rFonts w:ascii="Times New Roman"/>
        </w:rPr>
        <w:t>固体原料</w:t>
      </w:r>
      <w:r>
        <w:rPr>
          <w:rFonts w:ascii="Times New Roman"/>
        </w:rPr>
        <w:t xml:space="preserve"> solid raw materials</w:t>
      </w:r>
      <w:bookmarkEnd w:id="19"/>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szCs w:val="21"/>
        </w:rPr>
      </w:pPr>
      <w:r>
        <w:rPr>
          <w:rFonts w:ascii="Times New Roman" w:eastAsia="宋体" w:hAnsi="Times New Roman" w:cs="Times New Roman"/>
          <w:kern w:val="0"/>
          <w:sz w:val="21"/>
          <w:szCs w:val="20"/>
          <w:lang/>
        </w:rPr>
        <w:t>在铺装时以固体形式存在的合成材料。</w:t>
      </w:r>
    </w:p>
    <w:p w:rsidR="00BD3334" w:rsidRDefault="00AC3A41">
      <w:pPr>
        <w:pStyle w:val="ac"/>
        <w:widowControl/>
        <w:tabs>
          <w:tab w:val="center" w:pos="4201"/>
          <w:tab w:val="right" w:leader="dot" w:pos="9298"/>
        </w:tabs>
        <w:autoSpaceDE w:val="0"/>
        <w:autoSpaceDN w:val="0"/>
        <w:spacing w:line="360" w:lineRule="auto"/>
        <w:ind w:firstLineChars="200" w:firstLine="360"/>
        <w:rPr>
          <w:rFonts w:ascii="Times New Roman" w:eastAsia="宋体" w:hAnsi="Times New Roman" w:cs="Times New Roman"/>
          <w:kern w:val="0"/>
          <w:sz w:val="18"/>
          <w:szCs w:val="18"/>
          <w:lang/>
        </w:rPr>
      </w:pPr>
      <w:r>
        <w:rPr>
          <w:rFonts w:ascii="Times New Roman" w:eastAsia="宋体" w:hAnsi="Times New Roman" w:cs="Times New Roman"/>
          <w:kern w:val="0"/>
          <w:sz w:val="18"/>
          <w:szCs w:val="18"/>
          <w:lang/>
        </w:rPr>
        <w:t>注：如丁苯橡胶颗粒、三元乙丙橡胶颗粒、聚氨酯橡胶颗粒等。</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w:t>
      </w:r>
      <w:r>
        <w:rPr>
          <w:rFonts w:ascii="Times New Roman" w:hAnsi="Times New Roman" w:cs="Times New Roman"/>
        </w:rPr>
        <w:t>来源：</w:t>
      </w:r>
      <w:r>
        <w:rPr>
          <w:rFonts w:ascii="Times New Roman" w:eastAsia="宋体" w:hAnsi="Times New Roman" w:cs="Times New Roman"/>
          <w:kern w:val="0"/>
          <w:sz w:val="21"/>
          <w:szCs w:val="20"/>
          <w:lang/>
        </w:rPr>
        <w:t>GB 36246-2018</w:t>
      </w:r>
      <w:r>
        <w:rPr>
          <w:rFonts w:ascii="Times New Roman" w:eastAsia="宋体" w:hAnsi="Times New Roman" w:cs="Times New Roman"/>
          <w:kern w:val="0"/>
          <w:sz w:val="21"/>
          <w:szCs w:val="20"/>
          <w:lang/>
        </w:rPr>
        <w:t>，定义</w:t>
      </w:r>
      <w:r>
        <w:rPr>
          <w:rFonts w:ascii="Times New Roman" w:eastAsia="宋体" w:hAnsi="Times New Roman" w:cs="Times New Roman"/>
          <w:kern w:val="0"/>
          <w:sz w:val="21"/>
          <w:szCs w:val="20"/>
          <w:lang/>
        </w:rPr>
        <w:t>3.7]</w:t>
      </w:r>
    </w:p>
    <w:p w:rsidR="00BD3334" w:rsidRDefault="00AC3A41" w:rsidP="00FF6441">
      <w:pPr>
        <w:pStyle w:val="11"/>
        <w:spacing w:beforeLines="50" w:afterLines="50"/>
        <w:outlineLvl w:val="9"/>
        <w:rPr>
          <w:rFonts w:ascii="Times New Roman" w:eastAsia="宋体"/>
          <w:kern w:val="0"/>
        </w:rPr>
      </w:pPr>
      <w:bookmarkStart w:id="20" w:name="_Toc23685"/>
      <w:r>
        <w:rPr>
          <w:rFonts w:ascii="Times New Roman" w:eastAsia="宋体"/>
          <w:kern w:val="0"/>
        </w:rPr>
        <w:t>3.6</w:t>
      </w:r>
      <w:bookmarkEnd w:id="20"/>
    </w:p>
    <w:p w:rsidR="00BD3334" w:rsidRDefault="00AC3A41" w:rsidP="00FF6441">
      <w:pPr>
        <w:pStyle w:val="11"/>
        <w:spacing w:beforeLines="50" w:afterLines="50"/>
        <w:ind w:firstLineChars="200" w:firstLine="420"/>
        <w:rPr>
          <w:rFonts w:ascii="Times New Roman"/>
        </w:rPr>
      </w:pPr>
      <w:bookmarkStart w:id="21" w:name="_Toc4283"/>
      <w:r>
        <w:rPr>
          <w:rFonts w:ascii="Times New Roman"/>
        </w:rPr>
        <w:t>合成材料面层</w:t>
      </w:r>
      <w:r>
        <w:rPr>
          <w:rFonts w:ascii="Times New Roman"/>
        </w:rPr>
        <w:t xml:space="preserve"> synthetic surface</w:t>
      </w:r>
      <w:bookmarkEnd w:id="21"/>
    </w:p>
    <w:p w:rsidR="00BD3334" w:rsidRDefault="00AC3A41">
      <w:pPr>
        <w:pStyle w:val="af2"/>
        <w:ind w:firstLine="420"/>
        <w:rPr>
          <w:rFonts w:ascii="Times New Roman"/>
        </w:rPr>
      </w:pPr>
      <w:r>
        <w:rPr>
          <w:rFonts w:ascii="Times New Roman"/>
        </w:rPr>
        <w:t>铺装再沥青混凝土或水泥混凝土等基础层上的高分子合成材料层。</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w:t>
      </w:r>
      <w:r>
        <w:rPr>
          <w:rFonts w:ascii="Times New Roman" w:hAnsi="Times New Roman" w:cs="Times New Roman"/>
        </w:rPr>
        <w:t>来源：</w:t>
      </w:r>
      <w:r>
        <w:rPr>
          <w:rFonts w:ascii="Times New Roman" w:eastAsia="宋体" w:hAnsi="Times New Roman" w:cs="Times New Roman"/>
          <w:kern w:val="0"/>
          <w:sz w:val="21"/>
          <w:szCs w:val="20"/>
          <w:lang/>
        </w:rPr>
        <w:t>GB 36246-2018</w:t>
      </w:r>
      <w:r>
        <w:rPr>
          <w:rFonts w:ascii="Times New Roman" w:eastAsia="宋体" w:hAnsi="Times New Roman" w:cs="Times New Roman"/>
          <w:kern w:val="0"/>
          <w:sz w:val="21"/>
          <w:szCs w:val="20"/>
          <w:lang/>
        </w:rPr>
        <w:t>，定义</w:t>
      </w:r>
      <w:r>
        <w:rPr>
          <w:rFonts w:ascii="Times New Roman" w:eastAsia="宋体" w:hAnsi="Times New Roman" w:cs="Times New Roman"/>
          <w:kern w:val="0"/>
          <w:sz w:val="21"/>
          <w:szCs w:val="20"/>
          <w:lang/>
        </w:rPr>
        <w:t>3.1]</w:t>
      </w:r>
    </w:p>
    <w:p w:rsidR="00BD3334" w:rsidRDefault="00BD3334" w:rsidP="00FF6441">
      <w:pPr>
        <w:pStyle w:val="11"/>
        <w:numPr>
          <w:ilvl w:val="1"/>
          <w:numId w:val="3"/>
        </w:numPr>
        <w:spacing w:beforeLines="50" w:afterLines="50"/>
        <w:outlineLvl w:val="9"/>
        <w:rPr>
          <w:rFonts w:ascii="Times New Roman"/>
        </w:rPr>
      </w:pPr>
      <w:bookmarkStart w:id="22" w:name="_Toc27321"/>
      <w:bookmarkEnd w:id="22"/>
    </w:p>
    <w:p w:rsidR="00BD3334" w:rsidRDefault="00AC3A41" w:rsidP="00FF6441">
      <w:pPr>
        <w:pStyle w:val="11"/>
        <w:spacing w:beforeLines="50" w:afterLines="50"/>
        <w:ind w:firstLineChars="200" w:firstLine="420"/>
        <w:rPr>
          <w:rFonts w:ascii="Times New Roman"/>
        </w:rPr>
      </w:pPr>
      <w:bookmarkStart w:id="23" w:name="_Toc8208"/>
      <w:r>
        <w:rPr>
          <w:rFonts w:ascii="Times New Roman"/>
        </w:rPr>
        <w:t>人造草面层</w:t>
      </w:r>
      <w:r>
        <w:rPr>
          <w:rFonts w:ascii="Times New Roman"/>
        </w:rPr>
        <w:t xml:space="preserve"> artificial turf surface</w:t>
      </w:r>
      <w:bookmarkEnd w:id="23"/>
    </w:p>
    <w:p w:rsidR="00BD3334" w:rsidRDefault="00AC3A41" w:rsidP="00FF6441">
      <w:pPr>
        <w:pStyle w:val="11"/>
        <w:spacing w:beforeLines="50" w:afterLines="50"/>
        <w:ind w:firstLineChars="200" w:firstLine="420"/>
        <w:outlineLvl w:val="9"/>
        <w:rPr>
          <w:rFonts w:ascii="Times New Roman" w:eastAsiaTheme="minorEastAsia"/>
          <w:bCs/>
        </w:rPr>
      </w:pPr>
      <w:bookmarkStart w:id="24" w:name="_Toc138"/>
      <w:r>
        <w:rPr>
          <w:rFonts w:ascii="Times New Roman" w:eastAsiaTheme="minorEastAsia"/>
          <w:bCs/>
        </w:rPr>
        <w:t>以人造草铺装成的场地面层，必要时以弹性垫层、石英砂及弹性颗粒等进行铺装。</w:t>
      </w:r>
      <w:bookmarkEnd w:id="24"/>
    </w:p>
    <w:p w:rsidR="00BD3334" w:rsidRDefault="00BD3334" w:rsidP="00FF6441">
      <w:pPr>
        <w:pStyle w:val="11"/>
        <w:numPr>
          <w:ilvl w:val="1"/>
          <w:numId w:val="3"/>
        </w:numPr>
        <w:spacing w:beforeLines="50" w:afterLines="50"/>
        <w:outlineLvl w:val="9"/>
        <w:rPr>
          <w:rFonts w:ascii="Times New Roman"/>
        </w:rPr>
      </w:pPr>
      <w:bookmarkStart w:id="25" w:name="_Toc15946"/>
      <w:bookmarkEnd w:id="25"/>
    </w:p>
    <w:p w:rsidR="00BD3334" w:rsidRDefault="00AC3A41" w:rsidP="00FF6441">
      <w:pPr>
        <w:pStyle w:val="11"/>
        <w:spacing w:beforeLines="50" w:afterLines="50"/>
        <w:ind w:firstLineChars="200" w:firstLine="420"/>
        <w:rPr>
          <w:rFonts w:ascii="Times New Roman" w:eastAsiaTheme="minorEastAsia"/>
          <w:b/>
          <w:bCs/>
        </w:rPr>
      </w:pPr>
      <w:bookmarkStart w:id="26" w:name="_Toc1389"/>
      <w:r>
        <w:rPr>
          <w:rFonts w:ascii="Times New Roman"/>
        </w:rPr>
        <w:t>人造草</w:t>
      </w:r>
      <w:r>
        <w:rPr>
          <w:rFonts w:ascii="Times New Roman"/>
        </w:rPr>
        <w:t xml:space="preserve"> artificial turf</w:t>
      </w:r>
      <w:bookmarkEnd w:id="26"/>
      <w:r>
        <w:rPr>
          <w:rFonts w:ascii="Times New Roman"/>
        </w:rPr>
        <w:t xml:space="preserve"> </w:t>
      </w:r>
      <w:r>
        <w:rPr>
          <w:rFonts w:ascii="Times New Roman" w:eastAsiaTheme="minorEastAsia"/>
          <w:b/>
          <w:bCs/>
        </w:rPr>
        <w:t xml:space="preserve"> </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1"/>
          <w:shd w:val="clear" w:color="auto" w:fill="FFFFFF"/>
          <w:lang/>
        </w:rPr>
      </w:pPr>
      <w:r>
        <w:rPr>
          <w:rFonts w:ascii="Times New Roman" w:eastAsia="宋体" w:hAnsi="Times New Roman" w:cs="Times New Roman"/>
          <w:kern w:val="0"/>
          <w:sz w:val="21"/>
          <w:szCs w:val="21"/>
          <w:shd w:val="clear" w:color="auto" w:fill="FFFFFF"/>
          <w:lang/>
        </w:rPr>
        <w:t>以类似天然草外观的合成纤维经机械簇绒或编织固定于底布上，用适当方法铺装后应用于足球、橄榄球、曲棍球、网球、羽毛球、篮球、跑道、门球运动场地等的人工合成铺地材料。</w:t>
      </w:r>
    </w:p>
    <w:p w:rsidR="00BD3334" w:rsidRDefault="00BD3334" w:rsidP="00FF6441">
      <w:pPr>
        <w:pStyle w:val="11"/>
        <w:numPr>
          <w:ilvl w:val="1"/>
          <w:numId w:val="3"/>
        </w:numPr>
        <w:spacing w:beforeLines="50" w:afterLines="50"/>
        <w:outlineLvl w:val="9"/>
        <w:rPr>
          <w:rFonts w:ascii="Times New Roman"/>
        </w:rPr>
      </w:pPr>
      <w:bookmarkStart w:id="27" w:name="_Toc5385"/>
      <w:bookmarkEnd w:id="27"/>
    </w:p>
    <w:p w:rsidR="00BD3334" w:rsidRDefault="00AC3A41" w:rsidP="00FF6441">
      <w:pPr>
        <w:pStyle w:val="11"/>
        <w:spacing w:beforeLines="50" w:afterLines="50"/>
        <w:ind w:firstLineChars="200" w:firstLine="420"/>
        <w:rPr>
          <w:rFonts w:ascii="Times New Roman"/>
        </w:rPr>
      </w:pPr>
      <w:bookmarkStart w:id="28" w:name="_Toc17560"/>
      <w:r>
        <w:rPr>
          <w:rFonts w:ascii="Times New Roman"/>
        </w:rPr>
        <w:t>弹性垫层</w:t>
      </w:r>
      <w:r>
        <w:rPr>
          <w:rFonts w:ascii="Times New Roman"/>
        </w:rPr>
        <w:t xml:space="preserve"> shock pads/elastic layers</w:t>
      </w:r>
      <w:bookmarkEnd w:id="28"/>
    </w:p>
    <w:p w:rsidR="00BD3334" w:rsidRDefault="00AC3A41">
      <w:pPr>
        <w:pStyle w:val="ac"/>
        <w:widowControl/>
        <w:tabs>
          <w:tab w:val="center" w:pos="4201"/>
          <w:tab w:val="right" w:leader="dot" w:pos="9298"/>
        </w:tabs>
        <w:autoSpaceDE w:val="0"/>
        <w:autoSpaceDN w:val="0"/>
        <w:ind w:firstLineChars="200" w:firstLine="420"/>
        <w:rPr>
          <w:rFonts w:ascii="Times New Roman" w:eastAsia="宋体" w:hAnsi="Times New Roman" w:cs="Times New Roman"/>
          <w:kern w:val="0"/>
          <w:sz w:val="21"/>
          <w:szCs w:val="18"/>
          <w:lang/>
        </w:rPr>
      </w:pPr>
      <w:r>
        <w:rPr>
          <w:rFonts w:ascii="Times New Roman" w:eastAsia="宋体" w:hAnsi="Times New Roman" w:cs="Times New Roman"/>
          <w:kern w:val="0"/>
          <w:sz w:val="21"/>
          <w:szCs w:val="18"/>
          <w:lang/>
        </w:rPr>
        <w:t>安装于基础与人造草面层之间的具有调节场地系统整体冲击吸收与回弹能力的中间层。</w:t>
      </w:r>
    </w:p>
    <w:p w:rsidR="00BD3334" w:rsidRDefault="00AC3A41">
      <w:pPr>
        <w:pStyle w:val="ac"/>
        <w:widowControl/>
        <w:tabs>
          <w:tab w:val="center" w:pos="4201"/>
          <w:tab w:val="right" w:leader="dot" w:pos="9298"/>
        </w:tabs>
        <w:autoSpaceDE w:val="0"/>
        <w:autoSpaceDN w:val="0"/>
        <w:ind w:firstLineChars="200" w:firstLine="420"/>
        <w:rPr>
          <w:rFonts w:ascii="Times New Roman" w:eastAsia="宋体" w:hAnsi="Times New Roman" w:cs="Times New Roman"/>
          <w:kern w:val="0"/>
          <w:sz w:val="21"/>
          <w:szCs w:val="18"/>
          <w:lang/>
        </w:rPr>
      </w:pPr>
      <w:r>
        <w:rPr>
          <w:rFonts w:ascii="Times New Roman" w:eastAsia="宋体" w:hAnsi="Times New Roman" w:cs="Times New Roman"/>
          <w:kern w:val="0"/>
          <w:sz w:val="21"/>
          <w:szCs w:val="18"/>
          <w:lang/>
        </w:rPr>
        <w:t>[</w:t>
      </w:r>
      <w:r>
        <w:rPr>
          <w:rFonts w:ascii="Times New Roman" w:eastAsia="宋体" w:hAnsi="Times New Roman" w:cs="Times New Roman"/>
          <w:kern w:val="0"/>
          <w:sz w:val="21"/>
          <w:szCs w:val="18"/>
          <w:lang/>
        </w:rPr>
        <w:t>来源：</w:t>
      </w:r>
      <w:r>
        <w:rPr>
          <w:rFonts w:ascii="Times New Roman" w:eastAsia="宋体" w:hAnsi="Times New Roman" w:cs="Times New Roman"/>
          <w:kern w:val="0"/>
          <w:sz w:val="21"/>
          <w:szCs w:val="18"/>
          <w:lang/>
        </w:rPr>
        <w:t>T/JYBZ 012-2019</w:t>
      </w:r>
      <w:r>
        <w:rPr>
          <w:rFonts w:ascii="Times New Roman" w:eastAsia="宋体" w:hAnsi="Times New Roman" w:cs="Times New Roman"/>
          <w:kern w:val="0"/>
          <w:sz w:val="21"/>
          <w:szCs w:val="18"/>
          <w:lang/>
        </w:rPr>
        <w:t>，定义</w:t>
      </w:r>
      <w:r>
        <w:rPr>
          <w:rFonts w:ascii="Times New Roman" w:eastAsia="宋体" w:hAnsi="Times New Roman" w:cs="Times New Roman"/>
          <w:kern w:val="0"/>
          <w:sz w:val="21"/>
          <w:szCs w:val="18"/>
          <w:lang/>
        </w:rPr>
        <w:t>3.12]</w:t>
      </w:r>
    </w:p>
    <w:p w:rsidR="00BD3334" w:rsidRDefault="00BD3334" w:rsidP="00FF6441">
      <w:pPr>
        <w:pStyle w:val="11"/>
        <w:numPr>
          <w:ilvl w:val="1"/>
          <w:numId w:val="3"/>
        </w:numPr>
        <w:spacing w:beforeLines="50" w:afterLines="50"/>
        <w:outlineLvl w:val="9"/>
        <w:rPr>
          <w:rFonts w:ascii="Times New Roman" w:eastAsia="宋体"/>
          <w:kern w:val="0"/>
        </w:rPr>
      </w:pPr>
      <w:bookmarkStart w:id="29" w:name="_Toc12918"/>
      <w:bookmarkEnd w:id="29"/>
    </w:p>
    <w:p w:rsidR="00BD3334" w:rsidRDefault="00AC3A41" w:rsidP="00FF6441">
      <w:pPr>
        <w:pStyle w:val="11"/>
        <w:spacing w:beforeLines="50" w:afterLines="50"/>
        <w:ind w:firstLineChars="200" w:firstLine="420"/>
        <w:rPr>
          <w:rFonts w:ascii="Times New Roman"/>
        </w:rPr>
      </w:pPr>
      <w:bookmarkStart w:id="30" w:name="_Toc27694"/>
      <w:r>
        <w:rPr>
          <w:rFonts w:ascii="Times New Roman"/>
        </w:rPr>
        <w:t>气味评价小组</w:t>
      </w:r>
      <w:r>
        <w:rPr>
          <w:rFonts w:ascii="Times New Roman"/>
        </w:rPr>
        <w:t xml:space="preserve">sensory </w:t>
      </w:r>
      <w:proofErr w:type="spellStart"/>
      <w:r>
        <w:rPr>
          <w:rFonts w:ascii="Times New Roman"/>
        </w:rPr>
        <w:t>odour</w:t>
      </w:r>
      <w:proofErr w:type="spellEnd"/>
      <w:r>
        <w:rPr>
          <w:rFonts w:ascii="Times New Roman"/>
        </w:rPr>
        <w:t xml:space="preserve"> panel</w:t>
      </w:r>
      <w:bookmarkEnd w:id="30"/>
    </w:p>
    <w:p w:rsidR="00BD3334" w:rsidRDefault="00AC3A41">
      <w:pPr>
        <w:pStyle w:val="ac"/>
        <w:widowControl/>
        <w:tabs>
          <w:tab w:val="center" w:pos="4201"/>
          <w:tab w:val="right" w:leader="dot" w:pos="9298"/>
        </w:tabs>
        <w:autoSpaceDE w:val="0"/>
        <w:autoSpaceDN w:val="0"/>
        <w:ind w:firstLineChars="200" w:firstLine="420"/>
        <w:rPr>
          <w:rFonts w:ascii="Times New Roman" w:eastAsia="宋体" w:hAnsi="Times New Roman" w:cs="Times New Roman"/>
          <w:kern w:val="0"/>
          <w:sz w:val="21"/>
          <w:szCs w:val="18"/>
          <w:lang/>
        </w:rPr>
      </w:pPr>
      <w:r>
        <w:rPr>
          <w:rFonts w:ascii="Times New Roman" w:eastAsia="宋体" w:hAnsi="Times New Roman" w:cs="Times New Roman"/>
          <w:kern w:val="0"/>
          <w:sz w:val="21"/>
          <w:szCs w:val="18"/>
          <w:lang/>
        </w:rPr>
        <w:t>一组经过特定程序筛选和训练的，对气味进行评价的测试人员。</w:t>
      </w:r>
    </w:p>
    <w:p w:rsidR="00BD3334" w:rsidRDefault="00BD3334">
      <w:pPr>
        <w:pStyle w:val="ac"/>
        <w:widowControl/>
        <w:tabs>
          <w:tab w:val="center" w:pos="4201"/>
          <w:tab w:val="right" w:leader="dot" w:pos="9298"/>
        </w:tabs>
        <w:autoSpaceDE w:val="0"/>
        <w:autoSpaceDN w:val="0"/>
        <w:rPr>
          <w:rFonts w:ascii="Times New Roman" w:eastAsia="宋体" w:hAnsi="Times New Roman" w:cs="Times New Roman"/>
          <w:kern w:val="0"/>
          <w:sz w:val="21"/>
          <w:szCs w:val="20"/>
          <w:lang/>
        </w:rPr>
      </w:pPr>
    </w:p>
    <w:p w:rsidR="00BD3334" w:rsidRDefault="00BD3334" w:rsidP="00FF6441">
      <w:pPr>
        <w:pStyle w:val="11"/>
        <w:numPr>
          <w:ilvl w:val="1"/>
          <w:numId w:val="3"/>
        </w:numPr>
        <w:spacing w:beforeLines="50" w:afterLines="50"/>
        <w:outlineLvl w:val="9"/>
        <w:rPr>
          <w:rFonts w:ascii="Times New Roman"/>
        </w:rPr>
      </w:pPr>
      <w:bookmarkStart w:id="31" w:name="_Toc2621"/>
      <w:bookmarkEnd w:id="31"/>
    </w:p>
    <w:p w:rsidR="00BD3334" w:rsidRDefault="00AC3A41" w:rsidP="00FF6441">
      <w:pPr>
        <w:pStyle w:val="11"/>
        <w:spacing w:beforeLines="50" w:afterLines="50"/>
        <w:ind w:firstLineChars="200" w:firstLine="420"/>
        <w:rPr>
          <w:rFonts w:ascii="Times New Roman"/>
        </w:rPr>
      </w:pPr>
      <w:bookmarkStart w:id="32" w:name="_Toc3806"/>
      <w:r>
        <w:rPr>
          <w:rFonts w:ascii="Times New Roman"/>
        </w:rPr>
        <w:t>气味浓度</w:t>
      </w:r>
      <w:proofErr w:type="gramStart"/>
      <w:r>
        <w:rPr>
          <w:rFonts w:ascii="Times New Roman"/>
        </w:rPr>
        <w:t>评价员</w:t>
      </w:r>
      <w:proofErr w:type="gramEnd"/>
      <w:r>
        <w:rPr>
          <w:rFonts w:ascii="Times New Roman"/>
        </w:rPr>
        <w:t xml:space="preserve"> </w:t>
      </w:r>
      <w:proofErr w:type="spellStart"/>
      <w:r>
        <w:rPr>
          <w:rFonts w:ascii="Times New Roman"/>
        </w:rPr>
        <w:t>odour</w:t>
      </w:r>
      <w:proofErr w:type="spellEnd"/>
      <w:r>
        <w:rPr>
          <w:rFonts w:ascii="Times New Roman"/>
        </w:rPr>
        <w:t xml:space="preserve"> assessor for </w:t>
      </w:r>
      <w:proofErr w:type="spellStart"/>
      <w:r>
        <w:rPr>
          <w:rFonts w:ascii="Times New Roman"/>
        </w:rPr>
        <w:t>odour</w:t>
      </w:r>
      <w:proofErr w:type="spellEnd"/>
      <w:r>
        <w:rPr>
          <w:rFonts w:ascii="Times New Roman"/>
        </w:rPr>
        <w:t xml:space="preserve"> concentration</w:t>
      </w:r>
      <w:bookmarkEnd w:id="32"/>
    </w:p>
    <w:p w:rsidR="00BD3334" w:rsidRDefault="00AC3A41">
      <w:pPr>
        <w:pStyle w:val="ac"/>
        <w:widowControl/>
        <w:tabs>
          <w:tab w:val="center" w:pos="4201"/>
          <w:tab w:val="right" w:leader="dot" w:pos="9298"/>
        </w:tabs>
        <w:autoSpaceDE w:val="0"/>
        <w:autoSpaceDN w:val="0"/>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通过基本嗅觉功能筛选和气味浓度</w:t>
      </w:r>
      <w:proofErr w:type="gramStart"/>
      <w:r>
        <w:rPr>
          <w:rFonts w:ascii="Times New Roman" w:eastAsia="宋体" w:hAnsi="Times New Roman" w:cs="Times New Roman"/>
          <w:kern w:val="0"/>
          <w:sz w:val="21"/>
          <w:szCs w:val="20"/>
          <w:lang/>
        </w:rPr>
        <w:t>评价员</w:t>
      </w:r>
      <w:proofErr w:type="gramEnd"/>
      <w:r>
        <w:rPr>
          <w:rFonts w:ascii="Times New Roman" w:eastAsia="宋体" w:hAnsi="Times New Roman" w:cs="Times New Roman"/>
          <w:kern w:val="0"/>
          <w:sz w:val="21"/>
          <w:szCs w:val="20"/>
          <w:lang/>
        </w:rPr>
        <w:t>筛选的人员。</w:t>
      </w:r>
    </w:p>
    <w:p w:rsidR="00BD3334" w:rsidRDefault="00BD3334">
      <w:pPr>
        <w:pStyle w:val="ac"/>
        <w:widowControl/>
        <w:tabs>
          <w:tab w:val="center" w:pos="4201"/>
          <w:tab w:val="right" w:leader="dot" w:pos="9298"/>
        </w:tabs>
        <w:autoSpaceDE w:val="0"/>
        <w:autoSpaceDN w:val="0"/>
        <w:ind w:firstLineChars="200" w:firstLine="480"/>
        <w:rPr>
          <w:rFonts w:ascii="Times New Roman" w:hAnsi="Times New Roman" w:cs="Times New Roman"/>
        </w:rPr>
      </w:pPr>
    </w:p>
    <w:p w:rsidR="00BD3334" w:rsidRDefault="00BD3334" w:rsidP="00FF6441">
      <w:pPr>
        <w:pStyle w:val="11"/>
        <w:numPr>
          <w:ilvl w:val="1"/>
          <w:numId w:val="3"/>
        </w:numPr>
        <w:spacing w:beforeLines="50" w:afterLines="50"/>
        <w:outlineLvl w:val="9"/>
        <w:rPr>
          <w:rFonts w:ascii="Times New Roman"/>
        </w:rPr>
      </w:pPr>
      <w:bookmarkStart w:id="33" w:name="_Toc25404"/>
      <w:bookmarkEnd w:id="33"/>
    </w:p>
    <w:p w:rsidR="00BD3334" w:rsidRDefault="00AC3A41" w:rsidP="00FF6441">
      <w:pPr>
        <w:pStyle w:val="11"/>
        <w:spacing w:beforeLines="50" w:afterLines="50"/>
        <w:ind w:firstLineChars="200" w:firstLine="420"/>
        <w:rPr>
          <w:rFonts w:ascii="Times New Roman"/>
        </w:rPr>
      </w:pPr>
      <w:bookmarkStart w:id="34" w:name="_Toc849"/>
      <w:bookmarkStart w:id="35" w:name="_Hlk51664666"/>
      <w:r>
        <w:rPr>
          <w:rFonts w:ascii="Times New Roman"/>
        </w:rPr>
        <w:t>气味检验师</w:t>
      </w:r>
      <w:r>
        <w:rPr>
          <w:rFonts w:ascii="Times New Roman"/>
        </w:rPr>
        <w:t xml:space="preserve"> </w:t>
      </w:r>
      <w:proofErr w:type="spellStart"/>
      <w:r>
        <w:rPr>
          <w:rFonts w:ascii="Times New Roman"/>
        </w:rPr>
        <w:t>odour</w:t>
      </w:r>
      <w:proofErr w:type="spellEnd"/>
      <w:r>
        <w:rPr>
          <w:rFonts w:ascii="Times New Roman"/>
        </w:rPr>
        <w:t xml:space="preserve"> inspector</w:t>
      </w:r>
      <w:bookmarkEnd w:id="34"/>
    </w:p>
    <w:p w:rsidR="00BD3334" w:rsidRDefault="00AC3A41" w:rsidP="00FF6441">
      <w:pPr>
        <w:pStyle w:val="11"/>
        <w:spacing w:beforeLines="50" w:afterLines="50"/>
        <w:ind w:firstLineChars="200" w:firstLine="420"/>
        <w:outlineLvl w:val="9"/>
        <w:rPr>
          <w:rFonts w:ascii="Times New Roman" w:eastAsia="宋体"/>
          <w:kern w:val="0"/>
          <w:szCs w:val="18"/>
          <w:lang/>
        </w:rPr>
      </w:pPr>
      <w:bookmarkStart w:id="36" w:name="_Toc16308"/>
      <w:r>
        <w:rPr>
          <w:rFonts w:ascii="Times New Roman" w:eastAsia="宋体"/>
          <w:kern w:val="0"/>
          <w:szCs w:val="18"/>
          <w:lang/>
        </w:rPr>
        <w:t>具备气味评价的相关理论知识并且通过基本嗅觉功能筛选、气味强度</w:t>
      </w:r>
      <w:proofErr w:type="gramStart"/>
      <w:r>
        <w:rPr>
          <w:rFonts w:ascii="Times New Roman" w:eastAsia="宋体"/>
          <w:kern w:val="0"/>
          <w:szCs w:val="18"/>
          <w:lang/>
        </w:rPr>
        <w:t>评价员</w:t>
      </w:r>
      <w:proofErr w:type="gramEnd"/>
      <w:r>
        <w:rPr>
          <w:rFonts w:ascii="Times New Roman" w:eastAsia="宋体"/>
          <w:kern w:val="0"/>
          <w:szCs w:val="18"/>
          <w:lang/>
        </w:rPr>
        <w:t>筛选和气味浓度</w:t>
      </w:r>
      <w:proofErr w:type="gramStart"/>
      <w:r>
        <w:rPr>
          <w:rFonts w:ascii="Times New Roman" w:eastAsia="宋体"/>
          <w:kern w:val="0"/>
          <w:szCs w:val="18"/>
          <w:lang/>
        </w:rPr>
        <w:t>评价员</w:t>
      </w:r>
      <w:proofErr w:type="gramEnd"/>
      <w:r>
        <w:rPr>
          <w:rFonts w:ascii="Times New Roman" w:eastAsia="宋体"/>
          <w:kern w:val="0"/>
          <w:szCs w:val="18"/>
          <w:lang/>
        </w:rPr>
        <w:t>筛选的人员。</w:t>
      </w:r>
      <w:bookmarkEnd w:id="36"/>
    </w:p>
    <w:p w:rsidR="00BD3334" w:rsidRDefault="00AC3A41" w:rsidP="00FF6441">
      <w:pPr>
        <w:pStyle w:val="11"/>
        <w:spacing w:beforeLines="50" w:afterLines="50"/>
        <w:ind w:firstLineChars="200" w:firstLine="360"/>
        <w:outlineLvl w:val="9"/>
        <w:rPr>
          <w:rFonts w:ascii="Times New Roman" w:eastAsia="宋体"/>
          <w:kern w:val="0"/>
          <w:sz w:val="18"/>
          <w:szCs w:val="18"/>
          <w:lang/>
        </w:rPr>
      </w:pPr>
      <w:bookmarkStart w:id="37" w:name="_Toc6166"/>
      <w:r>
        <w:rPr>
          <w:rFonts w:ascii="Times New Roman" w:eastAsia="宋体"/>
          <w:kern w:val="0"/>
          <w:sz w:val="18"/>
          <w:szCs w:val="18"/>
          <w:lang/>
        </w:rPr>
        <w:t>注：气味检验师在气味评价小组中负责策划和指导气味评价试验、筛选成员以及分析和解释评价结果。</w:t>
      </w:r>
      <w:bookmarkEnd w:id="35"/>
      <w:bookmarkEnd w:id="37"/>
    </w:p>
    <w:p w:rsidR="00BD3334" w:rsidRDefault="00AC3A41" w:rsidP="00FF6441">
      <w:pPr>
        <w:pStyle w:val="af4"/>
        <w:numPr>
          <w:ilvl w:val="0"/>
          <w:numId w:val="3"/>
        </w:numPr>
        <w:spacing w:beforeLines="100" w:afterLines="100"/>
        <w:rPr>
          <w:rFonts w:ascii="Times New Roman"/>
        </w:rPr>
      </w:pPr>
      <w:bookmarkStart w:id="38" w:name="_Toc31747"/>
      <w:r>
        <w:rPr>
          <w:rFonts w:ascii="Times New Roman"/>
        </w:rPr>
        <w:t>方法原理</w:t>
      </w:r>
      <w:bookmarkEnd w:id="38"/>
    </w:p>
    <w:p w:rsidR="00BD3334" w:rsidRDefault="00AC3A41">
      <w:pPr>
        <w:pStyle w:val="ac"/>
        <w:widowControl/>
        <w:tabs>
          <w:tab w:val="center" w:pos="4201"/>
          <w:tab w:val="right" w:leader="dot" w:pos="9298"/>
        </w:tabs>
        <w:autoSpaceDE w:val="0"/>
        <w:autoSpaceDN w:val="0"/>
        <w:ind w:firstLineChars="200" w:firstLine="420"/>
        <w:rPr>
          <w:rFonts w:ascii="Times New Roman" w:eastAsia="宋体" w:hAnsi="Times New Roman" w:cs="Times New Roman"/>
          <w:kern w:val="0"/>
          <w:sz w:val="21"/>
          <w:szCs w:val="18"/>
          <w:lang/>
        </w:rPr>
      </w:pPr>
      <w:r>
        <w:rPr>
          <w:rFonts w:ascii="Times New Roman" w:eastAsia="宋体" w:hAnsi="Times New Roman" w:cs="Times New Roman"/>
          <w:kern w:val="0"/>
          <w:sz w:val="21"/>
          <w:szCs w:val="18"/>
          <w:lang/>
        </w:rPr>
        <w:t>用环境测试舱模拟合成材料运动场地面层及其原材料试样在真实通风条件下的气味散发情况，将试样置于指定温度、湿度和通风条件的环境测试舱中，经过一定的平衡时间之后检测舱内空气的气味浓度。</w:t>
      </w:r>
    </w:p>
    <w:p w:rsidR="00BD3334" w:rsidRDefault="00AC3A41" w:rsidP="00FF6441">
      <w:pPr>
        <w:pStyle w:val="af4"/>
        <w:numPr>
          <w:ilvl w:val="0"/>
          <w:numId w:val="3"/>
        </w:numPr>
        <w:spacing w:beforeLines="100" w:afterLines="100"/>
        <w:rPr>
          <w:rFonts w:ascii="Times New Roman"/>
        </w:rPr>
      </w:pPr>
      <w:bookmarkStart w:id="39" w:name="_Toc2034"/>
      <w:r>
        <w:rPr>
          <w:rFonts w:ascii="Times New Roman"/>
        </w:rPr>
        <w:t>气味性能等级划分</w:t>
      </w:r>
      <w:bookmarkEnd w:id="39"/>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rPr>
      </w:pPr>
      <w:r>
        <w:rPr>
          <w:rFonts w:ascii="Times New Roman" w:eastAsia="宋体" w:hAnsi="Times New Roman" w:cs="Times New Roman"/>
          <w:kern w:val="0"/>
          <w:sz w:val="21"/>
          <w:szCs w:val="20"/>
          <w:lang/>
        </w:rPr>
        <w:t>非固体原料、固体原料、合成材料运动场地面层气味性能等级及要求见表</w:t>
      </w:r>
      <w:r>
        <w:rPr>
          <w:rFonts w:ascii="Times New Roman" w:eastAsia="宋体" w:hAnsi="Times New Roman" w:cs="Times New Roman"/>
          <w:kern w:val="0"/>
          <w:sz w:val="21"/>
          <w:szCs w:val="20"/>
          <w:lang/>
        </w:rPr>
        <w:t>1</w:t>
      </w:r>
      <w:r>
        <w:rPr>
          <w:rFonts w:ascii="Times New Roman" w:eastAsia="宋体" w:hAnsi="Times New Roman" w:cs="Times New Roman"/>
          <w:kern w:val="0"/>
          <w:sz w:val="21"/>
          <w:szCs w:val="20"/>
          <w:lang/>
        </w:rPr>
        <w:t>。</w:t>
      </w:r>
    </w:p>
    <w:p w:rsidR="00BD3334" w:rsidRDefault="00AC3A41" w:rsidP="00FF6441">
      <w:pPr>
        <w:pStyle w:val="ac"/>
        <w:widowControl/>
        <w:tabs>
          <w:tab w:val="center" w:pos="4201"/>
          <w:tab w:val="right" w:leader="dot" w:pos="9298"/>
        </w:tabs>
        <w:autoSpaceDE w:val="0"/>
        <w:autoSpaceDN w:val="0"/>
        <w:spacing w:beforeLines="50" w:afterLines="50" w:line="360" w:lineRule="auto"/>
        <w:jc w:val="center"/>
        <w:rPr>
          <w:rFonts w:ascii="Times New Roman" w:hAnsi="Times New Roman" w:cs="Times New Roman"/>
        </w:rPr>
      </w:pPr>
      <w:r>
        <w:rPr>
          <w:rFonts w:ascii="Times New Roman" w:eastAsia="宋体" w:hAnsi="Times New Roman" w:cs="Times New Roman"/>
          <w:kern w:val="0"/>
          <w:sz w:val="21"/>
          <w:szCs w:val="20"/>
          <w:lang/>
        </w:rPr>
        <w:t>表</w:t>
      </w:r>
      <w:r>
        <w:rPr>
          <w:rFonts w:ascii="Times New Roman" w:eastAsia="宋体" w:hAnsi="Times New Roman" w:cs="Times New Roman"/>
          <w:kern w:val="0"/>
          <w:sz w:val="21"/>
          <w:szCs w:val="20"/>
          <w:lang/>
        </w:rPr>
        <w:t xml:space="preserve">1 </w:t>
      </w:r>
      <w:r>
        <w:rPr>
          <w:rFonts w:ascii="Times New Roman" w:eastAsia="宋体" w:hAnsi="Times New Roman" w:cs="Times New Roman"/>
          <w:kern w:val="0"/>
          <w:sz w:val="21"/>
          <w:szCs w:val="20"/>
          <w:lang/>
        </w:rPr>
        <w:t>气味性能等级及要求</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3228"/>
        <w:gridCol w:w="3228"/>
      </w:tblGrid>
      <w:tr w:rsidR="00BD3334">
        <w:trPr>
          <w:trHeight w:val="419"/>
          <w:jc w:val="center"/>
        </w:trPr>
        <w:tc>
          <w:tcPr>
            <w:tcW w:w="3228" w:type="dxa"/>
            <w:tcBorders>
              <w:bottom w:val="single" w:sz="12" w:space="0" w:color="auto"/>
              <w:right w:val="single" w:sz="4" w:space="0" w:color="auto"/>
              <w:tl2br w:val="nil"/>
              <w:tr2bl w:val="nil"/>
            </w:tcBorders>
            <w:shd w:val="clear" w:color="auto" w:fill="auto"/>
            <w:vAlign w:val="center"/>
          </w:tcPr>
          <w:p w:rsidR="00BD3334" w:rsidRDefault="00AC3A41">
            <w:pPr>
              <w:pStyle w:val="ac"/>
              <w:widowControl/>
              <w:tabs>
                <w:tab w:val="center" w:pos="4201"/>
                <w:tab w:val="right" w:leader="dot" w:pos="9298"/>
              </w:tabs>
              <w:autoSpaceDE w:val="0"/>
              <w:autoSpaceDN w:val="0"/>
              <w:jc w:val="center"/>
              <w:rPr>
                <w:rFonts w:ascii="Times New Roman" w:hAnsi="Times New Roman" w:cs="Times New Roman"/>
                <w:b/>
                <w:bCs/>
                <w:szCs w:val="18"/>
              </w:rPr>
            </w:pPr>
            <w:r>
              <w:rPr>
                <w:rFonts w:ascii="Times New Roman" w:eastAsia="宋体" w:hAnsi="Times New Roman" w:cs="Times New Roman"/>
                <w:b/>
                <w:bCs/>
                <w:kern w:val="0"/>
                <w:sz w:val="21"/>
                <w:szCs w:val="18"/>
                <w:lang/>
              </w:rPr>
              <w:t>气味性能等级</w:t>
            </w:r>
          </w:p>
        </w:tc>
        <w:tc>
          <w:tcPr>
            <w:tcW w:w="3228" w:type="dxa"/>
            <w:tcBorders>
              <w:left w:val="single" w:sz="4" w:space="0" w:color="auto"/>
              <w:bottom w:val="single" w:sz="12" w:space="0" w:color="auto"/>
              <w:tl2br w:val="nil"/>
              <w:tr2bl w:val="nil"/>
            </w:tcBorders>
            <w:shd w:val="clear" w:color="auto" w:fill="auto"/>
            <w:vAlign w:val="center"/>
          </w:tcPr>
          <w:p w:rsidR="00BD3334" w:rsidRDefault="00AC3A41">
            <w:pPr>
              <w:pStyle w:val="ac"/>
              <w:widowControl/>
              <w:tabs>
                <w:tab w:val="center" w:pos="4201"/>
                <w:tab w:val="right" w:leader="dot" w:pos="9298"/>
              </w:tabs>
              <w:autoSpaceDE w:val="0"/>
              <w:autoSpaceDN w:val="0"/>
              <w:jc w:val="center"/>
              <w:rPr>
                <w:rFonts w:ascii="Times New Roman" w:eastAsia="宋体" w:hAnsi="Times New Roman" w:cs="Times New Roman"/>
                <w:b/>
                <w:bCs/>
                <w:kern w:val="0"/>
                <w:sz w:val="21"/>
                <w:szCs w:val="18"/>
                <w:lang/>
              </w:rPr>
            </w:pPr>
            <w:r>
              <w:rPr>
                <w:rFonts w:ascii="Times New Roman" w:eastAsia="宋体" w:hAnsi="Times New Roman" w:cs="Times New Roman"/>
                <w:b/>
                <w:bCs/>
                <w:sz w:val="21"/>
                <w:szCs w:val="18"/>
                <w:lang/>
              </w:rPr>
              <w:t>气味浓度</w:t>
            </w:r>
            <w:r>
              <w:rPr>
                <w:rFonts w:ascii="Times New Roman" w:eastAsia="宋体" w:hAnsi="Times New Roman" w:cs="Times New Roman"/>
                <w:b/>
                <w:bCs/>
                <w:sz w:val="21"/>
                <w:szCs w:val="18"/>
                <w:lang/>
              </w:rPr>
              <w:t>OC /</w:t>
            </w:r>
            <w:r>
              <w:rPr>
                <w:rFonts w:ascii="Times New Roman" w:eastAsia="宋体" w:hAnsi="Times New Roman" w:cs="Times New Roman"/>
                <w:b/>
                <w:bCs/>
                <w:sz w:val="21"/>
                <w:szCs w:val="18"/>
                <w:lang/>
              </w:rPr>
              <w:t>（</w:t>
            </w:r>
            <w:proofErr w:type="spellStart"/>
            <w:r>
              <w:rPr>
                <w:rFonts w:ascii="Times New Roman" w:eastAsia="宋体" w:hAnsi="Times New Roman" w:cs="Times New Roman"/>
                <w:b/>
                <w:bCs/>
                <w:kern w:val="0"/>
                <w:szCs w:val="20"/>
                <w:lang/>
              </w:rPr>
              <w:t>ou</w:t>
            </w:r>
            <w:proofErr w:type="spellEnd"/>
            <w:r>
              <w:rPr>
                <w:rFonts w:ascii="Times New Roman" w:eastAsia="宋体" w:hAnsi="Times New Roman" w:cs="Times New Roman"/>
                <w:b/>
                <w:bCs/>
                <w:kern w:val="0"/>
                <w:szCs w:val="20"/>
                <w:lang/>
              </w:rPr>
              <w:t>/m</w:t>
            </w:r>
            <w:r>
              <w:rPr>
                <w:rFonts w:ascii="Times New Roman" w:eastAsia="宋体" w:hAnsi="Times New Roman" w:cs="Times New Roman"/>
                <w:b/>
                <w:bCs/>
                <w:kern w:val="0"/>
                <w:szCs w:val="20"/>
                <w:vertAlign w:val="superscript"/>
                <w:lang/>
              </w:rPr>
              <w:t>3</w:t>
            </w:r>
            <w:r>
              <w:rPr>
                <w:rFonts w:ascii="Times New Roman" w:eastAsia="宋体" w:hAnsi="Times New Roman" w:cs="Times New Roman"/>
                <w:b/>
                <w:bCs/>
                <w:sz w:val="21"/>
                <w:szCs w:val="18"/>
                <w:lang/>
              </w:rPr>
              <w:t>）</w:t>
            </w:r>
          </w:p>
        </w:tc>
      </w:tr>
      <w:tr w:rsidR="00BD3334">
        <w:trPr>
          <w:trHeight w:val="419"/>
          <w:jc w:val="center"/>
        </w:trPr>
        <w:tc>
          <w:tcPr>
            <w:tcW w:w="3228" w:type="dxa"/>
            <w:tcBorders>
              <w:top w:val="single" w:sz="12" w:space="0" w:color="auto"/>
              <w:bottom w:val="single" w:sz="8" w:space="0" w:color="auto"/>
              <w:right w:val="single" w:sz="4" w:space="0" w:color="auto"/>
            </w:tcBorders>
            <w:shd w:val="clear" w:color="auto" w:fill="auto"/>
            <w:vAlign w:val="center"/>
          </w:tcPr>
          <w:p w:rsidR="00BD3334" w:rsidRDefault="00AC3A41">
            <w:pPr>
              <w:pStyle w:val="ac"/>
              <w:widowControl/>
              <w:tabs>
                <w:tab w:val="center" w:pos="4201"/>
                <w:tab w:val="right" w:leader="dot" w:pos="9298"/>
              </w:tabs>
              <w:autoSpaceDE w:val="0"/>
              <w:autoSpaceDN w:val="0"/>
              <w:jc w:val="center"/>
              <w:rPr>
                <w:rFonts w:ascii="Times New Roman" w:hAnsi="Times New Roman" w:cs="Times New Roman"/>
                <w:szCs w:val="18"/>
              </w:rPr>
            </w:pPr>
            <w:r>
              <w:rPr>
                <w:rFonts w:ascii="Times New Roman" w:eastAsia="宋体" w:hAnsi="Times New Roman" w:cs="Times New Roman"/>
                <w:kern w:val="0"/>
                <w:sz w:val="21"/>
                <w:szCs w:val="18"/>
                <w:lang/>
              </w:rPr>
              <w:t>A</w:t>
            </w:r>
            <w:r>
              <w:rPr>
                <w:rFonts w:ascii="Times New Roman" w:eastAsia="宋体" w:hAnsi="Times New Roman" w:cs="Times New Roman"/>
                <w:kern w:val="0"/>
                <w:sz w:val="21"/>
                <w:szCs w:val="18"/>
                <w:lang/>
              </w:rPr>
              <w:t>级</w:t>
            </w:r>
          </w:p>
        </w:tc>
        <w:tc>
          <w:tcPr>
            <w:tcW w:w="3228" w:type="dxa"/>
            <w:tcBorders>
              <w:top w:val="single" w:sz="12" w:space="0" w:color="auto"/>
              <w:left w:val="single" w:sz="4" w:space="0" w:color="auto"/>
              <w:bottom w:val="single" w:sz="8" w:space="0" w:color="auto"/>
            </w:tcBorders>
            <w:shd w:val="clear" w:color="auto" w:fill="auto"/>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18"/>
                <w:lang/>
              </w:rPr>
            </w:pPr>
            <w:r>
              <w:rPr>
                <w:rFonts w:ascii="Times New Roman" w:eastAsia="宋体" w:hAnsi="Times New Roman" w:cs="Times New Roman"/>
                <w:kern w:val="0"/>
                <w:szCs w:val="20"/>
                <w:lang/>
              </w:rPr>
              <w:t xml:space="preserve">OC≤100 </w:t>
            </w:r>
          </w:p>
        </w:tc>
      </w:tr>
      <w:tr w:rsidR="00BD3334">
        <w:trPr>
          <w:trHeight w:val="419"/>
          <w:jc w:val="center"/>
        </w:trPr>
        <w:tc>
          <w:tcPr>
            <w:tcW w:w="3228" w:type="dxa"/>
            <w:tcBorders>
              <w:top w:val="single" w:sz="8" w:space="0" w:color="auto"/>
              <w:bottom w:val="single" w:sz="8" w:space="0" w:color="auto"/>
              <w:right w:val="single" w:sz="4" w:space="0" w:color="auto"/>
            </w:tcBorders>
            <w:shd w:val="clear" w:color="auto" w:fill="auto"/>
            <w:vAlign w:val="center"/>
          </w:tcPr>
          <w:p w:rsidR="00BD3334" w:rsidRDefault="00AC3A41">
            <w:pPr>
              <w:pStyle w:val="ac"/>
              <w:widowControl/>
              <w:tabs>
                <w:tab w:val="center" w:pos="4201"/>
                <w:tab w:val="right" w:leader="dot" w:pos="9298"/>
              </w:tabs>
              <w:autoSpaceDE w:val="0"/>
              <w:autoSpaceDN w:val="0"/>
              <w:jc w:val="center"/>
              <w:rPr>
                <w:rFonts w:ascii="Times New Roman" w:hAnsi="Times New Roman" w:cs="Times New Roman"/>
                <w:szCs w:val="18"/>
              </w:rPr>
            </w:pPr>
            <w:r>
              <w:rPr>
                <w:rFonts w:ascii="Times New Roman" w:eastAsia="宋体" w:hAnsi="Times New Roman" w:cs="Times New Roman"/>
                <w:kern w:val="0"/>
                <w:sz w:val="21"/>
                <w:szCs w:val="18"/>
                <w:lang/>
              </w:rPr>
              <w:t>B</w:t>
            </w:r>
            <w:r>
              <w:rPr>
                <w:rFonts w:ascii="Times New Roman" w:eastAsia="宋体" w:hAnsi="Times New Roman" w:cs="Times New Roman"/>
                <w:kern w:val="0"/>
                <w:sz w:val="21"/>
                <w:szCs w:val="18"/>
                <w:lang/>
              </w:rPr>
              <w:t>级</w:t>
            </w:r>
          </w:p>
        </w:tc>
        <w:tc>
          <w:tcPr>
            <w:tcW w:w="3228" w:type="dxa"/>
            <w:tcBorders>
              <w:top w:val="single" w:sz="8" w:space="0" w:color="auto"/>
              <w:left w:val="single" w:sz="4" w:space="0" w:color="auto"/>
              <w:bottom w:val="single" w:sz="8" w:space="0" w:color="auto"/>
            </w:tcBorders>
            <w:shd w:val="clear" w:color="auto" w:fill="auto"/>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18"/>
                <w:lang/>
              </w:rPr>
            </w:pPr>
            <w:r>
              <w:rPr>
                <w:rFonts w:ascii="Times New Roman" w:eastAsia="宋体" w:hAnsi="Times New Roman" w:cs="Times New Roman"/>
                <w:kern w:val="0"/>
                <w:szCs w:val="20"/>
                <w:lang/>
              </w:rPr>
              <w:t>100</w:t>
            </w:r>
            <w:r>
              <w:rPr>
                <w:rFonts w:ascii="Times New Roman" w:eastAsia="宋体" w:hAnsi="Times New Roman" w:cs="Times New Roman"/>
                <w:kern w:val="0"/>
                <w:szCs w:val="20"/>
                <w:lang/>
              </w:rPr>
              <w:t>＜</w:t>
            </w:r>
            <w:r>
              <w:rPr>
                <w:rFonts w:ascii="Times New Roman" w:eastAsia="宋体" w:hAnsi="Times New Roman" w:cs="Times New Roman"/>
                <w:kern w:val="0"/>
                <w:szCs w:val="20"/>
                <w:lang/>
              </w:rPr>
              <w:t xml:space="preserve">OC≤200 </w:t>
            </w:r>
          </w:p>
        </w:tc>
      </w:tr>
      <w:tr w:rsidR="00BD3334">
        <w:trPr>
          <w:trHeight w:val="419"/>
          <w:jc w:val="center"/>
        </w:trPr>
        <w:tc>
          <w:tcPr>
            <w:tcW w:w="3228" w:type="dxa"/>
            <w:tcBorders>
              <w:top w:val="single" w:sz="8" w:space="0" w:color="auto"/>
              <w:bottom w:val="single" w:sz="8" w:space="0" w:color="auto"/>
              <w:right w:val="single" w:sz="4" w:space="0" w:color="auto"/>
            </w:tcBorders>
            <w:shd w:val="clear" w:color="auto" w:fill="auto"/>
            <w:vAlign w:val="center"/>
          </w:tcPr>
          <w:p w:rsidR="00BD3334" w:rsidRDefault="00AC3A41">
            <w:pPr>
              <w:pStyle w:val="ac"/>
              <w:widowControl/>
              <w:tabs>
                <w:tab w:val="center" w:pos="4201"/>
                <w:tab w:val="right" w:leader="dot" w:pos="9298"/>
              </w:tabs>
              <w:autoSpaceDE w:val="0"/>
              <w:autoSpaceDN w:val="0"/>
              <w:jc w:val="center"/>
              <w:rPr>
                <w:rFonts w:ascii="Times New Roman" w:hAnsi="Times New Roman" w:cs="Times New Roman"/>
                <w:szCs w:val="18"/>
              </w:rPr>
            </w:pPr>
            <w:r>
              <w:rPr>
                <w:rFonts w:ascii="Times New Roman" w:eastAsia="宋体" w:hAnsi="Times New Roman" w:cs="Times New Roman"/>
                <w:kern w:val="0"/>
                <w:sz w:val="21"/>
                <w:szCs w:val="18"/>
                <w:lang/>
              </w:rPr>
              <w:t>C</w:t>
            </w:r>
            <w:r>
              <w:rPr>
                <w:rFonts w:ascii="Times New Roman" w:eastAsia="宋体" w:hAnsi="Times New Roman" w:cs="Times New Roman"/>
                <w:kern w:val="0"/>
                <w:sz w:val="21"/>
                <w:szCs w:val="18"/>
                <w:lang/>
              </w:rPr>
              <w:t>级</w:t>
            </w:r>
          </w:p>
        </w:tc>
        <w:tc>
          <w:tcPr>
            <w:tcW w:w="3228" w:type="dxa"/>
            <w:tcBorders>
              <w:top w:val="single" w:sz="8" w:space="0" w:color="auto"/>
              <w:left w:val="single" w:sz="4" w:space="0" w:color="auto"/>
              <w:bottom w:val="single" w:sz="8" w:space="0" w:color="auto"/>
            </w:tcBorders>
            <w:shd w:val="clear" w:color="auto" w:fill="auto"/>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18"/>
                <w:lang/>
              </w:rPr>
            </w:pPr>
            <w:r>
              <w:rPr>
                <w:rFonts w:ascii="Times New Roman" w:eastAsia="宋体" w:hAnsi="Times New Roman" w:cs="Times New Roman"/>
                <w:kern w:val="0"/>
                <w:szCs w:val="20"/>
                <w:lang/>
              </w:rPr>
              <w:t>200</w:t>
            </w:r>
            <w:r>
              <w:rPr>
                <w:rFonts w:ascii="Times New Roman" w:eastAsia="宋体" w:hAnsi="Times New Roman" w:cs="Times New Roman"/>
                <w:kern w:val="0"/>
                <w:szCs w:val="20"/>
                <w:lang/>
              </w:rPr>
              <w:t>＜</w:t>
            </w:r>
            <w:r>
              <w:rPr>
                <w:rFonts w:ascii="Times New Roman" w:eastAsia="宋体" w:hAnsi="Times New Roman" w:cs="Times New Roman"/>
                <w:kern w:val="0"/>
                <w:szCs w:val="20"/>
                <w:lang/>
              </w:rPr>
              <w:t>OC</w:t>
            </w:r>
            <w:r>
              <w:rPr>
                <w:rFonts w:ascii="Times New Roman" w:hAnsi="Times New Roman" w:cs="Times New Roman"/>
                <w:kern w:val="0"/>
                <w:szCs w:val="20"/>
                <w:lang/>
              </w:rPr>
              <w:t>≤</w:t>
            </w:r>
            <w:r>
              <w:rPr>
                <w:rFonts w:ascii="Times New Roman" w:eastAsia="宋体" w:hAnsi="Times New Roman" w:cs="Times New Roman"/>
                <w:kern w:val="0"/>
                <w:szCs w:val="20"/>
                <w:lang/>
              </w:rPr>
              <w:t>400</w:t>
            </w:r>
          </w:p>
        </w:tc>
      </w:tr>
      <w:tr w:rsidR="00BD3334">
        <w:trPr>
          <w:trHeight w:val="419"/>
          <w:jc w:val="center"/>
        </w:trPr>
        <w:tc>
          <w:tcPr>
            <w:tcW w:w="3228" w:type="dxa"/>
            <w:tcBorders>
              <w:top w:val="single" w:sz="8" w:space="0" w:color="auto"/>
              <w:right w:val="single" w:sz="4" w:space="0" w:color="auto"/>
            </w:tcBorders>
            <w:shd w:val="clear" w:color="auto" w:fill="auto"/>
            <w:vAlign w:val="center"/>
          </w:tcPr>
          <w:p w:rsidR="00BD3334" w:rsidRDefault="00AC3A41">
            <w:pPr>
              <w:pStyle w:val="ac"/>
              <w:widowControl/>
              <w:tabs>
                <w:tab w:val="center" w:pos="4201"/>
                <w:tab w:val="right" w:leader="dot" w:pos="9298"/>
              </w:tabs>
              <w:autoSpaceDE w:val="0"/>
              <w:autoSpaceDN w:val="0"/>
              <w:jc w:val="center"/>
              <w:rPr>
                <w:rFonts w:ascii="Times New Roman" w:hAnsi="Times New Roman" w:cs="Times New Roman"/>
                <w:szCs w:val="18"/>
              </w:rPr>
            </w:pPr>
            <w:r>
              <w:rPr>
                <w:rFonts w:ascii="Times New Roman" w:eastAsia="宋体" w:hAnsi="Times New Roman" w:cs="Times New Roman"/>
                <w:kern w:val="0"/>
                <w:sz w:val="21"/>
                <w:szCs w:val="18"/>
                <w:lang/>
              </w:rPr>
              <w:t>D</w:t>
            </w:r>
            <w:r>
              <w:rPr>
                <w:rFonts w:ascii="Times New Roman" w:eastAsia="宋体" w:hAnsi="Times New Roman" w:cs="Times New Roman"/>
                <w:kern w:val="0"/>
                <w:sz w:val="21"/>
                <w:szCs w:val="18"/>
                <w:lang/>
              </w:rPr>
              <w:t>级</w:t>
            </w:r>
          </w:p>
        </w:tc>
        <w:tc>
          <w:tcPr>
            <w:tcW w:w="3228" w:type="dxa"/>
            <w:tcBorders>
              <w:top w:val="single" w:sz="8" w:space="0" w:color="auto"/>
              <w:left w:val="single" w:sz="4" w:space="0" w:color="auto"/>
            </w:tcBorders>
            <w:shd w:val="clear" w:color="auto" w:fill="auto"/>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18"/>
                <w:lang/>
              </w:rPr>
            </w:pPr>
            <w:r>
              <w:rPr>
                <w:rFonts w:ascii="Times New Roman" w:eastAsia="宋体" w:hAnsi="Times New Roman" w:cs="Times New Roman"/>
                <w:kern w:val="0"/>
                <w:szCs w:val="20"/>
                <w:lang/>
              </w:rPr>
              <w:t>OC</w:t>
            </w:r>
            <w:r>
              <w:rPr>
                <w:rFonts w:ascii="Times New Roman" w:eastAsia="宋体" w:hAnsi="Times New Roman" w:cs="Times New Roman"/>
                <w:kern w:val="0"/>
                <w:szCs w:val="20"/>
                <w:lang/>
              </w:rPr>
              <w:t>＞</w:t>
            </w:r>
            <w:r>
              <w:rPr>
                <w:rFonts w:ascii="Times New Roman" w:eastAsia="宋体" w:hAnsi="Times New Roman" w:cs="Times New Roman"/>
                <w:kern w:val="0"/>
                <w:szCs w:val="20"/>
                <w:lang/>
              </w:rPr>
              <w:t>400</w:t>
            </w:r>
          </w:p>
        </w:tc>
      </w:tr>
    </w:tbl>
    <w:p w:rsidR="00BD3334" w:rsidRDefault="00AC3A41" w:rsidP="00FF6441">
      <w:pPr>
        <w:pStyle w:val="af4"/>
        <w:numPr>
          <w:ilvl w:val="0"/>
          <w:numId w:val="3"/>
        </w:numPr>
        <w:spacing w:beforeLines="100" w:afterLines="100"/>
        <w:rPr>
          <w:rFonts w:ascii="Times New Roman"/>
        </w:rPr>
      </w:pPr>
      <w:bookmarkStart w:id="40" w:name="_Toc49"/>
      <w:r>
        <w:rPr>
          <w:rFonts w:ascii="Times New Roman"/>
        </w:rPr>
        <w:t>材料及设备</w:t>
      </w:r>
      <w:bookmarkEnd w:id="40"/>
    </w:p>
    <w:p w:rsidR="00BD3334" w:rsidRDefault="00AC3A41">
      <w:pPr>
        <w:widowControl/>
        <w:tabs>
          <w:tab w:val="center" w:pos="4201"/>
          <w:tab w:val="right" w:leader="dot" w:pos="9298"/>
        </w:tabs>
        <w:autoSpaceDE w:val="0"/>
        <w:autoSpaceDN w:val="0"/>
        <w:spacing w:line="360" w:lineRule="auto"/>
        <w:outlineLvl w:val="1"/>
        <w:rPr>
          <w:rFonts w:ascii="黑体" w:eastAsia="黑体" w:hAnsi="黑体" w:cs="Times New Roman"/>
          <w:kern w:val="0"/>
          <w:szCs w:val="20"/>
        </w:rPr>
      </w:pPr>
      <w:bookmarkStart w:id="41" w:name="_Toc14786"/>
      <w:r>
        <w:rPr>
          <w:rFonts w:ascii="黑体" w:eastAsia="黑体" w:hAnsi="黑体" w:cs="Times New Roman"/>
          <w:kern w:val="0"/>
          <w:szCs w:val="20"/>
        </w:rPr>
        <w:t>6.1 试样容器</w:t>
      </w:r>
      <w:bookmarkEnd w:id="41"/>
    </w:p>
    <w:p w:rsidR="00BD3334" w:rsidRDefault="00AC3A41">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无味且化学惰性，可以选择但不限于玻璃、</w:t>
      </w:r>
      <w:proofErr w:type="gramStart"/>
      <w:r>
        <w:rPr>
          <w:rFonts w:ascii="Times New Roman" w:eastAsia="宋体" w:hAnsi="Times New Roman" w:cs="Times New Roman"/>
          <w:kern w:val="0"/>
          <w:szCs w:val="20"/>
          <w:lang/>
        </w:rPr>
        <w:t>特</w:t>
      </w:r>
      <w:proofErr w:type="gramEnd"/>
      <w:r>
        <w:rPr>
          <w:rFonts w:ascii="Times New Roman" w:eastAsia="宋体" w:hAnsi="Times New Roman" w:cs="Times New Roman"/>
          <w:kern w:val="0"/>
          <w:szCs w:val="20"/>
          <w:lang/>
        </w:rPr>
        <w:t>氟龙</w:t>
      </w:r>
      <w:r>
        <w:rPr>
          <w:rFonts w:ascii="Times New Roman" w:hAnsi="Times New Roman" w:cs="Times New Roman"/>
          <w:kern w:val="0"/>
          <w:szCs w:val="20"/>
        </w:rPr>
        <w:t>。</w:t>
      </w:r>
      <w:r>
        <w:rPr>
          <w:rFonts w:ascii="Times New Roman" w:hAnsi="Times New Roman" w:cs="Times New Roman"/>
          <w:kern w:val="0"/>
          <w:szCs w:val="20"/>
        </w:rPr>
        <w:t xml:space="preserve"> </w:t>
      </w:r>
    </w:p>
    <w:p w:rsidR="00BD3334" w:rsidRDefault="00AC3A41">
      <w:pPr>
        <w:widowControl/>
        <w:tabs>
          <w:tab w:val="center" w:pos="4201"/>
          <w:tab w:val="right" w:leader="dot" w:pos="9298"/>
        </w:tabs>
        <w:autoSpaceDE w:val="0"/>
        <w:autoSpaceDN w:val="0"/>
        <w:spacing w:line="360" w:lineRule="auto"/>
        <w:outlineLvl w:val="1"/>
        <w:rPr>
          <w:rFonts w:ascii="黑体" w:eastAsia="黑体" w:hAnsi="黑体" w:cs="Times New Roman"/>
          <w:kern w:val="0"/>
          <w:szCs w:val="20"/>
        </w:rPr>
      </w:pPr>
      <w:bookmarkStart w:id="42" w:name="_Toc722"/>
      <w:r>
        <w:rPr>
          <w:rFonts w:ascii="黑体" w:eastAsia="黑体" w:hAnsi="黑体" w:cs="Times New Roman"/>
          <w:kern w:val="0"/>
          <w:szCs w:val="20"/>
        </w:rPr>
        <w:lastRenderedPageBreak/>
        <w:t>6.2 涂布工具</w:t>
      </w:r>
      <w:bookmarkEnd w:id="42"/>
    </w:p>
    <w:p w:rsidR="00BD3334" w:rsidRDefault="00AC3A41">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能够使液态样品均匀平整的涂刷于容器中，可以选择刷子、滚轮等工具。</w:t>
      </w:r>
    </w:p>
    <w:p w:rsidR="00BD3334" w:rsidRDefault="00AC3A41">
      <w:pPr>
        <w:widowControl/>
        <w:tabs>
          <w:tab w:val="center" w:pos="4201"/>
          <w:tab w:val="right" w:leader="dot" w:pos="9298"/>
        </w:tabs>
        <w:autoSpaceDE w:val="0"/>
        <w:autoSpaceDN w:val="0"/>
        <w:spacing w:line="360" w:lineRule="auto"/>
        <w:rPr>
          <w:rFonts w:ascii="黑体" w:eastAsia="黑体" w:hAnsi="黑体" w:cs="Times New Roman"/>
          <w:kern w:val="0"/>
          <w:szCs w:val="20"/>
        </w:rPr>
      </w:pPr>
      <w:r>
        <w:rPr>
          <w:rFonts w:ascii="黑体" w:eastAsia="黑体" w:hAnsi="黑体" w:cs="Times New Roman"/>
          <w:kern w:val="0"/>
          <w:szCs w:val="20"/>
        </w:rPr>
        <w:t>6.3 环境舱</w:t>
      </w:r>
    </w:p>
    <w:p w:rsidR="00BD3334" w:rsidRDefault="00AC3A41">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60L</w:t>
      </w:r>
      <w:r>
        <w:rPr>
          <w:rFonts w:ascii="Times New Roman" w:hAnsi="Times New Roman" w:cs="Times New Roman"/>
          <w:kern w:val="0"/>
          <w:szCs w:val="20"/>
        </w:rPr>
        <w:t>环境舱，</w:t>
      </w:r>
      <w:proofErr w:type="gramStart"/>
      <w:r>
        <w:rPr>
          <w:rFonts w:ascii="Times New Roman" w:hAnsi="Times New Roman" w:cs="Times New Roman"/>
          <w:kern w:val="0"/>
          <w:szCs w:val="20"/>
        </w:rPr>
        <w:t>环境舱应使用</w:t>
      </w:r>
      <w:proofErr w:type="gramEnd"/>
      <w:r>
        <w:rPr>
          <w:rFonts w:ascii="Times New Roman" w:hAnsi="Times New Roman" w:cs="Times New Roman"/>
          <w:kern w:val="0"/>
          <w:szCs w:val="20"/>
        </w:rPr>
        <w:t>无味、惰性、非吸附性的材料制造，应包含洁净空气供给装置、加湿系统、空气混合系统以及监测和控制系统，舱内气味浓度不大于</w:t>
      </w:r>
      <w:r>
        <w:rPr>
          <w:rFonts w:ascii="Times New Roman" w:hAnsi="Times New Roman" w:cs="Times New Roman"/>
          <w:kern w:val="0"/>
          <w:szCs w:val="20"/>
        </w:rPr>
        <w:t xml:space="preserve">10 </w:t>
      </w:r>
      <w:proofErr w:type="spellStart"/>
      <w:r>
        <w:rPr>
          <w:rFonts w:ascii="Times New Roman" w:hAnsi="Times New Roman" w:cs="Times New Roman"/>
          <w:kern w:val="0"/>
          <w:szCs w:val="20"/>
        </w:rPr>
        <w:t>ou</w:t>
      </w:r>
      <w:proofErr w:type="spellEnd"/>
      <w:r>
        <w:rPr>
          <w:rFonts w:ascii="Times New Roman" w:hAnsi="Times New Roman" w:cs="Times New Roman"/>
          <w:kern w:val="0"/>
          <w:szCs w:val="20"/>
        </w:rPr>
        <w:t>/m</w:t>
      </w:r>
      <w:r>
        <w:rPr>
          <w:rFonts w:ascii="Times New Roman" w:hAnsi="Times New Roman" w:cs="Times New Roman"/>
          <w:kern w:val="0"/>
          <w:szCs w:val="20"/>
          <w:vertAlign w:val="superscript"/>
        </w:rPr>
        <w:t>3</w:t>
      </w:r>
      <w:r>
        <w:rPr>
          <w:rFonts w:ascii="Times New Roman" w:hAnsi="Times New Roman" w:cs="Times New Roman"/>
          <w:kern w:val="0"/>
          <w:szCs w:val="20"/>
        </w:rPr>
        <w:t>。</w:t>
      </w:r>
    </w:p>
    <w:p w:rsidR="00BD3334" w:rsidRDefault="00AC3A41">
      <w:pPr>
        <w:widowControl/>
        <w:tabs>
          <w:tab w:val="center" w:pos="4201"/>
          <w:tab w:val="right" w:leader="dot" w:pos="9298"/>
        </w:tabs>
        <w:autoSpaceDE w:val="0"/>
        <w:autoSpaceDN w:val="0"/>
        <w:spacing w:line="360" w:lineRule="auto"/>
        <w:outlineLvl w:val="1"/>
        <w:rPr>
          <w:rFonts w:ascii="黑体" w:eastAsia="黑体" w:hAnsi="黑体" w:cs="Times New Roman"/>
          <w:kern w:val="0"/>
          <w:szCs w:val="20"/>
        </w:rPr>
      </w:pPr>
      <w:bookmarkStart w:id="43" w:name="_Toc28749"/>
      <w:r>
        <w:rPr>
          <w:rFonts w:ascii="黑体" w:eastAsia="黑体" w:hAnsi="黑体" w:cs="Times New Roman"/>
          <w:kern w:val="0"/>
          <w:szCs w:val="20"/>
        </w:rPr>
        <w:t>6.4 气袋</w:t>
      </w:r>
      <w:bookmarkEnd w:id="43"/>
    </w:p>
    <w:p w:rsidR="00BD3334" w:rsidRDefault="00AC3A41">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用于采集气味样本的柔性容器，气袋的材质应选择低吸附、无气味的材料。气袋材质可以选择：（</w:t>
      </w:r>
      <w:r>
        <w:rPr>
          <w:rFonts w:ascii="Times New Roman" w:hAnsi="Times New Roman" w:cs="Times New Roman"/>
          <w:kern w:val="0"/>
          <w:szCs w:val="20"/>
        </w:rPr>
        <w:t>1</w:t>
      </w:r>
      <w:r>
        <w:rPr>
          <w:rFonts w:ascii="Times New Roman" w:hAnsi="Times New Roman" w:cs="Times New Roman"/>
          <w:kern w:val="0"/>
          <w:szCs w:val="20"/>
        </w:rPr>
        <w:t>）聚氟乙烯；（</w:t>
      </w:r>
      <w:r>
        <w:rPr>
          <w:rFonts w:ascii="Times New Roman" w:hAnsi="Times New Roman" w:cs="Times New Roman"/>
          <w:kern w:val="0"/>
          <w:szCs w:val="20"/>
        </w:rPr>
        <w:t>2</w:t>
      </w:r>
      <w:r>
        <w:rPr>
          <w:rFonts w:ascii="Times New Roman" w:hAnsi="Times New Roman" w:cs="Times New Roman"/>
          <w:kern w:val="0"/>
          <w:szCs w:val="20"/>
        </w:rPr>
        <w:t>）聚四氟乙烯</w:t>
      </w:r>
      <w:proofErr w:type="gramStart"/>
      <w:r>
        <w:rPr>
          <w:rFonts w:ascii="Times New Roman" w:hAnsi="Times New Roman" w:cs="Times New Roman"/>
          <w:kern w:val="0"/>
          <w:szCs w:val="20"/>
        </w:rPr>
        <w:t>和六氟丙烯</w:t>
      </w:r>
      <w:proofErr w:type="gramEnd"/>
      <w:r>
        <w:rPr>
          <w:rFonts w:ascii="Times New Roman" w:hAnsi="Times New Roman" w:cs="Times New Roman"/>
          <w:kern w:val="0"/>
          <w:szCs w:val="20"/>
        </w:rPr>
        <w:t>的共聚物；（</w:t>
      </w:r>
      <w:r>
        <w:rPr>
          <w:rFonts w:ascii="Times New Roman" w:hAnsi="Times New Roman" w:cs="Times New Roman"/>
          <w:kern w:val="0"/>
          <w:szCs w:val="20"/>
        </w:rPr>
        <w:t>3</w:t>
      </w:r>
      <w:r>
        <w:rPr>
          <w:rFonts w:ascii="Times New Roman" w:hAnsi="Times New Roman" w:cs="Times New Roman"/>
          <w:kern w:val="0"/>
          <w:szCs w:val="20"/>
        </w:rPr>
        <w:t>）聚对苯二甲酸类塑料；（</w:t>
      </w:r>
      <w:r>
        <w:rPr>
          <w:rFonts w:ascii="Times New Roman" w:hAnsi="Times New Roman" w:cs="Times New Roman"/>
          <w:kern w:val="0"/>
          <w:szCs w:val="20"/>
        </w:rPr>
        <w:t>4</w:t>
      </w:r>
      <w:r>
        <w:rPr>
          <w:rFonts w:ascii="Times New Roman" w:hAnsi="Times New Roman" w:cs="Times New Roman"/>
          <w:kern w:val="0"/>
          <w:szCs w:val="20"/>
        </w:rPr>
        <w:t>）其他无味惰性材质。</w:t>
      </w:r>
    </w:p>
    <w:p w:rsidR="00BD3334" w:rsidRDefault="00AC3A41">
      <w:pPr>
        <w:widowControl/>
        <w:tabs>
          <w:tab w:val="center" w:pos="4201"/>
          <w:tab w:val="right" w:leader="dot" w:pos="9298"/>
        </w:tabs>
        <w:autoSpaceDE w:val="0"/>
        <w:autoSpaceDN w:val="0"/>
        <w:spacing w:line="360" w:lineRule="auto"/>
        <w:outlineLvl w:val="1"/>
        <w:rPr>
          <w:rFonts w:ascii="黑体" w:eastAsia="黑体" w:hAnsi="黑体" w:cs="Times New Roman"/>
          <w:kern w:val="0"/>
          <w:szCs w:val="20"/>
        </w:rPr>
      </w:pPr>
      <w:bookmarkStart w:id="44" w:name="_Toc4106"/>
      <w:r>
        <w:rPr>
          <w:rFonts w:ascii="黑体" w:eastAsia="黑体" w:hAnsi="黑体" w:cs="Times New Roman"/>
          <w:kern w:val="0"/>
          <w:szCs w:val="20"/>
        </w:rPr>
        <w:t>6.5 负压采气箱</w:t>
      </w:r>
      <w:bookmarkEnd w:id="44"/>
    </w:p>
    <w:p w:rsidR="00BD3334" w:rsidRDefault="00AC3A41">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用于气味样本的采集，能够保证采集的气体不被采样设备本身污染或吸附。</w:t>
      </w:r>
    </w:p>
    <w:p w:rsidR="00BD3334" w:rsidRDefault="00AC3A41">
      <w:pPr>
        <w:widowControl/>
        <w:tabs>
          <w:tab w:val="center" w:pos="4201"/>
          <w:tab w:val="right" w:leader="dot" w:pos="9298"/>
        </w:tabs>
        <w:autoSpaceDE w:val="0"/>
        <w:autoSpaceDN w:val="0"/>
        <w:spacing w:line="360" w:lineRule="auto"/>
        <w:outlineLvl w:val="1"/>
        <w:rPr>
          <w:rFonts w:ascii="黑体" w:eastAsia="黑体" w:hAnsi="黑体" w:cs="Times New Roman"/>
          <w:kern w:val="0"/>
          <w:szCs w:val="20"/>
        </w:rPr>
      </w:pPr>
      <w:bookmarkStart w:id="45" w:name="_Toc29109"/>
      <w:r>
        <w:rPr>
          <w:rFonts w:ascii="黑体" w:eastAsia="黑体" w:hAnsi="黑体" w:cs="Times New Roman"/>
          <w:kern w:val="0"/>
          <w:szCs w:val="20"/>
        </w:rPr>
        <w:t>6.6 动态稀释嗅觉仪</w:t>
      </w:r>
      <w:bookmarkEnd w:id="45"/>
    </w:p>
    <w:p w:rsidR="00BD3334" w:rsidRDefault="00AC3A41">
      <w:pPr>
        <w:widowControl/>
        <w:tabs>
          <w:tab w:val="center" w:pos="4201"/>
          <w:tab w:val="right" w:leader="dot" w:pos="9298"/>
        </w:tabs>
        <w:autoSpaceDE w:val="0"/>
        <w:autoSpaceDN w:val="0"/>
        <w:spacing w:line="360" w:lineRule="auto"/>
        <w:ind w:firstLineChars="200" w:firstLine="420"/>
        <w:rPr>
          <w:rFonts w:ascii="Times New Roman" w:hAnsi="Times New Roman" w:cs="Times New Roman"/>
          <w:kern w:val="0"/>
          <w:szCs w:val="20"/>
        </w:rPr>
      </w:pPr>
      <w:r>
        <w:rPr>
          <w:rFonts w:ascii="Times New Roman" w:hAnsi="Times New Roman" w:cs="Times New Roman"/>
          <w:kern w:val="0"/>
          <w:szCs w:val="20"/>
        </w:rPr>
        <w:t>用于气味浓度测定和气味浓度</w:t>
      </w:r>
      <w:proofErr w:type="gramStart"/>
      <w:r>
        <w:rPr>
          <w:rFonts w:ascii="Times New Roman" w:hAnsi="Times New Roman" w:cs="Times New Roman"/>
          <w:kern w:val="0"/>
          <w:szCs w:val="20"/>
        </w:rPr>
        <w:t>评价员</w:t>
      </w:r>
      <w:proofErr w:type="gramEnd"/>
      <w:r>
        <w:rPr>
          <w:rFonts w:ascii="Times New Roman" w:hAnsi="Times New Roman" w:cs="Times New Roman"/>
          <w:kern w:val="0"/>
          <w:szCs w:val="20"/>
        </w:rPr>
        <w:t>培训筛选，能够提供按一定比例混合的气味气体和无味气体的设备，装置原理示意图如图</w:t>
      </w:r>
      <w:r>
        <w:rPr>
          <w:rFonts w:ascii="Times New Roman" w:hAnsi="Times New Roman" w:cs="Times New Roman"/>
          <w:kern w:val="0"/>
          <w:szCs w:val="20"/>
        </w:rPr>
        <w:t>1</w:t>
      </w:r>
      <w:r>
        <w:rPr>
          <w:rFonts w:ascii="Times New Roman" w:hAnsi="Times New Roman" w:cs="Times New Roman"/>
          <w:kern w:val="0"/>
          <w:szCs w:val="20"/>
        </w:rPr>
        <w:t>所示。</w:t>
      </w:r>
    </w:p>
    <w:p w:rsidR="00BD3334" w:rsidRDefault="00AC3A41">
      <w:pPr>
        <w:widowControl/>
        <w:tabs>
          <w:tab w:val="center" w:pos="4201"/>
          <w:tab w:val="right" w:leader="dot" w:pos="9298"/>
        </w:tabs>
        <w:autoSpaceDE w:val="0"/>
        <w:autoSpaceDN w:val="0"/>
        <w:spacing w:line="360" w:lineRule="auto"/>
        <w:jc w:val="center"/>
        <w:rPr>
          <w:rFonts w:ascii="Times New Roman" w:hAnsi="Times New Roman" w:cs="Times New Roman"/>
          <w:kern w:val="0"/>
          <w:szCs w:val="20"/>
        </w:rPr>
      </w:pPr>
      <w:r>
        <w:rPr>
          <w:rFonts w:ascii="Times New Roman" w:hAnsi="Times New Roman" w:cs="Times New Roman"/>
          <w:noProof/>
        </w:rPr>
        <w:drawing>
          <wp:inline distT="0" distB="0" distL="0" distR="0">
            <wp:extent cx="4848046" cy="27269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5314" cy="2736702"/>
                    </a:xfrm>
                    <a:prstGeom prst="rect">
                      <a:avLst/>
                    </a:prstGeom>
                  </pic:spPr>
                </pic:pic>
              </a:graphicData>
            </a:graphic>
          </wp:inline>
        </w:drawing>
      </w:r>
    </w:p>
    <w:p w:rsidR="00BD3334" w:rsidRDefault="00AC3A41">
      <w:pPr>
        <w:widowControl/>
        <w:autoSpaceDE w:val="0"/>
        <w:autoSpaceDN w:val="0"/>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说明：</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1——</w:t>
      </w:r>
      <w:r>
        <w:rPr>
          <w:rFonts w:ascii="Times New Roman" w:eastAsia="宋体" w:hAnsi="Times New Roman" w:cs="Times New Roman"/>
          <w:kern w:val="0"/>
          <w:szCs w:val="21"/>
        </w:rPr>
        <w:t>空气入口</w:t>
      </w:r>
      <w:r>
        <w:rPr>
          <w:rFonts w:ascii="Times New Roman" w:eastAsia="宋体" w:hAnsi="Times New Roman" w:cs="Times New Roman"/>
          <w:i/>
          <w:iCs/>
          <w:kern w:val="0"/>
          <w:szCs w:val="21"/>
        </w:rPr>
        <w:t>；</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2——</w:t>
      </w:r>
      <w:r>
        <w:rPr>
          <w:rFonts w:ascii="Times New Roman" w:eastAsia="宋体" w:hAnsi="Times New Roman" w:cs="Times New Roman"/>
          <w:kern w:val="0"/>
          <w:szCs w:val="21"/>
        </w:rPr>
        <w:t>无味气泵</w:t>
      </w:r>
      <w:r>
        <w:rPr>
          <w:rFonts w:ascii="Times New Roman" w:eastAsia="宋体" w:hAnsi="Times New Roman" w:cs="Times New Roman"/>
          <w:i/>
          <w:iCs/>
          <w:kern w:val="0"/>
          <w:szCs w:val="21"/>
        </w:rPr>
        <w:t>；</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3——</w:t>
      </w:r>
      <w:r>
        <w:rPr>
          <w:rFonts w:ascii="Times New Roman" w:eastAsia="宋体" w:hAnsi="Times New Roman" w:cs="Times New Roman"/>
          <w:kern w:val="0"/>
          <w:szCs w:val="21"/>
        </w:rPr>
        <w:t>空气净化设备</w:t>
      </w:r>
      <w:r>
        <w:rPr>
          <w:rFonts w:ascii="Times New Roman" w:eastAsia="宋体" w:hAnsi="Times New Roman" w:cs="Times New Roman"/>
          <w:i/>
          <w:iCs/>
          <w:kern w:val="0"/>
          <w:szCs w:val="21"/>
        </w:rPr>
        <w:t>；</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4——</w:t>
      </w:r>
      <w:r>
        <w:rPr>
          <w:rFonts w:ascii="Times New Roman" w:eastAsia="宋体" w:hAnsi="Times New Roman" w:cs="Times New Roman"/>
          <w:kern w:val="0"/>
          <w:szCs w:val="21"/>
        </w:rPr>
        <w:t>气体混合装置</w:t>
      </w:r>
      <w:r>
        <w:rPr>
          <w:rFonts w:ascii="Times New Roman" w:eastAsia="宋体" w:hAnsi="Times New Roman" w:cs="Times New Roman"/>
          <w:i/>
          <w:iCs/>
          <w:kern w:val="0"/>
          <w:szCs w:val="21"/>
        </w:rPr>
        <w:t>；</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5——</w:t>
      </w:r>
      <w:proofErr w:type="gramStart"/>
      <w:r>
        <w:rPr>
          <w:rFonts w:ascii="Times New Roman" w:eastAsia="宋体" w:hAnsi="Times New Roman" w:cs="Times New Roman"/>
          <w:kern w:val="0"/>
          <w:szCs w:val="21"/>
        </w:rPr>
        <w:t>嗅辨口</w:t>
      </w:r>
      <w:proofErr w:type="gramEnd"/>
      <w:r>
        <w:rPr>
          <w:rFonts w:ascii="Times New Roman" w:eastAsia="宋体" w:hAnsi="Times New Roman" w:cs="Times New Roman"/>
          <w:i/>
          <w:iCs/>
          <w:kern w:val="0"/>
          <w:szCs w:val="21"/>
        </w:rPr>
        <w:t>；</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6——</w:t>
      </w:r>
      <w:r>
        <w:rPr>
          <w:rFonts w:ascii="Times New Roman" w:eastAsia="宋体" w:hAnsi="Times New Roman" w:cs="Times New Roman"/>
          <w:kern w:val="0"/>
          <w:szCs w:val="21"/>
        </w:rPr>
        <w:t>流量调节阀</w:t>
      </w:r>
      <w:r>
        <w:rPr>
          <w:rFonts w:ascii="Times New Roman" w:eastAsia="宋体" w:hAnsi="Times New Roman" w:cs="Times New Roman"/>
          <w:i/>
          <w:iCs/>
          <w:kern w:val="0"/>
          <w:szCs w:val="21"/>
        </w:rPr>
        <w:t>；</w:t>
      </w:r>
    </w:p>
    <w:p w:rsidR="00BD3334" w:rsidRDefault="00AC3A41">
      <w:pPr>
        <w:widowControl/>
        <w:autoSpaceDE w:val="0"/>
        <w:autoSpaceDN w:val="0"/>
        <w:rPr>
          <w:rFonts w:ascii="Times New Roman" w:eastAsia="宋体" w:hAnsi="Times New Roman" w:cs="Times New Roman"/>
          <w:i/>
          <w:iCs/>
          <w:kern w:val="0"/>
          <w:szCs w:val="21"/>
        </w:rPr>
      </w:pPr>
      <w:r>
        <w:rPr>
          <w:rFonts w:ascii="Times New Roman" w:eastAsia="宋体" w:hAnsi="Times New Roman" w:cs="Times New Roman"/>
          <w:i/>
          <w:iCs/>
          <w:kern w:val="0"/>
          <w:szCs w:val="21"/>
        </w:rPr>
        <w:t>7——</w:t>
      </w:r>
      <w:r>
        <w:rPr>
          <w:rFonts w:ascii="Times New Roman" w:eastAsia="宋体" w:hAnsi="Times New Roman" w:cs="Times New Roman"/>
          <w:kern w:val="0"/>
          <w:szCs w:val="21"/>
        </w:rPr>
        <w:t>气袋</w:t>
      </w:r>
      <w:r>
        <w:rPr>
          <w:rFonts w:ascii="Times New Roman" w:eastAsia="宋体" w:hAnsi="Times New Roman" w:cs="Times New Roman"/>
          <w:i/>
          <w:iCs/>
          <w:kern w:val="0"/>
          <w:szCs w:val="21"/>
        </w:rPr>
        <w:t>。</w:t>
      </w:r>
    </w:p>
    <w:p w:rsidR="00BD3334" w:rsidRDefault="00AC3A41" w:rsidP="00FF6441">
      <w:pPr>
        <w:pStyle w:val="af2"/>
        <w:spacing w:beforeLines="50" w:afterLines="50"/>
        <w:ind w:firstLineChars="0" w:firstLine="0"/>
        <w:jc w:val="center"/>
        <w:rPr>
          <w:rFonts w:ascii="Times New Roman"/>
        </w:rPr>
      </w:pPr>
      <w:r>
        <w:rPr>
          <w:rFonts w:ascii="Times New Roman"/>
        </w:rPr>
        <w:t>图</w:t>
      </w:r>
      <w:r>
        <w:rPr>
          <w:rFonts w:ascii="Times New Roman"/>
        </w:rPr>
        <w:t xml:space="preserve">1. </w:t>
      </w:r>
      <w:r>
        <w:rPr>
          <w:rFonts w:ascii="Times New Roman"/>
        </w:rPr>
        <w:t>动态稀释嗅觉仪原理示意图</w:t>
      </w:r>
      <w:r>
        <w:rPr>
          <w:rFonts w:ascii="Times New Roman"/>
        </w:rPr>
        <w:br w:type="page"/>
      </w:r>
    </w:p>
    <w:p w:rsidR="00BD3334" w:rsidRDefault="00BD3334" w:rsidP="00FF6441">
      <w:pPr>
        <w:pStyle w:val="af2"/>
        <w:spacing w:beforeLines="50" w:afterLines="50"/>
        <w:ind w:firstLineChars="0" w:firstLine="0"/>
        <w:jc w:val="center"/>
        <w:rPr>
          <w:rFonts w:ascii="Times New Roman"/>
        </w:rPr>
      </w:pPr>
    </w:p>
    <w:p w:rsidR="00BD3334" w:rsidRDefault="00AC3A41" w:rsidP="00FF6441">
      <w:pPr>
        <w:pStyle w:val="af4"/>
        <w:numPr>
          <w:ilvl w:val="0"/>
          <w:numId w:val="3"/>
        </w:numPr>
        <w:spacing w:beforeLines="100" w:afterLines="100"/>
        <w:rPr>
          <w:rFonts w:ascii="Times New Roman"/>
        </w:rPr>
      </w:pPr>
      <w:bookmarkStart w:id="46" w:name="_Toc23999"/>
      <w:r>
        <w:rPr>
          <w:rFonts w:ascii="Times New Roman"/>
        </w:rPr>
        <w:t>气味评价实验室要求</w:t>
      </w:r>
      <w:bookmarkEnd w:id="46"/>
    </w:p>
    <w:p w:rsidR="00BD3334" w:rsidRDefault="00AC3A41">
      <w:pPr>
        <w:pStyle w:val="a1"/>
        <w:numPr>
          <w:ilvl w:val="0"/>
          <w:numId w:val="0"/>
        </w:numPr>
        <w:adjustRightInd w:val="0"/>
        <w:snapToGrid w:val="0"/>
        <w:spacing w:line="360" w:lineRule="auto"/>
        <w:ind w:firstLineChars="200" w:firstLine="420"/>
        <w:jc w:val="both"/>
        <w:outlineLvl w:val="9"/>
        <w:rPr>
          <w:rFonts w:eastAsia="宋体"/>
        </w:rPr>
      </w:pPr>
      <w:bookmarkStart w:id="47" w:name="_Toc11116"/>
      <w:r>
        <w:rPr>
          <w:rFonts w:eastAsia="宋体"/>
        </w:rPr>
        <w:t>气味评价实验室应保证实验室气味本底足够低，不能对气味评价试验造成影响。试验过程中，室内温度应维持在（</w:t>
      </w:r>
      <w:r>
        <w:rPr>
          <w:rFonts w:eastAsia="宋体"/>
        </w:rPr>
        <w:t>23±2</w:t>
      </w:r>
      <w:r>
        <w:rPr>
          <w:rFonts w:eastAsia="宋体"/>
        </w:rPr>
        <w:t>）</w:t>
      </w:r>
      <w:r>
        <w:rPr>
          <w:rFonts w:eastAsia="宋体"/>
        </w:rPr>
        <w:t>℃</w:t>
      </w:r>
      <w:r>
        <w:rPr>
          <w:rFonts w:eastAsia="宋体"/>
        </w:rPr>
        <w:t>，相对湿度应维持在（</w:t>
      </w:r>
      <w:r>
        <w:rPr>
          <w:rFonts w:eastAsia="宋体"/>
        </w:rPr>
        <w:t>50±10</w:t>
      </w:r>
      <w:r>
        <w:rPr>
          <w:rFonts w:eastAsia="宋体"/>
        </w:rPr>
        <w:t>）</w:t>
      </w:r>
      <w:r>
        <w:rPr>
          <w:rFonts w:eastAsia="宋体"/>
        </w:rPr>
        <w:t>%</w:t>
      </w:r>
      <w:r>
        <w:rPr>
          <w:rFonts w:eastAsia="宋体"/>
        </w:rPr>
        <w:t>。具体要求按照</w:t>
      </w:r>
      <w:r>
        <w:rPr>
          <w:rFonts w:eastAsia="宋体"/>
        </w:rPr>
        <w:t>T/CBMF XX—2020</w:t>
      </w:r>
      <w:r>
        <w:rPr>
          <w:rFonts w:eastAsia="宋体"/>
        </w:rPr>
        <w:t>《建材行业气味评价实验室建设技术条件》执行。</w:t>
      </w:r>
      <w:bookmarkEnd w:id="47"/>
    </w:p>
    <w:p w:rsidR="00BD3334" w:rsidRDefault="00AC3A41" w:rsidP="00FF6441">
      <w:pPr>
        <w:pStyle w:val="af4"/>
        <w:numPr>
          <w:ilvl w:val="0"/>
          <w:numId w:val="3"/>
        </w:numPr>
        <w:spacing w:beforeLines="100" w:afterLines="100"/>
        <w:rPr>
          <w:rFonts w:ascii="Times New Roman"/>
        </w:rPr>
      </w:pPr>
      <w:bookmarkStart w:id="48" w:name="_Toc32310"/>
      <w:r>
        <w:rPr>
          <w:rFonts w:ascii="Times New Roman"/>
        </w:rPr>
        <w:t>气味评价人员要求</w:t>
      </w:r>
      <w:bookmarkEnd w:id="48"/>
    </w:p>
    <w:p w:rsidR="00BD3334" w:rsidRDefault="00AC3A41">
      <w:pPr>
        <w:pStyle w:val="af2"/>
        <w:spacing w:line="360" w:lineRule="auto"/>
        <w:ind w:firstLineChars="0" w:firstLine="0"/>
        <w:outlineLvl w:val="1"/>
        <w:rPr>
          <w:rFonts w:ascii="黑体" w:eastAsia="黑体" w:hAnsi="黑体"/>
        </w:rPr>
      </w:pPr>
      <w:bookmarkStart w:id="49" w:name="_Toc16086"/>
      <w:r>
        <w:rPr>
          <w:rFonts w:ascii="黑体" w:eastAsia="黑体" w:hAnsi="黑体"/>
        </w:rPr>
        <w:t>8.1 气味浓度评价员</w:t>
      </w:r>
      <w:bookmarkEnd w:id="49"/>
    </w:p>
    <w:p w:rsidR="00BD3334" w:rsidRDefault="00AC3A41">
      <w:pPr>
        <w:pStyle w:val="af2"/>
        <w:spacing w:line="360" w:lineRule="auto"/>
        <w:ind w:firstLine="420"/>
        <w:rPr>
          <w:rFonts w:ascii="Times New Roman"/>
        </w:rPr>
      </w:pPr>
      <w:r>
        <w:rPr>
          <w:rFonts w:ascii="Times New Roman"/>
        </w:rPr>
        <w:t>气味浓度</w:t>
      </w:r>
      <w:proofErr w:type="gramStart"/>
      <w:r>
        <w:rPr>
          <w:rFonts w:ascii="Times New Roman"/>
        </w:rPr>
        <w:t>评价员</w:t>
      </w:r>
      <w:proofErr w:type="gramEnd"/>
      <w:r>
        <w:rPr>
          <w:rFonts w:ascii="Times New Roman"/>
        </w:rPr>
        <w:t>筛选按照</w:t>
      </w:r>
      <w:r>
        <w:rPr>
          <w:rFonts w:ascii="Times New Roman"/>
        </w:rPr>
        <w:t>T/CBMF XX—2020</w:t>
      </w:r>
      <w:r>
        <w:rPr>
          <w:rFonts w:ascii="Times New Roman"/>
        </w:rPr>
        <w:t>《气味评价人员筛选和培训方法》进行。</w:t>
      </w:r>
    </w:p>
    <w:p w:rsidR="00BD3334" w:rsidRDefault="00AC3A41">
      <w:pPr>
        <w:widowControl/>
        <w:tabs>
          <w:tab w:val="center" w:pos="4201"/>
          <w:tab w:val="right" w:leader="dot" w:pos="9298"/>
        </w:tabs>
        <w:autoSpaceDE w:val="0"/>
        <w:autoSpaceDN w:val="0"/>
        <w:spacing w:line="360" w:lineRule="auto"/>
        <w:outlineLvl w:val="1"/>
        <w:rPr>
          <w:rFonts w:ascii="黑体" w:eastAsia="黑体" w:hAnsi="黑体" w:cs="Times New Roman"/>
          <w:kern w:val="0"/>
          <w:szCs w:val="20"/>
        </w:rPr>
      </w:pPr>
      <w:bookmarkStart w:id="50" w:name="_Toc19627"/>
      <w:r>
        <w:rPr>
          <w:rFonts w:ascii="黑体" w:eastAsia="黑体" w:hAnsi="黑体" w:cs="Times New Roman"/>
          <w:kern w:val="0"/>
          <w:szCs w:val="20"/>
        </w:rPr>
        <w:t>8.2 气味评价小组</w:t>
      </w:r>
      <w:bookmarkEnd w:id="50"/>
    </w:p>
    <w:p w:rsidR="00BD3334" w:rsidRDefault="00AC3A41">
      <w:pPr>
        <w:pStyle w:val="af2"/>
        <w:spacing w:line="360" w:lineRule="auto"/>
        <w:ind w:firstLine="420"/>
        <w:rPr>
          <w:rFonts w:ascii="Times New Roman"/>
          <w:szCs w:val="22"/>
        </w:rPr>
      </w:pPr>
      <w:r>
        <w:rPr>
          <w:rFonts w:ascii="Times New Roman"/>
          <w:szCs w:val="22"/>
        </w:rPr>
        <w:t>由一名气味检验师和至少</w:t>
      </w:r>
      <w:r>
        <w:rPr>
          <w:rFonts w:ascii="Times New Roman"/>
          <w:szCs w:val="22"/>
        </w:rPr>
        <w:t>5</w:t>
      </w:r>
      <w:r>
        <w:rPr>
          <w:rFonts w:ascii="Times New Roman"/>
          <w:szCs w:val="22"/>
        </w:rPr>
        <w:t>名气味浓度</w:t>
      </w:r>
      <w:proofErr w:type="gramStart"/>
      <w:r>
        <w:rPr>
          <w:rFonts w:ascii="Times New Roman"/>
          <w:szCs w:val="22"/>
        </w:rPr>
        <w:t>评价员</w:t>
      </w:r>
      <w:proofErr w:type="gramEnd"/>
      <w:r>
        <w:rPr>
          <w:rFonts w:ascii="Times New Roman"/>
          <w:szCs w:val="22"/>
        </w:rPr>
        <w:t>组成。</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 </w:t>
      </w:r>
      <w:r>
        <w:rPr>
          <w:rFonts w:ascii="Times New Roman" w:hAnsi="Times New Roman" w:cs="Times New Roman"/>
          <w:kern w:val="0"/>
          <w:szCs w:val="20"/>
        </w:rPr>
        <w:t>气味检验师</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8.2.1.1 </w:t>
      </w:r>
      <w:r>
        <w:rPr>
          <w:rFonts w:ascii="Times New Roman" w:hAnsi="Times New Roman" w:cs="Times New Roman"/>
          <w:kern w:val="0"/>
          <w:szCs w:val="20"/>
        </w:rPr>
        <w:t>负责管理小组。</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8.2.1.2 </w:t>
      </w:r>
      <w:r>
        <w:rPr>
          <w:rFonts w:ascii="Times New Roman" w:hAnsi="Times New Roman" w:cs="Times New Roman"/>
          <w:kern w:val="0"/>
          <w:szCs w:val="20"/>
        </w:rPr>
        <w:t>开始试验之前，气味检验师应负责检查所有气味</w:t>
      </w:r>
      <w:proofErr w:type="gramStart"/>
      <w:r>
        <w:rPr>
          <w:rFonts w:ascii="Times New Roman" w:hAnsi="Times New Roman" w:cs="Times New Roman"/>
          <w:kern w:val="0"/>
          <w:szCs w:val="20"/>
        </w:rPr>
        <w:t>评价员</w:t>
      </w:r>
      <w:proofErr w:type="gramEnd"/>
      <w:r>
        <w:rPr>
          <w:rFonts w:ascii="Times New Roman" w:hAnsi="Times New Roman" w:cs="Times New Roman"/>
          <w:kern w:val="0"/>
          <w:szCs w:val="20"/>
        </w:rPr>
        <w:t>的行为是否符合规范。如果存在不当的行为导致气味评价结果受到不良影响，则需排除该成员。</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8.2.1.3 </w:t>
      </w:r>
      <w:r>
        <w:rPr>
          <w:rFonts w:ascii="Times New Roman" w:hAnsi="Times New Roman" w:cs="Times New Roman"/>
          <w:kern w:val="0"/>
          <w:szCs w:val="20"/>
        </w:rPr>
        <w:t>确保每位气味</w:t>
      </w:r>
      <w:proofErr w:type="gramStart"/>
      <w:r>
        <w:rPr>
          <w:rFonts w:ascii="Times New Roman" w:hAnsi="Times New Roman" w:cs="Times New Roman"/>
          <w:kern w:val="0"/>
          <w:szCs w:val="20"/>
        </w:rPr>
        <w:t>评价员</w:t>
      </w:r>
      <w:proofErr w:type="gramEnd"/>
      <w:r>
        <w:rPr>
          <w:rFonts w:ascii="Times New Roman" w:hAnsi="Times New Roman" w:cs="Times New Roman"/>
          <w:kern w:val="0"/>
          <w:szCs w:val="20"/>
        </w:rPr>
        <w:t>均充分了解整个气味评价流程与要求。</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8.2.1.4 </w:t>
      </w:r>
      <w:r>
        <w:rPr>
          <w:rFonts w:ascii="Times New Roman" w:hAnsi="Times New Roman" w:cs="Times New Roman"/>
          <w:kern w:val="0"/>
          <w:szCs w:val="20"/>
        </w:rPr>
        <w:t>负责待测样品的整个制备及测试过程。应在测试开始前检查实验室是否满足无任何影响试验的气味。</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8.2.1.5 </w:t>
      </w:r>
      <w:r>
        <w:rPr>
          <w:rFonts w:ascii="Times New Roman" w:hAnsi="Times New Roman" w:cs="Times New Roman"/>
          <w:kern w:val="0"/>
          <w:szCs w:val="20"/>
        </w:rPr>
        <w:t>向小组成员解释试验目的并合理安排试验计划。气味检验师应采用合理的方式管理评价过程和数据记录，确保气味</w:t>
      </w:r>
      <w:proofErr w:type="gramStart"/>
      <w:r>
        <w:rPr>
          <w:rFonts w:ascii="Times New Roman" w:hAnsi="Times New Roman" w:cs="Times New Roman"/>
          <w:kern w:val="0"/>
          <w:szCs w:val="20"/>
        </w:rPr>
        <w:t>评价员</w:t>
      </w:r>
      <w:proofErr w:type="gramEnd"/>
      <w:r>
        <w:rPr>
          <w:rFonts w:ascii="Times New Roman" w:hAnsi="Times New Roman" w:cs="Times New Roman"/>
          <w:kern w:val="0"/>
          <w:szCs w:val="20"/>
        </w:rPr>
        <w:t>之间不会相互影响。</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8.2.1.6 </w:t>
      </w:r>
      <w:r>
        <w:rPr>
          <w:rFonts w:ascii="Times New Roman" w:hAnsi="Times New Roman" w:cs="Times New Roman"/>
          <w:kern w:val="0"/>
          <w:szCs w:val="20"/>
        </w:rPr>
        <w:t>不应参加气味样本的评价工作。</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 </w:t>
      </w:r>
      <w:r>
        <w:rPr>
          <w:rFonts w:ascii="Times New Roman" w:hAnsi="Times New Roman" w:cs="Times New Roman"/>
          <w:kern w:val="0"/>
          <w:szCs w:val="20"/>
        </w:rPr>
        <w:t>气味浓度评价员</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8.2.2.1 </w:t>
      </w:r>
      <w:r>
        <w:rPr>
          <w:rFonts w:ascii="Times New Roman" w:hAnsi="Times New Roman" w:cs="Times New Roman"/>
          <w:kern w:val="0"/>
          <w:szCs w:val="20"/>
        </w:rPr>
        <w:t>年龄应在</w:t>
      </w:r>
      <w:r>
        <w:rPr>
          <w:rFonts w:ascii="Times New Roman" w:hAnsi="Times New Roman" w:cs="Times New Roman"/>
          <w:kern w:val="0"/>
          <w:szCs w:val="20"/>
        </w:rPr>
        <w:t>18</w:t>
      </w:r>
      <w:r>
        <w:rPr>
          <w:rFonts w:ascii="Times New Roman" w:hAnsi="Times New Roman" w:cs="Times New Roman"/>
          <w:kern w:val="0"/>
          <w:szCs w:val="20"/>
        </w:rPr>
        <w:t>岁～</w:t>
      </w:r>
      <w:r>
        <w:rPr>
          <w:rFonts w:ascii="Times New Roman" w:hAnsi="Times New Roman" w:cs="Times New Roman"/>
          <w:kern w:val="0"/>
          <w:szCs w:val="20"/>
        </w:rPr>
        <w:t>45</w:t>
      </w:r>
      <w:r>
        <w:rPr>
          <w:rFonts w:ascii="Times New Roman" w:hAnsi="Times New Roman" w:cs="Times New Roman"/>
          <w:kern w:val="0"/>
          <w:szCs w:val="20"/>
        </w:rPr>
        <w:t>岁之间，</w:t>
      </w:r>
      <w:proofErr w:type="gramStart"/>
      <w:r>
        <w:rPr>
          <w:rFonts w:ascii="Times New Roman" w:hAnsi="Times New Roman" w:cs="Times New Roman"/>
          <w:kern w:val="0"/>
          <w:szCs w:val="20"/>
        </w:rPr>
        <w:t>且小组</w:t>
      </w:r>
      <w:proofErr w:type="gramEnd"/>
      <w:r>
        <w:rPr>
          <w:rFonts w:ascii="Times New Roman" w:hAnsi="Times New Roman" w:cs="Times New Roman"/>
          <w:kern w:val="0"/>
          <w:szCs w:val="20"/>
        </w:rPr>
        <w:t>内男女比例不应相差过大。</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8.2.2.2 </w:t>
      </w:r>
      <w:r>
        <w:rPr>
          <w:rFonts w:ascii="Times New Roman" w:hAnsi="Times New Roman" w:cs="Times New Roman"/>
          <w:kern w:val="0"/>
          <w:szCs w:val="20"/>
        </w:rPr>
        <w:t>应保证能够参加完整的测定过程。</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8.2.2.3 </w:t>
      </w:r>
      <w:r>
        <w:rPr>
          <w:rFonts w:ascii="Times New Roman" w:hAnsi="Times New Roman" w:cs="Times New Roman"/>
          <w:kern w:val="0"/>
          <w:szCs w:val="20"/>
        </w:rPr>
        <w:t>评价前</w:t>
      </w:r>
      <w:r>
        <w:rPr>
          <w:rFonts w:ascii="Times New Roman" w:hAnsi="Times New Roman" w:cs="Times New Roman"/>
          <w:kern w:val="0"/>
          <w:szCs w:val="20"/>
        </w:rPr>
        <w:t>30</w:t>
      </w:r>
      <w:r>
        <w:rPr>
          <w:rFonts w:ascii="Times New Roman" w:hAnsi="Times New Roman" w:cs="Times New Roman"/>
          <w:kern w:val="0"/>
          <w:szCs w:val="20"/>
        </w:rPr>
        <w:t>分钟和评价测试期间，气味</w:t>
      </w:r>
      <w:proofErr w:type="gramStart"/>
      <w:r>
        <w:rPr>
          <w:rFonts w:ascii="Times New Roman" w:hAnsi="Times New Roman" w:cs="Times New Roman"/>
          <w:kern w:val="0"/>
          <w:szCs w:val="20"/>
        </w:rPr>
        <w:t>评价员</w:t>
      </w:r>
      <w:proofErr w:type="gramEnd"/>
      <w:r>
        <w:rPr>
          <w:rFonts w:ascii="Times New Roman" w:hAnsi="Times New Roman" w:cs="Times New Roman"/>
          <w:kern w:val="0"/>
          <w:szCs w:val="20"/>
        </w:rPr>
        <w:t>不允许抽烟、饮食（水除外）或吃口香糖或糖果。</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8.2.2.4 </w:t>
      </w:r>
      <w:r>
        <w:rPr>
          <w:rFonts w:ascii="Times New Roman" w:hAnsi="Times New Roman" w:cs="Times New Roman"/>
          <w:kern w:val="0"/>
          <w:szCs w:val="20"/>
        </w:rPr>
        <w:t>注意不要由于个人卫生问题或使用香水、香体剂、身体乳液或化妆品对自身或其他人员的嗅觉造成干扰。</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8.2.2.5 </w:t>
      </w:r>
      <w:r>
        <w:rPr>
          <w:rFonts w:ascii="Times New Roman" w:hAnsi="Times New Roman" w:cs="Times New Roman"/>
          <w:kern w:val="0"/>
          <w:szCs w:val="20"/>
        </w:rPr>
        <w:t>如果气味</w:t>
      </w:r>
      <w:proofErr w:type="gramStart"/>
      <w:r>
        <w:rPr>
          <w:rFonts w:ascii="Times New Roman" w:hAnsi="Times New Roman" w:cs="Times New Roman"/>
          <w:kern w:val="0"/>
          <w:szCs w:val="20"/>
        </w:rPr>
        <w:t>评价员患</w:t>
      </w:r>
      <w:proofErr w:type="gramEnd"/>
      <w:r>
        <w:rPr>
          <w:rFonts w:ascii="Times New Roman" w:hAnsi="Times New Roman" w:cs="Times New Roman"/>
          <w:kern w:val="0"/>
          <w:szCs w:val="20"/>
        </w:rPr>
        <w:t>感冒或任何其它影响嗅觉的疾病（例如过敏或鼻窦炎），则不应参加测试。</w:t>
      </w:r>
    </w:p>
    <w:p w:rsidR="00BD3334" w:rsidRDefault="00AC3A41">
      <w:pPr>
        <w:widowControl/>
        <w:tabs>
          <w:tab w:val="center" w:pos="4201"/>
          <w:tab w:val="right" w:leader="dot" w:pos="9298"/>
        </w:tabs>
        <w:autoSpaceDE w:val="0"/>
        <w:autoSpaceDN w:val="0"/>
        <w:spacing w:line="360" w:lineRule="auto"/>
        <w:rPr>
          <w:rFonts w:ascii="Times New Roman" w:hAnsi="Times New Roman" w:cs="Times New Roman"/>
          <w:kern w:val="0"/>
          <w:szCs w:val="20"/>
        </w:rPr>
      </w:pPr>
      <w:r>
        <w:rPr>
          <w:rFonts w:ascii="Times New Roman" w:hAnsi="Times New Roman" w:cs="Times New Roman"/>
          <w:kern w:val="0"/>
          <w:szCs w:val="20"/>
        </w:rPr>
        <w:t xml:space="preserve">8.2.2.6 </w:t>
      </w:r>
      <w:r>
        <w:rPr>
          <w:rFonts w:ascii="Times New Roman" w:hAnsi="Times New Roman" w:cs="Times New Roman"/>
          <w:kern w:val="0"/>
          <w:szCs w:val="20"/>
        </w:rPr>
        <w:t>试样评价完成前，气味</w:t>
      </w:r>
      <w:proofErr w:type="gramStart"/>
      <w:r>
        <w:rPr>
          <w:rFonts w:ascii="Times New Roman" w:hAnsi="Times New Roman" w:cs="Times New Roman"/>
          <w:kern w:val="0"/>
          <w:szCs w:val="20"/>
        </w:rPr>
        <w:t>评价员</w:t>
      </w:r>
      <w:proofErr w:type="gramEnd"/>
      <w:r>
        <w:rPr>
          <w:rFonts w:ascii="Times New Roman" w:hAnsi="Times New Roman" w:cs="Times New Roman"/>
          <w:kern w:val="0"/>
          <w:szCs w:val="20"/>
        </w:rPr>
        <w:t>互相之间不应交流各自的评价结果。</w:t>
      </w:r>
    </w:p>
    <w:p w:rsidR="00BD3334" w:rsidRDefault="00AC3A41" w:rsidP="00FF6441">
      <w:pPr>
        <w:pStyle w:val="af4"/>
        <w:numPr>
          <w:ilvl w:val="0"/>
          <w:numId w:val="3"/>
        </w:numPr>
        <w:spacing w:beforeLines="100" w:afterLines="100"/>
        <w:rPr>
          <w:rFonts w:ascii="Times New Roman"/>
          <w:bCs/>
        </w:rPr>
      </w:pPr>
      <w:bookmarkStart w:id="51" w:name="_Toc1027"/>
      <w:r>
        <w:rPr>
          <w:rFonts w:ascii="Times New Roman"/>
          <w:bCs/>
        </w:rPr>
        <w:lastRenderedPageBreak/>
        <w:t>试验方法</w:t>
      </w:r>
      <w:bookmarkEnd w:id="51"/>
    </w:p>
    <w:p w:rsidR="00BD3334" w:rsidRDefault="00AC3A41" w:rsidP="00FF6441">
      <w:pPr>
        <w:pStyle w:val="ac"/>
        <w:widowControl/>
        <w:tabs>
          <w:tab w:val="left" w:pos="420"/>
        </w:tabs>
        <w:spacing w:beforeLines="50" w:afterLines="50"/>
        <w:jc w:val="left"/>
        <w:outlineLvl w:val="1"/>
        <w:rPr>
          <w:rFonts w:ascii="Times New Roman" w:hAnsi="Times New Roman" w:cs="Times New Roman"/>
        </w:rPr>
      </w:pPr>
      <w:bookmarkStart w:id="52" w:name="_Toc2984"/>
      <w:r>
        <w:rPr>
          <w:rFonts w:ascii="Times New Roman" w:eastAsia="黑体" w:hAnsi="Times New Roman" w:cs="Times New Roman"/>
          <w:kern w:val="0"/>
          <w:sz w:val="21"/>
          <w:szCs w:val="21"/>
          <w:lang/>
        </w:rPr>
        <w:t xml:space="preserve">9.1 </w:t>
      </w:r>
      <w:r>
        <w:rPr>
          <w:rFonts w:ascii="Times New Roman" w:eastAsia="黑体" w:hAnsi="Times New Roman" w:cs="Times New Roman"/>
          <w:kern w:val="0"/>
          <w:sz w:val="21"/>
          <w:szCs w:val="21"/>
          <w:lang/>
        </w:rPr>
        <w:t>环境测试舱舱内试验条件</w:t>
      </w:r>
      <w:bookmarkEnd w:id="52"/>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环境测试舱舱内试验条件如下：</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舱体积</w:t>
      </w:r>
      <w:r>
        <w:rPr>
          <w:rFonts w:ascii="Times New Roman" w:eastAsia="宋体" w:hAnsi="Times New Roman" w:cs="Times New Roman"/>
          <w:kern w:val="0"/>
          <w:sz w:val="21"/>
          <w:szCs w:val="20"/>
          <w:lang/>
        </w:rPr>
        <w:t>60L</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空气温度（</w:t>
      </w:r>
      <w:r>
        <w:rPr>
          <w:rFonts w:ascii="Times New Roman" w:eastAsia="宋体" w:hAnsi="Times New Roman" w:cs="Times New Roman"/>
          <w:kern w:val="0"/>
          <w:sz w:val="21"/>
          <w:szCs w:val="20"/>
          <w:lang/>
        </w:rPr>
        <w:t>60±2</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空气相对湿度（</w:t>
      </w:r>
      <w:r>
        <w:rPr>
          <w:rFonts w:ascii="Times New Roman" w:eastAsia="宋体" w:hAnsi="Times New Roman" w:cs="Times New Roman"/>
          <w:kern w:val="0"/>
          <w:sz w:val="21"/>
          <w:szCs w:val="20"/>
          <w:lang/>
        </w:rPr>
        <w:t>5±2</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vertAlign w:val="superscript"/>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空气交换速率（</w:t>
      </w:r>
      <w:r>
        <w:rPr>
          <w:rFonts w:ascii="Times New Roman" w:eastAsia="宋体" w:hAnsi="Times New Roman" w:cs="Times New Roman"/>
          <w:kern w:val="0"/>
          <w:sz w:val="21"/>
          <w:szCs w:val="20"/>
          <w:lang/>
        </w:rPr>
        <w:t>1±0.01</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h</w:t>
      </w:r>
      <w:r>
        <w:rPr>
          <w:rFonts w:ascii="Times New Roman" w:eastAsia="宋体" w:hAnsi="Times New Roman" w:cs="Times New Roman"/>
          <w:kern w:val="0"/>
          <w:sz w:val="21"/>
          <w:szCs w:val="20"/>
          <w:vertAlign w:val="superscript"/>
          <w:lang/>
        </w:rPr>
        <w:t>-1</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试样表面空气流速</w:t>
      </w:r>
      <w:r>
        <w:rPr>
          <w:rFonts w:ascii="Times New Roman" w:eastAsia="宋体" w:hAnsi="Times New Roman" w:cs="Times New Roman"/>
          <w:kern w:val="0"/>
          <w:sz w:val="21"/>
          <w:szCs w:val="20"/>
          <w:lang/>
        </w:rPr>
        <w:t>0.1m/s~0.3m/s</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vertAlign w:val="superscript"/>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材料</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舱载负荷比</w:t>
      </w:r>
      <w:r>
        <w:rPr>
          <w:rFonts w:ascii="Times New Roman" w:eastAsia="宋体" w:hAnsi="Times New Roman" w:cs="Times New Roman"/>
          <w:kern w:val="0"/>
          <w:sz w:val="21"/>
          <w:szCs w:val="20"/>
          <w:lang/>
        </w:rPr>
        <w:t>0.4m</w:t>
      </w:r>
      <w:r>
        <w:rPr>
          <w:rFonts w:ascii="Times New Roman" w:eastAsia="宋体" w:hAnsi="Times New Roman" w:cs="Times New Roman"/>
          <w:kern w:val="0"/>
          <w:sz w:val="21"/>
          <w:szCs w:val="20"/>
          <w:vertAlign w:val="superscript"/>
          <w:lang/>
        </w:rPr>
        <w:t>2</w:t>
      </w:r>
      <w:r>
        <w:rPr>
          <w:rFonts w:ascii="Times New Roman" w:eastAsia="宋体" w:hAnsi="Times New Roman" w:cs="Times New Roman"/>
          <w:kern w:val="0"/>
          <w:sz w:val="21"/>
          <w:szCs w:val="20"/>
          <w:lang/>
        </w:rPr>
        <w:t>/m</w:t>
      </w:r>
      <w:r>
        <w:rPr>
          <w:rFonts w:ascii="Times New Roman" w:eastAsia="宋体" w:hAnsi="Times New Roman" w:cs="Times New Roman"/>
          <w:kern w:val="0"/>
          <w:sz w:val="21"/>
          <w:szCs w:val="20"/>
          <w:vertAlign w:val="superscript"/>
          <w:lang/>
        </w:rPr>
        <w:t>3</w:t>
      </w:r>
    </w:p>
    <w:p w:rsidR="00BD3334" w:rsidRDefault="00AC3A41">
      <w:pPr>
        <w:pStyle w:val="ac"/>
        <w:widowControl/>
        <w:tabs>
          <w:tab w:val="center" w:pos="4201"/>
          <w:tab w:val="right" w:leader="dot" w:pos="9298"/>
        </w:tabs>
        <w:autoSpaceDE w:val="0"/>
        <w:autoSpaceDN w:val="0"/>
        <w:outlineLvl w:val="1"/>
        <w:rPr>
          <w:rFonts w:ascii="Times New Roman" w:eastAsia="黑体" w:hAnsi="Times New Roman" w:cs="Times New Roman"/>
          <w:szCs w:val="21"/>
        </w:rPr>
      </w:pPr>
      <w:bookmarkStart w:id="53" w:name="_Toc15137"/>
      <w:r>
        <w:rPr>
          <w:rFonts w:ascii="Times New Roman" w:eastAsia="黑体" w:hAnsi="Times New Roman" w:cs="Times New Roman"/>
          <w:kern w:val="0"/>
          <w:sz w:val="21"/>
          <w:szCs w:val="21"/>
          <w:lang/>
        </w:rPr>
        <w:t xml:space="preserve">9.2 </w:t>
      </w:r>
      <w:r>
        <w:rPr>
          <w:rFonts w:ascii="Times New Roman" w:eastAsia="黑体" w:hAnsi="Times New Roman" w:cs="Times New Roman"/>
          <w:kern w:val="0"/>
          <w:sz w:val="21"/>
          <w:szCs w:val="21"/>
          <w:lang/>
        </w:rPr>
        <w:t>试样的制备</w:t>
      </w:r>
      <w:bookmarkEnd w:id="53"/>
    </w:p>
    <w:p w:rsidR="00BD3334" w:rsidRDefault="00AC3A41">
      <w:pPr>
        <w:pStyle w:val="ac"/>
        <w:widowControl/>
        <w:tabs>
          <w:tab w:val="center" w:pos="4201"/>
          <w:tab w:val="right" w:leader="dot" w:pos="9298"/>
        </w:tabs>
        <w:autoSpaceDE w:val="0"/>
        <w:autoSpaceDN w:val="0"/>
        <w:spacing w:line="360" w:lineRule="auto"/>
        <w:rPr>
          <w:rFonts w:ascii="Times New Roman" w:hAnsi="Times New Roman" w:cs="Times New Roman"/>
        </w:rPr>
      </w:pPr>
      <w:r>
        <w:rPr>
          <w:rFonts w:ascii="Times New Roman" w:eastAsia="宋体" w:hAnsi="Times New Roman" w:cs="Times New Roman"/>
          <w:kern w:val="0"/>
          <w:sz w:val="21"/>
          <w:szCs w:val="20"/>
          <w:lang/>
        </w:rPr>
        <w:t xml:space="preserve">9.2.1 </w:t>
      </w:r>
      <w:r>
        <w:rPr>
          <w:rFonts w:ascii="Times New Roman" w:eastAsia="宋体" w:hAnsi="Times New Roman" w:cs="Times New Roman"/>
          <w:kern w:val="0"/>
          <w:sz w:val="21"/>
          <w:szCs w:val="20"/>
          <w:lang/>
        </w:rPr>
        <w:t>非固体原料</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样品的</w:t>
      </w:r>
      <w:proofErr w:type="gramStart"/>
      <w:r>
        <w:rPr>
          <w:rFonts w:ascii="Times New Roman" w:eastAsia="宋体" w:hAnsi="Times New Roman" w:cs="Times New Roman"/>
          <w:kern w:val="0"/>
          <w:sz w:val="21"/>
          <w:szCs w:val="20"/>
          <w:lang/>
        </w:rPr>
        <w:t>称样量应</w:t>
      </w:r>
      <w:proofErr w:type="gramEnd"/>
      <w:r>
        <w:rPr>
          <w:rFonts w:ascii="Times New Roman" w:eastAsia="宋体" w:hAnsi="Times New Roman" w:cs="Times New Roman"/>
          <w:kern w:val="0"/>
          <w:sz w:val="21"/>
          <w:szCs w:val="20"/>
          <w:lang/>
        </w:rPr>
        <w:t>根据生产者提供的建议涂布量（</w:t>
      </w:r>
      <w:r>
        <w:rPr>
          <w:rFonts w:ascii="Times New Roman" w:eastAsia="宋体" w:hAnsi="Times New Roman" w:cs="Times New Roman"/>
          <w:kern w:val="0"/>
          <w:sz w:val="21"/>
          <w:szCs w:val="20"/>
          <w:lang/>
        </w:rPr>
        <w:t>kg/m</w:t>
      </w:r>
      <w:r>
        <w:rPr>
          <w:rFonts w:ascii="Times New Roman" w:eastAsia="宋体" w:hAnsi="Times New Roman" w:cs="Times New Roman"/>
          <w:kern w:val="0"/>
          <w:sz w:val="21"/>
          <w:szCs w:val="20"/>
          <w:vertAlign w:val="superscript"/>
          <w:lang/>
        </w:rPr>
        <w:t>2</w:t>
      </w:r>
      <w:r>
        <w:rPr>
          <w:rFonts w:ascii="Times New Roman" w:eastAsia="宋体" w:hAnsi="Times New Roman" w:cs="Times New Roman"/>
          <w:kern w:val="0"/>
          <w:sz w:val="21"/>
          <w:szCs w:val="20"/>
          <w:lang/>
        </w:rPr>
        <w:t>）来计算。对于多组分样品，根据生产者提供的配比，分别称取样品，混合均匀后再称量；选择适当的工具（如刷子、滚轮等）将非固体原料样品均匀涂布于无味惰性底面积为</w:t>
      </w:r>
      <w:r>
        <w:rPr>
          <w:rFonts w:ascii="Times New Roman" w:eastAsia="宋体" w:hAnsi="Times New Roman" w:cs="Times New Roman"/>
          <w:kern w:val="0"/>
          <w:sz w:val="21"/>
          <w:szCs w:val="20"/>
          <w:lang/>
        </w:rPr>
        <w:t>240cm</w:t>
      </w:r>
      <w:r>
        <w:rPr>
          <w:rFonts w:ascii="Times New Roman" w:eastAsia="宋体" w:hAnsi="Times New Roman" w:cs="Times New Roman"/>
          <w:kern w:val="0"/>
          <w:sz w:val="21"/>
          <w:szCs w:val="20"/>
          <w:vertAlign w:val="superscript"/>
          <w:lang/>
        </w:rPr>
        <w:t>2</w:t>
      </w:r>
      <w:r>
        <w:rPr>
          <w:rFonts w:ascii="Times New Roman" w:eastAsia="宋体" w:hAnsi="Times New Roman" w:cs="Times New Roman"/>
          <w:kern w:val="0"/>
          <w:sz w:val="21"/>
          <w:szCs w:val="20"/>
          <w:lang/>
        </w:rPr>
        <w:t>平底敞口容器中，容器材料包括但不限于：玻璃、</w:t>
      </w:r>
      <w:proofErr w:type="gramStart"/>
      <w:r>
        <w:rPr>
          <w:rFonts w:ascii="Times New Roman" w:eastAsia="宋体" w:hAnsi="Times New Roman" w:cs="Times New Roman"/>
          <w:kern w:val="0"/>
          <w:sz w:val="21"/>
          <w:szCs w:val="20"/>
          <w:lang/>
        </w:rPr>
        <w:t>特</w:t>
      </w:r>
      <w:proofErr w:type="gramEnd"/>
      <w:r>
        <w:rPr>
          <w:rFonts w:ascii="Times New Roman" w:eastAsia="宋体" w:hAnsi="Times New Roman" w:cs="Times New Roman"/>
          <w:kern w:val="0"/>
          <w:sz w:val="21"/>
          <w:szCs w:val="20"/>
          <w:lang/>
        </w:rPr>
        <w:t>氟龙。</w:t>
      </w:r>
      <w:r>
        <w:rPr>
          <w:rFonts w:ascii="Times New Roman" w:eastAsia="宋体" w:hAnsi="Times New Roman" w:cs="Times New Roman"/>
          <w:kern w:val="0"/>
          <w:sz w:val="21"/>
          <w:szCs w:val="21"/>
          <w:lang/>
        </w:rPr>
        <w:t>为了测</w:t>
      </w:r>
      <w:r>
        <w:rPr>
          <w:rFonts w:ascii="Times New Roman" w:eastAsia="宋体" w:hAnsi="Times New Roman" w:cs="Times New Roman"/>
          <w:kern w:val="0"/>
          <w:sz w:val="21"/>
          <w:szCs w:val="20"/>
          <w:lang/>
        </w:rPr>
        <w:t>量实际涂刷于容器中的样品量，可以测量基材涂刷前后的质量差。实际涂刷量与计算值之间的偏差不能超过</w:t>
      </w:r>
      <w:r>
        <w:rPr>
          <w:rFonts w:ascii="Times New Roman" w:eastAsia="宋体" w:hAnsi="Times New Roman" w:cs="Times New Roman"/>
          <w:kern w:val="0"/>
          <w:sz w:val="21"/>
          <w:szCs w:val="20"/>
          <w:lang/>
        </w:rPr>
        <w:t>±15%</w:t>
      </w:r>
      <w:r>
        <w:rPr>
          <w:rFonts w:ascii="Times New Roman" w:eastAsia="宋体" w:hAnsi="Times New Roman" w:cs="Times New Roman"/>
          <w:kern w:val="0"/>
          <w:sz w:val="21"/>
          <w:szCs w:val="20"/>
          <w:lang/>
        </w:rPr>
        <w:t>。</w:t>
      </w:r>
    </w:p>
    <w:p w:rsidR="00BD3334" w:rsidRDefault="00AC3A41">
      <w:pPr>
        <w:pStyle w:val="ac"/>
        <w:widowControl/>
        <w:tabs>
          <w:tab w:val="center" w:pos="4201"/>
          <w:tab w:val="right" w:leader="dot" w:pos="9298"/>
        </w:tabs>
        <w:autoSpaceDE w:val="0"/>
        <w:autoSpaceDN w:val="0"/>
        <w:spacing w:line="360" w:lineRule="auto"/>
        <w:rPr>
          <w:rFonts w:ascii="Times New Roman" w:hAnsi="Times New Roman" w:cs="Times New Roman"/>
        </w:rPr>
      </w:pPr>
      <w:r>
        <w:rPr>
          <w:rFonts w:ascii="Times New Roman" w:eastAsia="宋体" w:hAnsi="Times New Roman" w:cs="Times New Roman"/>
          <w:kern w:val="0"/>
          <w:sz w:val="21"/>
          <w:szCs w:val="20"/>
          <w:lang/>
        </w:rPr>
        <w:t xml:space="preserve">9.2.2 </w:t>
      </w:r>
      <w:r>
        <w:rPr>
          <w:rFonts w:ascii="Times New Roman" w:eastAsia="宋体" w:hAnsi="Times New Roman" w:cs="Times New Roman"/>
          <w:kern w:val="0"/>
          <w:sz w:val="21"/>
          <w:szCs w:val="20"/>
          <w:lang/>
        </w:rPr>
        <w:t>固体原料</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样品的</w:t>
      </w:r>
      <w:proofErr w:type="gramStart"/>
      <w:r>
        <w:rPr>
          <w:rFonts w:ascii="Times New Roman" w:eastAsia="宋体" w:hAnsi="Times New Roman" w:cs="Times New Roman"/>
          <w:kern w:val="0"/>
          <w:sz w:val="21"/>
          <w:szCs w:val="20"/>
          <w:lang/>
        </w:rPr>
        <w:t>称样量应</w:t>
      </w:r>
      <w:proofErr w:type="gramEnd"/>
      <w:r>
        <w:rPr>
          <w:rFonts w:ascii="Times New Roman" w:eastAsia="宋体" w:hAnsi="Times New Roman" w:cs="Times New Roman"/>
          <w:kern w:val="0"/>
          <w:sz w:val="21"/>
          <w:szCs w:val="20"/>
          <w:lang/>
        </w:rPr>
        <w:t>根据生产者提供的建议填充量（</w:t>
      </w:r>
      <w:r>
        <w:rPr>
          <w:rFonts w:ascii="Times New Roman" w:eastAsia="宋体" w:hAnsi="Times New Roman" w:cs="Times New Roman"/>
          <w:kern w:val="0"/>
          <w:sz w:val="21"/>
          <w:szCs w:val="20"/>
          <w:lang/>
        </w:rPr>
        <w:t>kg/m</w:t>
      </w:r>
      <w:r>
        <w:rPr>
          <w:rFonts w:ascii="Times New Roman" w:eastAsia="宋体" w:hAnsi="Times New Roman" w:cs="Times New Roman"/>
          <w:kern w:val="0"/>
          <w:sz w:val="21"/>
          <w:szCs w:val="20"/>
          <w:vertAlign w:val="superscript"/>
          <w:lang/>
        </w:rPr>
        <w:t>2</w:t>
      </w:r>
      <w:r>
        <w:rPr>
          <w:rFonts w:ascii="Times New Roman" w:eastAsia="宋体" w:hAnsi="Times New Roman" w:cs="Times New Roman"/>
          <w:kern w:val="0"/>
          <w:sz w:val="21"/>
          <w:szCs w:val="20"/>
          <w:lang/>
        </w:rPr>
        <w:t>）来计算。选择适当的工具（如</w:t>
      </w:r>
      <w:proofErr w:type="gramStart"/>
      <w:r>
        <w:rPr>
          <w:rFonts w:ascii="Times New Roman" w:eastAsia="宋体" w:hAnsi="Times New Roman" w:cs="Times New Roman"/>
          <w:kern w:val="0"/>
          <w:sz w:val="21"/>
          <w:szCs w:val="20"/>
          <w:lang/>
        </w:rPr>
        <w:t>钥</w:t>
      </w:r>
      <w:proofErr w:type="gramEnd"/>
      <w:r>
        <w:rPr>
          <w:rFonts w:ascii="Times New Roman" w:eastAsia="宋体" w:hAnsi="Times New Roman" w:cs="Times New Roman"/>
          <w:kern w:val="0"/>
          <w:sz w:val="21"/>
          <w:szCs w:val="20"/>
          <w:lang/>
        </w:rPr>
        <w:t>勺）将固体原料样品装于无味的底面积为</w:t>
      </w:r>
      <w:r>
        <w:rPr>
          <w:rFonts w:ascii="Times New Roman" w:eastAsia="宋体" w:hAnsi="Times New Roman" w:cs="Times New Roman"/>
          <w:kern w:val="0"/>
          <w:sz w:val="21"/>
          <w:szCs w:val="20"/>
          <w:lang/>
        </w:rPr>
        <w:t>240cm</w:t>
      </w:r>
      <w:r>
        <w:rPr>
          <w:rFonts w:ascii="Times New Roman" w:eastAsia="宋体" w:hAnsi="Times New Roman" w:cs="Times New Roman"/>
          <w:kern w:val="0"/>
          <w:sz w:val="21"/>
          <w:szCs w:val="20"/>
          <w:vertAlign w:val="superscript"/>
          <w:lang/>
        </w:rPr>
        <w:t>2</w:t>
      </w:r>
      <w:r>
        <w:rPr>
          <w:rFonts w:ascii="Times New Roman" w:eastAsia="宋体" w:hAnsi="Times New Roman" w:cs="Times New Roman"/>
          <w:kern w:val="0"/>
          <w:sz w:val="21"/>
          <w:szCs w:val="20"/>
          <w:lang/>
        </w:rPr>
        <w:t>的平底敞口容器中，容器材料包括但不限于：玻璃、</w:t>
      </w:r>
      <w:proofErr w:type="gramStart"/>
      <w:r>
        <w:rPr>
          <w:rFonts w:ascii="Times New Roman" w:eastAsia="宋体" w:hAnsi="Times New Roman" w:cs="Times New Roman"/>
          <w:kern w:val="0"/>
          <w:sz w:val="21"/>
          <w:szCs w:val="20"/>
          <w:lang/>
        </w:rPr>
        <w:t>特</w:t>
      </w:r>
      <w:proofErr w:type="gramEnd"/>
      <w:r>
        <w:rPr>
          <w:rFonts w:ascii="Times New Roman" w:eastAsia="宋体" w:hAnsi="Times New Roman" w:cs="Times New Roman"/>
          <w:kern w:val="0"/>
          <w:sz w:val="21"/>
          <w:szCs w:val="20"/>
          <w:lang/>
        </w:rPr>
        <w:t>氟龙。</w:t>
      </w:r>
    </w:p>
    <w:p w:rsidR="00BD3334" w:rsidRDefault="00AC3A41">
      <w:pPr>
        <w:pStyle w:val="ac"/>
        <w:widowControl/>
        <w:tabs>
          <w:tab w:val="center" w:pos="4201"/>
          <w:tab w:val="right" w:leader="dot" w:pos="9298"/>
        </w:tabs>
        <w:autoSpaceDE w:val="0"/>
        <w:autoSpaceDN w:val="0"/>
        <w:spacing w:line="360" w:lineRule="auto"/>
        <w:rPr>
          <w:rFonts w:ascii="Times New Roman" w:hAnsi="Times New Roman" w:cs="Times New Roman"/>
        </w:rPr>
      </w:pPr>
      <w:r>
        <w:rPr>
          <w:rFonts w:ascii="Times New Roman" w:eastAsia="宋体" w:hAnsi="Times New Roman" w:cs="Times New Roman"/>
          <w:kern w:val="0"/>
          <w:sz w:val="21"/>
          <w:szCs w:val="20"/>
          <w:lang/>
        </w:rPr>
        <w:t xml:space="preserve">9.2.3 </w:t>
      </w:r>
      <w:r>
        <w:rPr>
          <w:rFonts w:ascii="Times New Roman" w:eastAsia="宋体" w:hAnsi="Times New Roman" w:cs="Times New Roman"/>
          <w:kern w:val="0"/>
          <w:sz w:val="21"/>
          <w:szCs w:val="20"/>
          <w:lang/>
        </w:rPr>
        <w:t>合成材料面层</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试样应从距样品边缘至少</w:t>
      </w:r>
      <w:r>
        <w:rPr>
          <w:rFonts w:ascii="Times New Roman" w:eastAsia="宋体" w:hAnsi="Times New Roman" w:cs="Times New Roman"/>
          <w:kern w:val="0"/>
          <w:sz w:val="21"/>
          <w:szCs w:val="20"/>
          <w:lang/>
        </w:rPr>
        <w:t>20mm</w:t>
      </w:r>
      <w:r>
        <w:rPr>
          <w:rFonts w:ascii="Times New Roman" w:eastAsia="宋体" w:hAnsi="Times New Roman" w:cs="Times New Roman"/>
          <w:kern w:val="0"/>
          <w:sz w:val="21"/>
          <w:szCs w:val="20"/>
          <w:lang/>
        </w:rPr>
        <w:t>处按照要求的面积截取，并将试样的人为切割表面及底面用铝箔包覆。</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szCs w:val="21"/>
        </w:rPr>
      </w:pPr>
      <w:r>
        <w:rPr>
          <w:rFonts w:ascii="Times New Roman" w:eastAsia="宋体" w:hAnsi="Times New Roman" w:cs="Times New Roman"/>
          <w:kern w:val="0"/>
          <w:sz w:val="21"/>
          <w:szCs w:val="20"/>
          <w:lang/>
        </w:rPr>
        <w:t>对于人造草面层成品应根据实际情况，将弹性垫层、人造草、石英砂颗粒、弹性填充颗粒按照实际情况复合，置于底面积为</w:t>
      </w:r>
      <w:r>
        <w:rPr>
          <w:rFonts w:ascii="Times New Roman" w:eastAsia="宋体" w:hAnsi="Times New Roman" w:cs="Times New Roman"/>
          <w:kern w:val="0"/>
          <w:sz w:val="21"/>
          <w:szCs w:val="20"/>
          <w:lang/>
        </w:rPr>
        <w:t>240cm</w:t>
      </w:r>
      <w:r>
        <w:rPr>
          <w:rFonts w:ascii="Times New Roman" w:eastAsia="宋体" w:hAnsi="Times New Roman" w:cs="Times New Roman"/>
          <w:kern w:val="0"/>
          <w:sz w:val="21"/>
          <w:szCs w:val="20"/>
          <w:vertAlign w:val="superscript"/>
          <w:lang/>
        </w:rPr>
        <w:t>2</w:t>
      </w:r>
      <w:r>
        <w:rPr>
          <w:rFonts w:ascii="Times New Roman" w:eastAsia="宋体" w:hAnsi="Times New Roman" w:cs="Times New Roman"/>
          <w:kern w:val="0"/>
          <w:sz w:val="21"/>
          <w:szCs w:val="20"/>
          <w:lang/>
        </w:rPr>
        <w:t>的平底敞口容器。</w:t>
      </w:r>
    </w:p>
    <w:p w:rsidR="00BD3334" w:rsidRDefault="00AC3A41">
      <w:pPr>
        <w:pStyle w:val="ac"/>
        <w:widowControl/>
        <w:tabs>
          <w:tab w:val="center" w:pos="4201"/>
          <w:tab w:val="right" w:leader="dot" w:pos="9298"/>
        </w:tabs>
        <w:autoSpaceDE w:val="0"/>
        <w:autoSpaceDN w:val="0"/>
        <w:outlineLvl w:val="1"/>
        <w:rPr>
          <w:rFonts w:ascii="Times New Roman" w:eastAsia="黑体" w:hAnsi="Times New Roman" w:cs="Times New Roman"/>
          <w:szCs w:val="21"/>
        </w:rPr>
      </w:pPr>
      <w:bookmarkStart w:id="54" w:name="_Toc11052"/>
      <w:r>
        <w:rPr>
          <w:rFonts w:ascii="Times New Roman" w:eastAsia="黑体" w:hAnsi="Times New Roman" w:cs="Times New Roman"/>
          <w:kern w:val="0"/>
          <w:sz w:val="21"/>
          <w:szCs w:val="21"/>
          <w:lang/>
        </w:rPr>
        <w:t xml:space="preserve">9.3 </w:t>
      </w:r>
      <w:r>
        <w:rPr>
          <w:rFonts w:ascii="Times New Roman" w:eastAsia="黑体" w:hAnsi="Times New Roman" w:cs="Times New Roman"/>
          <w:kern w:val="0"/>
          <w:sz w:val="21"/>
          <w:szCs w:val="21"/>
          <w:lang/>
        </w:rPr>
        <w:t>试样的平衡</w:t>
      </w:r>
      <w:bookmarkEnd w:id="54"/>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非固体原料试样：制备好试样后，将试样置于洁净通风的环境中进行养护，环境温度应在（</w:t>
      </w:r>
      <w:r>
        <w:rPr>
          <w:rFonts w:ascii="Times New Roman" w:eastAsia="宋体" w:hAnsi="Times New Roman" w:cs="Times New Roman"/>
          <w:kern w:val="0"/>
          <w:sz w:val="21"/>
          <w:szCs w:val="20"/>
          <w:lang/>
        </w:rPr>
        <w:t>23±2</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范围内，相对湿度应在（</w:t>
      </w:r>
      <w:r>
        <w:rPr>
          <w:rFonts w:ascii="Times New Roman" w:eastAsia="宋体" w:hAnsi="Times New Roman" w:cs="Times New Roman"/>
          <w:kern w:val="0"/>
          <w:sz w:val="21"/>
          <w:szCs w:val="20"/>
          <w:lang/>
        </w:rPr>
        <w:t>50±10</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范围内，养护时间为</w:t>
      </w:r>
      <w:r>
        <w:rPr>
          <w:rFonts w:ascii="Times New Roman" w:eastAsia="宋体" w:hAnsi="Times New Roman" w:cs="Times New Roman"/>
          <w:kern w:val="0"/>
          <w:sz w:val="21"/>
          <w:szCs w:val="20"/>
          <w:lang/>
        </w:rPr>
        <w:t>14</w:t>
      </w:r>
      <w:r>
        <w:rPr>
          <w:rFonts w:ascii="Times New Roman" w:eastAsia="宋体" w:hAnsi="Times New Roman" w:cs="Times New Roman"/>
          <w:kern w:val="0"/>
          <w:sz w:val="21"/>
          <w:szCs w:val="20"/>
          <w:lang/>
        </w:rPr>
        <w:t>天，之后置于环境测试舱内进行气味散发。</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固体原料及成品：制备好试样后，将试样置于洁净通风的环境中进行养护，环境温度应在（</w:t>
      </w:r>
      <w:r>
        <w:rPr>
          <w:rFonts w:ascii="Times New Roman" w:eastAsia="宋体" w:hAnsi="Times New Roman" w:cs="Times New Roman"/>
          <w:kern w:val="0"/>
          <w:sz w:val="21"/>
          <w:szCs w:val="20"/>
          <w:lang/>
        </w:rPr>
        <w:t>23±2</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范围内，相对湿度应在（</w:t>
      </w:r>
      <w:r>
        <w:rPr>
          <w:rFonts w:ascii="Times New Roman" w:eastAsia="宋体" w:hAnsi="Times New Roman" w:cs="Times New Roman"/>
          <w:kern w:val="0"/>
          <w:sz w:val="21"/>
          <w:szCs w:val="20"/>
          <w:lang/>
        </w:rPr>
        <w:t>50±10</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范围内，养护时间为</w:t>
      </w:r>
      <w:r>
        <w:rPr>
          <w:rFonts w:ascii="Times New Roman" w:eastAsia="宋体" w:hAnsi="Times New Roman" w:cs="Times New Roman"/>
          <w:kern w:val="0"/>
          <w:sz w:val="21"/>
          <w:szCs w:val="20"/>
          <w:lang/>
        </w:rPr>
        <w:t>24h</w:t>
      </w:r>
      <w:r>
        <w:rPr>
          <w:rFonts w:ascii="Times New Roman" w:eastAsia="宋体" w:hAnsi="Times New Roman" w:cs="Times New Roman"/>
          <w:kern w:val="0"/>
          <w:sz w:val="21"/>
          <w:szCs w:val="20"/>
          <w:lang/>
        </w:rPr>
        <w:t>，之后置于环境测试舱内进行气味散发。</w:t>
      </w:r>
    </w:p>
    <w:p w:rsidR="00BD3334" w:rsidRDefault="00AC3A41">
      <w:pPr>
        <w:rPr>
          <w:rFonts w:ascii="Times New Roman" w:eastAsia="宋体" w:hAnsi="Times New Roman" w:cs="Times New Roman"/>
          <w:kern w:val="0"/>
          <w:szCs w:val="20"/>
          <w:lang/>
        </w:rPr>
      </w:pPr>
      <w:r>
        <w:rPr>
          <w:rFonts w:ascii="Times New Roman" w:eastAsia="宋体" w:hAnsi="Times New Roman" w:cs="Times New Roman"/>
          <w:kern w:val="0"/>
          <w:szCs w:val="20"/>
          <w:lang/>
        </w:rPr>
        <w:br w:type="page"/>
      </w:r>
    </w:p>
    <w:p w:rsidR="00BD3334" w:rsidRDefault="00AC3A41">
      <w:pPr>
        <w:pStyle w:val="ac"/>
        <w:widowControl/>
        <w:tabs>
          <w:tab w:val="center" w:pos="4201"/>
          <w:tab w:val="right" w:leader="dot" w:pos="9298"/>
        </w:tabs>
        <w:autoSpaceDE w:val="0"/>
        <w:autoSpaceDN w:val="0"/>
        <w:outlineLvl w:val="1"/>
        <w:rPr>
          <w:rFonts w:ascii="Times New Roman" w:eastAsia="黑体" w:hAnsi="Times New Roman" w:cs="Times New Roman"/>
          <w:szCs w:val="21"/>
        </w:rPr>
      </w:pPr>
      <w:bookmarkStart w:id="55" w:name="_Toc10904"/>
      <w:r>
        <w:rPr>
          <w:rFonts w:ascii="Times New Roman" w:eastAsia="黑体" w:hAnsi="Times New Roman" w:cs="Times New Roman"/>
          <w:kern w:val="0"/>
          <w:sz w:val="21"/>
          <w:szCs w:val="21"/>
          <w:lang/>
        </w:rPr>
        <w:lastRenderedPageBreak/>
        <w:t xml:space="preserve">9.4 </w:t>
      </w:r>
      <w:r>
        <w:rPr>
          <w:rFonts w:ascii="Times New Roman" w:eastAsia="黑体" w:hAnsi="Times New Roman" w:cs="Times New Roman"/>
          <w:kern w:val="0"/>
          <w:sz w:val="21"/>
          <w:szCs w:val="21"/>
          <w:lang/>
        </w:rPr>
        <w:t>环境测试舱的准备</w:t>
      </w:r>
      <w:bookmarkEnd w:id="55"/>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试验前对环境测试舱进行清洗，首先用碱性清洗剂（</w:t>
      </w:r>
      <w:r>
        <w:rPr>
          <w:rFonts w:ascii="Times New Roman" w:eastAsia="宋体" w:hAnsi="Times New Roman" w:cs="Times New Roman"/>
          <w:kern w:val="0"/>
          <w:sz w:val="21"/>
          <w:szCs w:val="20"/>
          <w:lang/>
        </w:rPr>
        <w:t>pH</w:t>
      </w:r>
      <w:r>
        <w:rPr>
          <w:rFonts w:ascii="Times New Roman" w:hAnsi="Times New Roman" w:cs="Times New Roman"/>
          <w:kern w:val="0"/>
          <w:sz w:val="21"/>
          <w:szCs w:val="20"/>
          <w:lang/>
        </w:rPr>
        <w:t>≥</w:t>
      </w:r>
      <w:r>
        <w:rPr>
          <w:rFonts w:ascii="Times New Roman" w:eastAsia="宋体" w:hAnsi="Times New Roman" w:cs="Times New Roman"/>
          <w:kern w:val="0"/>
          <w:sz w:val="21"/>
          <w:szCs w:val="20"/>
          <w:lang/>
        </w:rPr>
        <w:t>7</w:t>
      </w:r>
      <w:r>
        <w:rPr>
          <w:rFonts w:ascii="Times New Roman" w:eastAsia="宋体" w:hAnsi="Times New Roman" w:cs="Times New Roman"/>
          <w:kern w:val="0"/>
          <w:sz w:val="21"/>
          <w:szCs w:val="20"/>
          <w:lang/>
        </w:rPr>
        <w:t>）清洗舱内壁，再用去离子水或蒸馏水擦洗舱内壁，敞开舱门，开启风扇至舱体风干。也可以使用热脱附的方法，在较高的温度下清洗环境测试舱。</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在环境测试</w:t>
      </w:r>
      <w:proofErr w:type="gramStart"/>
      <w:r>
        <w:rPr>
          <w:rFonts w:ascii="Times New Roman" w:eastAsia="宋体" w:hAnsi="Times New Roman" w:cs="Times New Roman"/>
          <w:kern w:val="0"/>
          <w:sz w:val="21"/>
          <w:szCs w:val="20"/>
          <w:lang/>
        </w:rPr>
        <w:t>舱运行</w:t>
      </w:r>
      <w:proofErr w:type="gramEnd"/>
      <w:r>
        <w:rPr>
          <w:rFonts w:ascii="Times New Roman" w:eastAsia="宋体" w:hAnsi="Times New Roman" w:cs="Times New Roman"/>
          <w:kern w:val="0"/>
          <w:sz w:val="21"/>
          <w:szCs w:val="20"/>
          <w:lang/>
        </w:rPr>
        <w:t>不少于六次换气后，通过空气采样测试环境测试舱的背景浓度，当舱内气味浓度不大于</w:t>
      </w:r>
      <w:r>
        <w:rPr>
          <w:rFonts w:ascii="Times New Roman" w:eastAsia="宋体" w:hAnsi="Times New Roman" w:cs="Times New Roman"/>
          <w:kern w:val="0"/>
          <w:sz w:val="21"/>
          <w:szCs w:val="20"/>
          <w:lang/>
        </w:rPr>
        <w:t xml:space="preserve">10 </w:t>
      </w:r>
      <w:proofErr w:type="spellStart"/>
      <w:r>
        <w:rPr>
          <w:rFonts w:ascii="Times New Roman" w:eastAsia="宋体" w:hAnsi="Times New Roman" w:cs="Times New Roman"/>
          <w:kern w:val="0"/>
          <w:sz w:val="21"/>
          <w:szCs w:val="20"/>
          <w:lang/>
        </w:rPr>
        <w:t>ou</w:t>
      </w:r>
      <w:proofErr w:type="spellEnd"/>
      <w:r>
        <w:rPr>
          <w:rFonts w:ascii="Times New Roman" w:eastAsia="宋体" w:hAnsi="Times New Roman" w:cs="Times New Roman"/>
          <w:kern w:val="0"/>
          <w:sz w:val="21"/>
          <w:szCs w:val="20"/>
          <w:lang/>
        </w:rPr>
        <w:t>/m</w:t>
      </w:r>
      <w:r>
        <w:rPr>
          <w:rFonts w:ascii="Times New Roman" w:eastAsia="宋体" w:hAnsi="Times New Roman" w:cs="Times New Roman"/>
          <w:kern w:val="0"/>
          <w:sz w:val="21"/>
          <w:szCs w:val="20"/>
          <w:vertAlign w:val="superscript"/>
          <w:lang/>
        </w:rPr>
        <w:t>3</w:t>
      </w:r>
      <w:r>
        <w:rPr>
          <w:rFonts w:ascii="Times New Roman" w:eastAsia="宋体" w:hAnsi="Times New Roman" w:cs="Times New Roman"/>
          <w:kern w:val="0"/>
          <w:sz w:val="21"/>
          <w:szCs w:val="20"/>
          <w:lang/>
        </w:rPr>
        <w:t>时可进行进一步测试。</w:t>
      </w:r>
    </w:p>
    <w:p w:rsidR="00BD3334" w:rsidRDefault="00AC3A41">
      <w:pPr>
        <w:pStyle w:val="ac"/>
        <w:widowControl/>
        <w:tabs>
          <w:tab w:val="center" w:pos="4201"/>
          <w:tab w:val="right" w:leader="dot" w:pos="9298"/>
        </w:tabs>
        <w:autoSpaceDE w:val="0"/>
        <w:autoSpaceDN w:val="0"/>
        <w:outlineLvl w:val="1"/>
        <w:rPr>
          <w:rFonts w:ascii="Times New Roman" w:eastAsia="黑体" w:hAnsi="Times New Roman" w:cs="Times New Roman"/>
          <w:szCs w:val="21"/>
        </w:rPr>
      </w:pPr>
      <w:bookmarkStart w:id="56" w:name="_Toc7387"/>
      <w:r>
        <w:rPr>
          <w:rFonts w:ascii="Times New Roman" w:eastAsia="黑体" w:hAnsi="Times New Roman" w:cs="Times New Roman"/>
          <w:kern w:val="0"/>
          <w:sz w:val="21"/>
          <w:szCs w:val="21"/>
          <w:lang/>
        </w:rPr>
        <w:t xml:space="preserve">9.5 </w:t>
      </w:r>
      <w:r>
        <w:rPr>
          <w:rFonts w:ascii="Times New Roman" w:eastAsia="黑体" w:hAnsi="Times New Roman" w:cs="Times New Roman"/>
          <w:kern w:val="0"/>
          <w:sz w:val="21"/>
          <w:szCs w:val="21"/>
          <w:lang/>
        </w:rPr>
        <w:t>气味样本散发和采集</w:t>
      </w:r>
      <w:bookmarkEnd w:id="56"/>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将制备好的试样放入环境测试舱居中位置，散发面应水平向上，使空气均匀地从试样表面通过，并迅速关闭环境测试舱门。以试件放入环境测试舱的时间为</w:t>
      </w:r>
      <w:r>
        <w:rPr>
          <w:rFonts w:ascii="Times New Roman" w:eastAsia="宋体" w:hAnsi="Times New Roman" w:cs="Times New Roman"/>
          <w:kern w:val="0"/>
          <w:sz w:val="21"/>
          <w:szCs w:val="20"/>
          <w:lang/>
        </w:rPr>
        <w:t>0</w:t>
      </w:r>
      <w:r>
        <w:rPr>
          <w:rFonts w:ascii="Times New Roman" w:eastAsia="宋体" w:hAnsi="Times New Roman" w:cs="Times New Roman"/>
          <w:kern w:val="0"/>
          <w:sz w:val="21"/>
          <w:szCs w:val="20"/>
          <w:lang/>
        </w:rPr>
        <w:t>时刻计，试样在环境测试舱内平衡</w:t>
      </w:r>
      <w:r>
        <w:rPr>
          <w:rFonts w:ascii="Times New Roman" w:eastAsia="宋体" w:hAnsi="Times New Roman" w:cs="Times New Roman"/>
          <w:kern w:val="0"/>
          <w:sz w:val="21"/>
          <w:szCs w:val="20"/>
          <w:lang/>
        </w:rPr>
        <w:t>(24±1)h</w:t>
      </w:r>
      <w:r>
        <w:rPr>
          <w:rFonts w:ascii="Times New Roman" w:eastAsia="宋体" w:hAnsi="Times New Roman" w:cs="Times New Roman"/>
          <w:kern w:val="0"/>
          <w:sz w:val="21"/>
          <w:szCs w:val="20"/>
          <w:lang/>
        </w:rPr>
        <w:t>。使用传输管将环境舱与另一只洁净的气袋连接，使用负压采气箱将环境舱中的气体转移至洁净待测气袋中，采气体积不能超过密封舱容积</w:t>
      </w:r>
      <w:r>
        <w:rPr>
          <w:rFonts w:ascii="Times New Roman" w:eastAsia="宋体" w:hAnsi="Times New Roman" w:cs="Times New Roman"/>
          <w:kern w:val="0"/>
          <w:sz w:val="21"/>
          <w:szCs w:val="20"/>
          <w:lang/>
        </w:rPr>
        <w:t>20%</w:t>
      </w:r>
      <w:r>
        <w:rPr>
          <w:rFonts w:ascii="Times New Roman" w:eastAsia="宋体" w:hAnsi="Times New Roman" w:cs="Times New Roman"/>
          <w:kern w:val="0"/>
          <w:sz w:val="21"/>
          <w:szCs w:val="20"/>
          <w:lang/>
        </w:rPr>
        <w:t>。采集足量的环境舱中的气体于洁净的气袋中，建议采气体积不小于</w:t>
      </w:r>
      <w:r>
        <w:rPr>
          <w:rFonts w:ascii="Times New Roman" w:eastAsia="宋体" w:hAnsi="Times New Roman" w:cs="Times New Roman"/>
          <w:kern w:val="0"/>
          <w:sz w:val="21"/>
          <w:szCs w:val="20"/>
          <w:lang/>
        </w:rPr>
        <w:t>20L</w:t>
      </w:r>
      <w:r>
        <w:rPr>
          <w:rFonts w:ascii="Times New Roman" w:eastAsia="宋体" w:hAnsi="Times New Roman" w:cs="Times New Roman"/>
          <w:kern w:val="0"/>
          <w:sz w:val="21"/>
          <w:szCs w:val="20"/>
          <w:lang/>
        </w:rPr>
        <w:t>，待测。从气体样本采集完成至气味指标测定开始，间隔时间不应超过</w:t>
      </w:r>
      <w:r>
        <w:rPr>
          <w:rFonts w:ascii="Times New Roman" w:eastAsia="宋体" w:hAnsi="Times New Roman" w:cs="Times New Roman"/>
          <w:kern w:val="0"/>
          <w:sz w:val="21"/>
          <w:szCs w:val="20"/>
          <w:lang/>
        </w:rPr>
        <w:t>24h</w:t>
      </w:r>
      <w:r>
        <w:rPr>
          <w:rFonts w:ascii="Times New Roman" w:eastAsia="宋体" w:hAnsi="Times New Roman" w:cs="Times New Roman"/>
          <w:kern w:val="0"/>
          <w:sz w:val="21"/>
          <w:szCs w:val="20"/>
          <w:lang/>
        </w:rPr>
        <w:t>。且采集有气体样本的气袋应放置于温度（</w:t>
      </w:r>
      <w:r>
        <w:rPr>
          <w:rFonts w:ascii="Times New Roman" w:eastAsia="宋体" w:hAnsi="Times New Roman" w:cs="Times New Roman"/>
          <w:kern w:val="0"/>
          <w:sz w:val="21"/>
          <w:szCs w:val="20"/>
          <w:lang/>
        </w:rPr>
        <w:t>23±2</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避光处保存。</w:t>
      </w:r>
    </w:p>
    <w:p w:rsidR="00BD3334" w:rsidRDefault="00AC3A41">
      <w:pPr>
        <w:pStyle w:val="ac"/>
        <w:widowControl/>
        <w:tabs>
          <w:tab w:val="center" w:pos="4201"/>
          <w:tab w:val="right" w:leader="dot" w:pos="9298"/>
        </w:tabs>
        <w:autoSpaceDE w:val="0"/>
        <w:autoSpaceDN w:val="0"/>
        <w:spacing w:line="360" w:lineRule="auto"/>
        <w:outlineLvl w:val="1"/>
        <w:rPr>
          <w:rFonts w:ascii="Times New Roman" w:eastAsia="黑体" w:hAnsi="Times New Roman" w:cs="Times New Roman"/>
          <w:szCs w:val="21"/>
        </w:rPr>
      </w:pPr>
      <w:bookmarkStart w:id="57" w:name="_Toc5870"/>
      <w:r>
        <w:rPr>
          <w:rFonts w:ascii="Times New Roman" w:eastAsia="黑体" w:hAnsi="Times New Roman" w:cs="Times New Roman"/>
          <w:kern w:val="0"/>
          <w:sz w:val="21"/>
          <w:szCs w:val="21"/>
          <w:lang/>
        </w:rPr>
        <w:t xml:space="preserve">9.6 </w:t>
      </w:r>
      <w:r>
        <w:rPr>
          <w:rFonts w:ascii="Times New Roman" w:eastAsia="黑体" w:hAnsi="Times New Roman" w:cs="Times New Roman"/>
          <w:kern w:val="0"/>
          <w:sz w:val="21"/>
          <w:szCs w:val="21"/>
          <w:lang/>
        </w:rPr>
        <w:t>气味浓度的测定</w:t>
      </w:r>
      <w:bookmarkEnd w:id="57"/>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气味浓度的测定</w:t>
      </w:r>
      <w:r>
        <w:rPr>
          <w:rFonts w:ascii="Times New Roman" w:eastAsia="宋体" w:hAnsi="Times New Roman" w:cs="Times New Roman" w:hint="eastAsia"/>
          <w:kern w:val="0"/>
          <w:sz w:val="21"/>
          <w:szCs w:val="20"/>
          <w:lang/>
        </w:rPr>
        <w:t>应符合</w:t>
      </w:r>
      <w:r>
        <w:rPr>
          <w:rFonts w:ascii="Times New Roman" w:eastAsia="宋体" w:hAnsi="Times New Roman" w:cs="Times New Roman"/>
          <w:kern w:val="0"/>
          <w:sz w:val="21"/>
          <w:szCs w:val="20"/>
          <w:lang/>
        </w:rPr>
        <w:t>附录</w:t>
      </w:r>
      <w:r>
        <w:rPr>
          <w:rFonts w:ascii="Times New Roman" w:eastAsia="宋体" w:hAnsi="Times New Roman" w:cs="Times New Roman"/>
          <w:kern w:val="0"/>
          <w:sz w:val="21"/>
          <w:szCs w:val="20"/>
          <w:lang/>
        </w:rPr>
        <w:t>A</w:t>
      </w:r>
      <w:r>
        <w:rPr>
          <w:rFonts w:ascii="Times New Roman" w:eastAsia="宋体" w:hAnsi="Times New Roman" w:cs="Times New Roman" w:hint="eastAsia"/>
          <w:kern w:val="0"/>
          <w:sz w:val="21"/>
          <w:szCs w:val="20"/>
          <w:lang/>
        </w:rPr>
        <w:t>的规定，气味浓度结果相关示例见附录</w:t>
      </w:r>
      <w:r>
        <w:rPr>
          <w:rFonts w:ascii="Times New Roman" w:eastAsia="宋体" w:hAnsi="Times New Roman" w:cs="Times New Roman" w:hint="eastAsia"/>
          <w:kern w:val="0"/>
          <w:sz w:val="21"/>
          <w:szCs w:val="20"/>
          <w:lang/>
        </w:rPr>
        <w:t>B</w:t>
      </w:r>
      <w:r>
        <w:rPr>
          <w:rFonts w:ascii="Times New Roman" w:eastAsia="宋体" w:hAnsi="Times New Roman" w:cs="Times New Roman"/>
          <w:kern w:val="0"/>
          <w:sz w:val="21"/>
          <w:szCs w:val="20"/>
          <w:lang/>
        </w:rPr>
        <w:t>。</w:t>
      </w:r>
    </w:p>
    <w:p w:rsidR="00BD3334" w:rsidRDefault="00AC3A41" w:rsidP="00FF6441">
      <w:pPr>
        <w:pStyle w:val="af4"/>
        <w:numPr>
          <w:ilvl w:val="0"/>
          <w:numId w:val="3"/>
        </w:numPr>
        <w:spacing w:beforeLines="100" w:afterLines="100"/>
        <w:rPr>
          <w:rFonts w:ascii="Times New Roman"/>
          <w:bCs/>
        </w:rPr>
      </w:pPr>
      <w:bookmarkStart w:id="58" w:name="_Toc3787"/>
      <w:r>
        <w:rPr>
          <w:rFonts w:ascii="Times New Roman"/>
          <w:bCs/>
        </w:rPr>
        <w:t>样品运输及储存</w:t>
      </w:r>
      <w:bookmarkEnd w:id="58"/>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样品运输过程中应防止受潮、化学污染或高温等因素改变样品化学完整性，样品包装宜采用聚乙烯自封袋或铝箔纸包装，必要时可采用双层包装。样品达到实验室后应在温度为（</w:t>
      </w:r>
      <w:r>
        <w:rPr>
          <w:rFonts w:ascii="Times New Roman" w:eastAsia="宋体" w:hAnsi="Times New Roman" w:cs="Times New Roman"/>
          <w:kern w:val="0"/>
          <w:sz w:val="21"/>
          <w:szCs w:val="20"/>
          <w:lang/>
        </w:rPr>
        <w:t>25±5</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的室内环境带包装保存。使用采样容器采集样品时应注意，采样容器应无气味且化学惰性。</w:t>
      </w:r>
    </w:p>
    <w:p w:rsidR="00BD3334" w:rsidRDefault="00AC3A41" w:rsidP="00FF6441">
      <w:pPr>
        <w:pStyle w:val="af4"/>
        <w:numPr>
          <w:ilvl w:val="0"/>
          <w:numId w:val="3"/>
        </w:numPr>
        <w:spacing w:beforeLines="100" w:afterLines="100"/>
        <w:rPr>
          <w:rFonts w:ascii="Times New Roman"/>
          <w:bCs/>
        </w:rPr>
      </w:pPr>
      <w:bookmarkStart w:id="59" w:name="_Toc10982"/>
      <w:r>
        <w:rPr>
          <w:rFonts w:ascii="Times New Roman"/>
          <w:bCs/>
        </w:rPr>
        <w:t>试验报告</w:t>
      </w:r>
      <w:bookmarkEnd w:id="59"/>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试验报告应包括下述内容：</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1</w:t>
      </w:r>
      <w:r>
        <w:rPr>
          <w:rFonts w:ascii="Times New Roman" w:eastAsia="宋体" w:hAnsi="Times New Roman" w:cs="Times New Roman"/>
          <w:kern w:val="0"/>
          <w:sz w:val="21"/>
          <w:szCs w:val="20"/>
          <w:lang/>
        </w:rPr>
        <w:t>）气味评价小组有效成员数量、测试日期；</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2</w:t>
      </w:r>
      <w:r>
        <w:rPr>
          <w:rFonts w:ascii="Times New Roman" w:eastAsia="宋体" w:hAnsi="Times New Roman" w:cs="Times New Roman"/>
          <w:kern w:val="0"/>
          <w:sz w:val="21"/>
          <w:szCs w:val="20"/>
          <w:lang/>
        </w:rPr>
        <w:t>）非固体原料的制备条件；</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3</w:t>
      </w:r>
      <w:r>
        <w:rPr>
          <w:rFonts w:ascii="Times New Roman" w:eastAsia="宋体" w:hAnsi="Times New Roman" w:cs="Times New Roman"/>
          <w:kern w:val="0"/>
          <w:sz w:val="21"/>
          <w:szCs w:val="20"/>
          <w:lang/>
        </w:rPr>
        <w:t>）固体原料的试验用量；</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4</w:t>
      </w:r>
      <w:r>
        <w:rPr>
          <w:rFonts w:ascii="Times New Roman" w:eastAsia="宋体" w:hAnsi="Times New Roman" w:cs="Times New Roman"/>
          <w:kern w:val="0"/>
          <w:sz w:val="21"/>
          <w:szCs w:val="20"/>
          <w:lang/>
        </w:rPr>
        <w:t>）人造草面层制备条件；</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5</w:t>
      </w:r>
      <w:r>
        <w:rPr>
          <w:rFonts w:ascii="Times New Roman" w:eastAsia="宋体" w:hAnsi="Times New Roman" w:cs="Times New Roman"/>
          <w:kern w:val="0"/>
          <w:sz w:val="21"/>
          <w:szCs w:val="20"/>
          <w:lang/>
        </w:rPr>
        <w:t>）试验结果；</w:t>
      </w:r>
    </w:p>
    <w:p w:rsidR="00BD3334" w:rsidRDefault="00AC3A41">
      <w:pPr>
        <w:pStyle w:val="ac"/>
        <w:widowControl/>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w:t>
      </w:r>
      <w:r>
        <w:rPr>
          <w:rFonts w:ascii="Times New Roman" w:eastAsia="宋体" w:hAnsi="Times New Roman" w:cs="Times New Roman"/>
          <w:kern w:val="0"/>
          <w:sz w:val="21"/>
          <w:szCs w:val="20"/>
          <w:lang/>
        </w:rPr>
        <w:t>6</w:t>
      </w:r>
      <w:r>
        <w:rPr>
          <w:rFonts w:ascii="Times New Roman" w:eastAsia="宋体" w:hAnsi="Times New Roman" w:cs="Times New Roman"/>
          <w:kern w:val="0"/>
          <w:sz w:val="21"/>
          <w:szCs w:val="20"/>
          <w:lang/>
        </w:rPr>
        <w:t>）任何偏离本</w:t>
      </w:r>
      <w:r>
        <w:rPr>
          <w:rFonts w:ascii="Times New Roman" w:eastAsia="宋体" w:hAnsi="Times New Roman" w:cs="Times New Roman" w:hint="eastAsia"/>
          <w:kern w:val="0"/>
          <w:sz w:val="21"/>
          <w:szCs w:val="20"/>
          <w:lang/>
        </w:rPr>
        <w:t>文件</w:t>
      </w:r>
      <w:r>
        <w:rPr>
          <w:rFonts w:ascii="Times New Roman" w:eastAsia="宋体" w:hAnsi="Times New Roman" w:cs="Times New Roman"/>
          <w:kern w:val="0"/>
          <w:sz w:val="21"/>
          <w:szCs w:val="20"/>
          <w:lang/>
        </w:rPr>
        <w:t>的操作或者有可能影响测定结果的可变环境因子。</w:t>
      </w:r>
    </w:p>
    <w:p w:rsidR="00BD3334" w:rsidRDefault="00BD3334">
      <w:pPr>
        <w:widowControl/>
        <w:jc w:val="left"/>
        <w:rPr>
          <w:rFonts w:ascii="Times New Roman" w:eastAsia="宋体" w:hAnsi="Times New Roman" w:cs="Times New Roman"/>
          <w:kern w:val="0"/>
          <w:szCs w:val="20"/>
        </w:rPr>
      </w:pPr>
    </w:p>
    <w:p w:rsidR="00BD3334" w:rsidRDefault="00AC3A41">
      <w:pPr>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BD3334" w:rsidRDefault="00AC3A41">
      <w:pPr>
        <w:widowControl/>
        <w:autoSpaceDE w:val="0"/>
        <w:autoSpaceDN w:val="0"/>
        <w:jc w:val="center"/>
        <w:outlineLvl w:val="0"/>
        <w:rPr>
          <w:rFonts w:ascii="黑体" w:eastAsia="黑体" w:hAnsi="黑体" w:cs="黑体"/>
          <w:bCs/>
          <w:kern w:val="0"/>
          <w:szCs w:val="21"/>
        </w:rPr>
      </w:pPr>
      <w:bookmarkStart w:id="60" w:name="_Toc27055"/>
      <w:r>
        <w:rPr>
          <w:rFonts w:ascii="黑体" w:eastAsia="黑体" w:hAnsi="黑体" w:cs="黑体" w:hint="eastAsia"/>
          <w:bCs/>
          <w:kern w:val="0"/>
          <w:szCs w:val="21"/>
        </w:rPr>
        <w:lastRenderedPageBreak/>
        <w:t>附录A</w:t>
      </w:r>
      <w:bookmarkEnd w:id="60"/>
    </w:p>
    <w:p w:rsidR="00BD3334" w:rsidRDefault="00AC3A41">
      <w:pPr>
        <w:widowControl/>
        <w:autoSpaceDE w:val="0"/>
        <w:autoSpaceDN w:val="0"/>
        <w:ind w:firstLineChars="1900" w:firstLine="3990"/>
        <w:outlineLvl w:val="0"/>
        <w:rPr>
          <w:rFonts w:ascii="黑体" w:eastAsia="黑体" w:hAnsi="黑体" w:cs="黑体"/>
          <w:bCs/>
          <w:kern w:val="0"/>
          <w:szCs w:val="21"/>
        </w:rPr>
      </w:pPr>
      <w:bookmarkStart w:id="61" w:name="_Toc52349675"/>
      <w:bookmarkStart w:id="62" w:name="_Toc22902"/>
      <w:r>
        <w:rPr>
          <w:rFonts w:ascii="黑体" w:eastAsia="黑体" w:hAnsi="黑体" w:cs="黑体" w:hint="eastAsia"/>
          <w:bCs/>
          <w:kern w:val="0"/>
          <w:szCs w:val="21"/>
        </w:rPr>
        <w:t>（规范性附录）</w:t>
      </w:r>
      <w:bookmarkEnd w:id="61"/>
      <w:bookmarkEnd w:id="62"/>
    </w:p>
    <w:p w:rsidR="00BD3334" w:rsidRDefault="00AC3A41">
      <w:pPr>
        <w:widowControl/>
        <w:autoSpaceDE w:val="0"/>
        <w:autoSpaceDN w:val="0"/>
        <w:spacing w:line="360" w:lineRule="auto"/>
        <w:jc w:val="center"/>
        <w:outlineLvl w:val="0"/>
        <w:rPr>
          <w:rFonts w:ascii="黑体" w:eastAsia="黑体" w:hAnsi="黑体" w:cs="黑体"/>
          <w:bCs/>
          <w:kern w:val="0"/>
          <w:szCs w:val="21"/>
        </w:rPr>
      </w:pPr>
      <w:bookmarkStart w:id="63" w:name="_Hlk32582895"/>
      <w:bookmarkStart w:id="64" w:name="_Toc52349676"/>
      <w:bookmarkStart w:id="65" w:name="_Toc5488"/>
      <w:bookmarkEnd w:id="63"/>
      <w:r>
        <w:rPr>
          <w:rFonts w:ascii="黑体" w:eastAsia="黑体" w:hAnsi="黑体" w:cs="黑体" w:hint="eastAsia"/>
          <w:bCs/>
          <w:kern w:val="0"/>
          <w:szCs w:val="21"/>
        </w:rPr>
        <w:t>动态稀释嗅觉仪法测定气味浓度</w:t>
      </w:r>
      <w:bookmarkEnd w:id="64"/>
      <w:bookmarkEnd w:id="65"/>
    </w:p>
    <w:p w:rsidR="00BD3334" w:rsidRDefault="00AC3A41">
      <w:pPr>
        <w:widowControl/>
        <w:autoSpaceDE w:val="0"/>
        <w:autoSpaceDN w:val="0"/>
        <w:spacing w:line="360" w:lineRule="auto"/>
        <w:outlineLvl w:val="1"/>
        <w:rPr>
          <w:rFonts w:ascii="黑体" w:eastAsia="黑体" w:hAnsi="黑体" w:cs="黑体"/>
          <w:kern w:val="0"/>
          <w:szCs w:val="21"/>
        </w:rPr>
      </w:pPr>
      <w:bookmarkStart w:id="66" w:name="_Toc20612"/>
      <w:r>
        <w:rPr>
          <w:rFonts w:ascii="黑体" w:eastAsia="黑体" w:hAnsi="黑体" w:cs="黑体" w:hint="eastAsia"/>
          <w:kern w:val="0"/>
          <w:szCs w:val="21"/>
        </w:rPr>
        <w:t>A.1 概述</w:t>
      </w:r>
      <w:bookmarkEnd w:id="66"/>
    </w:p>
    <w:p w:rsidR="00BD3334" w:rsidRDefault="00AC3A41">
      <w:pPr>
        <w:widowControl/>
        <w:autoSpaceDE w:val="0"/>
        <w:autoSpaceDN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本附录规定了动态稀释嗅觉仪法测定合成材料面层及其原材料释放的气味物质气味浓度的方法。</w:t>
      </w:r>
    </w:p>
    <w:p w:rsidR="00BD3334" w:rsidRDefault="00AC3A41">
      <w:pPr>
        <w:widowControl/>
        <w:autoSpaceDE w:val="0"/>
        <w:autoSpaceDN w:val="0"/>
        <w:spacing w:line="360" w:lineRule="auto"/>
        <w:outlineLvl w:val="1"/>
        <w:rPr>
          <w:rFonts w:ascii="黑体" w:eastAsia="黑体" w:hAnsi="黑体" w:cs="黑体"/>
          <w:kern w:val="0"/>
          <w:szCs w:val="21"/>
        </w:rPr>
      </w:pPr>
      <w:bookmarkStart w:id="67" w:name="_Toc24435"/>
      <w:r>
        <w:rPr>
          <w:rFonts w:ascii="黑体" w:eastAsia="黑体" w:hAnsi="黑体" w:cs="黑体" w:hint="eastAsia"/>
          <w:kern w:val="0"/>
          <w:szCs w:val="21"/>
        </w:rPr>
        <w:t>A.2 动态稀释嗅觉仪参数设置</w:t>
      </w:r>
      <w:bookmarkEnd w:id="67"/>
    </w:p>
    <w:p w:rsidR="00BD3334" w:rsidRDefault="00AC3A41">
      <w:pPr>
        <w:widowControl/>
        <w:autoSpaceDE w:val="0"/>
        <w:autoSpaceDN w:val="0"/>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气体流速：</w:t>
      </w:r>
      <w:r>
        <w:rPr>
          <w:rFonts w:ascii="Times New Roman" w:eastAsia="宋体" w:hAnsi="Times New Roman" w:cs="Times New Roman"/>
          <w:color w:val="000000"/>
          <w:kern w:val="0"/>
          <w:szCs w:val="21"/>
        </w:rPr>
        <w:t>20 L/min</w:t>
      </w:r>
      <w:r>
        <w:rPr>
          <w:rFonts w:ascii="Times New Roman" w:eastAsia="宋体" w:hAnsi="Times New Roman" w:cs="Times New Roman"/>
          <w:color w:val="000000"/>
          <w:kern w:val="0"/>
          <w:szCs w:val="21"/>
        </w:rPr>
        <w:t>；</w:t>
      </w:r>
    </w:p>
    <w:p w:rsidR="00BD3334" w:rsidRDefault="00AC3A41">
      <w:pPr>
        <w:widowControl/>
        <w:autoSpaceDE w:val="0"/>
        <w:autoSpaceDN w:val="0"/>
        <w:spacing w:line="360" w:lineRule="auto"/>
        <w:ind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步进因子（</w:t>
      </w:r>
      <w:r>
        <w:rPr>
          <w:rFonts w:ascii="Times New Roman" w:eastAsia="宋体" w:hAnsi="Times New Roman" w:cs="Times New Roman"/>
          <w:color w:val="000000"/>
          <w:kern w:val="0"/>
          <w:szCs w:val="21"/>
        </w:rPr>
        <w:t>F</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1.4</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2.4</w:t>
      </w:r>
      <w:r>
        <w:rPr>
          <w:rFonts w:ascii="Times New Roman" w:eastAsia="宋体" w:hAnsi="Times New Roman" w:cs="Times New Roman"/>
          <w:color w:val="000000"/>
          <w:kern w:val="0"/>
          <w:szCs w:val="21"/>
        </w:rPr>
        <w:t>；</w:t>
      </w:r>
    </w:p>
    <w:p w:rsidR="00BD3334" w:rsidRDefault="00AC3A41">
      <w:pPr>
        <w:widowControl/>
        <w:autoSpaceDE w:val="0"/>
        <w:autoSpaceDN w:val="0"/>
        <w:spacing w:line="360" w:lineRule="auto"/>
        <w:ind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稀释系列：至少</w:t>
      </w:r>
      <w:r>
        <w:rPr>
          <w:rFonts w:ascii="Times New Roman" w:eastAsia="宋体" w:hAnsi="Times New Roman" w:cs="Times New Roman"/>
          <w:color w:val="000000"/>
          <w:kern w:val="0"/>
          <w:szCs w:val="21"/>
        </w:rPr>
        <w:t>5</w:t>
      </w:r>
      <w:r>
        <w:rPr>
          <w:rFonts w:ascii="Times New Roman" w:eastAsia="宋体" w:hAnsi="Times New Roman" w:cs="Times New Roman"/>
          <w:color w:val="000000"/>
          <w:kern w:val="0"/>
          <w:szCs w:val="21"/>
        </w:rPr>
        <w:t>个稀释梯度点。</w:t>
      </w:r>
    </w:p>
    <w:p w:rsidR="00BD3334" w:rsidRDefault="00AC3A41">
      <w:pPr>
        <w:widowControl/>
        <w:autoSpaceDE w:val="0"/>
        <w:autoSpaceDN w:val="0"/>
        <w:spacing w:line="360" w:lineRule="auto"/>
        <w:outlineLvl w:val="1"/>
        <w:rPr>
          <w:rFonts w:ascii="黑体" w:eastAsia="黑体" w:hAnsi="黑体" w:cs="黑体"/>
          <w:kern w:val="0"/>
          <w:szCs w:val="21"/>
        </w:rPr>
      </w:pPr>
      <w:bookmarkStart w:id="68" w:name="_Toc2707"/>
      <w:r>
        <w:rPr>
          <w:rFonts w:ascii="黑体" w:eastAsia="黑体" w:hAnsi="黑体" w:cs="黑体" w:hint="eastAsia"/>
          <w:kern w:val="0"/>
          <w:szCs w:val="21"/>
        </w:rPr>
        <w:t>A.3 气味样本参考稀释因子（</w:t>
      </w:r>
      <w:proofErr w:type="spellStart"/>
      <w:r>
        <w:rPr>
          <w:rFonts w:ascii="黑体" w:eastAsia="黑体" w:hAnsi="黑体" w:cs="黑体" w:hint="eastAsia"/>
          <w:kern w:val="0"/>
          <w:szCs w:val="21"/>
        </w:rPr>
        <w:t>Zr</w:t>
      </w:r>
      <w:proofErr w:type="spellEnd"/>
      <w:r>
        <w:rPr>
          <w:rFonts w:ascii="黑体" w:eastAsia="黑体" w:hAnsi="黑体" w:cs="黑体" w:hint="eastAsia"/>
          <w:kern w:val="0"/>
          <w:szCs w:val="21"/>
        </w:rPr>
        <w:t>）的确定</w:t>
      </w:r>
      <w:bookmarkEnd w:id="68"/>
    </w:p>
    <w:p w:rsidR="00BD3334" w:rsidRDefault="00AC3A41">
      <w:pPr>
        <w:widowControl/>
        <w:autoSpaceDE w:val="0"/>
        <w:autoSpaceDN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气味检验师首先将待测气袋接入</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动态稀释嗅觉仪，配制不同稀释倍数的气味样本气体，</w:t>
      </w:r>
      <w:proofErr w:type="gramStart"/>
      <w:r>
        <w:rPr>
          <w:rFonts w:ascii="Times New Roman" w:eastAsia="宋体" w:hAnsi="Times New Roman" w:cs="Times New Roman"/>
          <w:kern w:val="0"/>
          <w:szCs w:val="21"/>
        </w:rPr>
        <w:t>进行嗅辨尝试</w:t>
      </w:r>
      <w:proofErr w:type="gramEnd"/>
      <w:r>
        <w:rPr>
          <w:rFonts w:ascii="Times New Roman" w:eastAsia="宋体" w:hAnsi="Times New Roman" w:cs="Times New Roman"/>
          <w:kern w:val="0"/>
          <w:szCs w:val="21"/>
        </w:rPr>
        <w:t>。将气味检验师的个人</w:t>
      </w:r>
      <w:proofErr w:type="gramStart"/>
      <w:r>
        <w:rPr>
          <w:rFonts w:ascii="Times New Roman" w:eastAsia="宋体" w:hAnsi="Times New Roman" w:cs="Times New Roman"/>
          <w:kern w:val="0"/>
          <w:szCs w:val="21"/>
        </w:rPr>
        <w:t>阈</w:t>
      </w:r>
      <w:proofErr w:type="gramEnd"/>
      <w:r>
        <w:rPr>
          <w:rFonts w:ascii="Times New Roman" w:eastAsia="宋体" w:hAnsi="Times New Roman" w:cs="Times New Roman"/>
          <w:kern w:val="0"/>
          <w:szCs w:val="21"/>
        </w:rPr>
        <w:t>稀释因子作为参考稀释倍数，用于设置合理的稀释系列。</w:t>
      </w:r>
    </w:p>
    <w:p w:rsidR="00BD3334" w:rsidRDefault="00AC3A41">
      <w:pPr>
        <w:widowControl/>
        <w:autoSpaceDE w:val="0"/>
        <w:autoSpaceDN w:val="0"/>
        <w:spacing w:line="360" w:lineRule="auto"/>
        <w:outlineLvl w:val="1"/>
        <w:rPr>
          <w:rFonts w:ascii="黑体" w:eastAsia="黑体" w:hAnsi="黑体" w:cs="黑体"/>
          <w:kern w:val="0"/>
          <w:szCs w:val="21"/>
        </w:rPr>
      </w:pPr>
      <w:bookmarkStart w:id="69" w:name="_Toc30746"/>
      <w:r>
        <w:rPr>
          <w:rFonts w:ascii="黑体" w:eastAsia="黑体" w:hAnsi="黑体" w:cs="黑体" w:hint="eastAsia"/>
          <w:kern w:val="0"/>
          <w:szCs w:val="21"/>
        </w:rPr>
        <w:t>A.4 稀释系列的建立</w:t>
      </w:r>
      <w:bookmarkEnd w:id="69"/>
    </w:p>
    <w:p w:rsidR="00BD3334" w:rsidRDefault="00AC3A41">
      <w:pPr>
        <w:widowControl/>
        <w:tabs>
          <w:tab w:val="center" w:pos="4201"/>
          <w:tab w:val="right" w:leader="dot" w:pos="9298"/>
        </w:tabs>
        <w:autoSpaceDE w:val="0"/>
        <w:autoSpaceDN w:val="0"/>
        <w:spacing w:line="360" w:lineRule="auto"/>
        <w:ind w:firstLineChars="200" w:firstLine="420"/>
        <w:rPr>
          <w:rFonts w:ascii="Times New Roman" w:eastAsia="微软雅黑" w:hAnsi="Times New Roman" w:cs="Times New Roman"/>
          <w:color w:val="000000"/>
          <w:kern w:val="0"/>
          <w:sz w:val="24"/>
          <w:szCs w:val="24"/>
        </w:rPr>
      </w:pPr>
      <w:r>
        <w:rPr>
          <w:rFonts w:ascii="Times New Roman" w:eastAsia="宋体" w:hAnsi="Times New Roman" w:cs="Times New Roman"/>
          <w:kern w:val="0"/>
          <w:szCs w:val="21"/>
        </w:rPr>
        <w:t>根据稀释因子建立</w:t>
      </w:r>
      <m:oMath>
        <m:sSub>
          <m:sSubPr>
            <m:ctrlPr>
              <w:rPr>
                <w:rFonts w:ascii="Cambria Math" w:eastAsia="宋体" w:hAnsi="Cambria Math" w:cs="Times New Roman"/>
                <w:kern w:val="0"/>
                <w:szCs w:val="21"/>
              </w:rPr>
            </m:ctrlPr>
          </m:sSubPr>
          <m:e>
            <m:sSup>
              <m:sSupPr>
                <m:ctrlPr>
                  <w:rPr>
                    <w:rFonts w:ascii="Cambria Math" w:eastAsia="宋体" w:hAnsi="Cambria Math" w:cs="Times New Roman"/>
                    <w:kern w:val="0"/>
                    <w:szCs w:val="21"/>
                  </w:rPr>
                </m:ctrlPr>
              </m:sSupPr>
              <m:e>
                <m:r>
                  <m:rPr>
                    <m:sty m:val="p"/>
                  </m:rPr>
                  <w:rPr>
                    <w:rFonts w:ascii="Cambria Math" w:eastAsia="宋体" w:hAnsi="Cambria Math" w:cs="Times New Roman"/>
                    <w:kern w:val="0"/>
                    <w:szCs w:val="21"/>
                  </w:rPr>
                  <m:t>F</m:t>
                </m:r>
              </m:e>
              <m:sup>
                <m:r>
                  <m:rPr>
                    <m:sty m:val="p"/>
                  </m:rPr>
                  <w:rPr>
                    <w:rFonts w:ascii="Cambria Math" w:eastAsia="宋体" w:hAnsi="Cambria Math" w:cs="Times New Roman"/>
                    <w:kern w:val="0"/>
                    <w:szCs w:val="21"/>
                  </w:rPr>
                  <m:t>-2</m:t>
                </m:r>
              </m:sup>
            </m:sSup>
            <m:r>
              <m:rPr>
                <m:sty m:val="p"/>
              </m:rPr>
              <w:rPr>
                <w:rFonts w:ascii="Cambria Math" w:eastAsia="宋体" w:hAnsi="Cambria Math" w:cs="Times New Roman"/>
                <w:kern w:val="0"/>
                <w:szCs w:val="21"/>
              </w:rPr>
              <m:t>∙Z</m:t>
            </m:r>
          </m:e>
          <m:sub>
            <m:r>
              <m:rPr>
                <m:sty m:val="p"/>
              </m:rPr>
              <w:rPr>
                <w:rFonts w:ascii="Cambria Math" w:eastAsia="宋体" w:hAnsi="Cambria Math" w:cs="Times New Roman"/>
                <w:kern w:val="0"/>
                <w:szCs w:val="21"/>
              </w:rPr>
              <m:t>r</m:t>
            </m:r>
          </m:sub>
        </m:sSub>
      </m:oMath>
      <w:r>
        <w:rPr>
          <w:rFonts w:ascii="Times New Roman" w:eastAsia="宋体" w:hAnsi="Times New Roman" w:cs="Times New Roman"/>
          <w:kern w:val="0"/>
          <w:szCs w:val="21"/>
        </w:rPr>
        <w:t>、</w:t>
      </w:r>
      <m:oMath>
        <m:sSub>
          <m:sSubPr>
            <m:ctrlPr>
              <w:rPr>
                <w:rFonts w:ascii="Cambria Math" w:eastAsia="宋体" w:hAnsi="Cambria Math" w:cs="Times New Roman"/>
                <w:kern w:val="0"/>
                <w:szCs w:val="21"/>
              </w:rPr>
            </m:ctrlPr>
          </m:sSubPr>
          <m:e>
            <m:sSup>
              <m:sSupPr>
                <m:ctrlPr>
                  <w:rPr>
                    <w:rFonts w:ascii="Cambria Math" w:eastAsia="宋体" w:hAnsi="Cambria Math" w:cs="Times New Roman"/>
                    <w:kern w:val="0"/>
                    <w:szCs w:val="21"/>
                  </w:rPr>
                </m:ctrlPr>
              </m:sSupPr>
              <m:e>
                <m:r>
                  <m:rPr>
                    <m:sty m:val="p"/>
                  </m:rPr>
                  <w:rPr>
                    <w:rFonts w:ascii="Cambria Math" w:eastAsia="宋体" w:hAnsi="Cambria Math" w:cs="Times New Roman"/>
                    <w:kern w:val="0"/>
                    <w:szCs w:val="21"/>
                  </w:rPr>
                  <m:t>F</m:t>
                </m:r>
              </m:e>
              <m:sup>
                <m:r>
                  <m:rPr>
                    <m:sty m:val="p"/>
                  </m:rPr>
                  <w:rPr>
                    <w:rFonts w:ascii="Cambria Math" w:eastAsia="微软雅黑" w:hAnsi="Cambria Math" w:cs="Times New Roman"/>
                    <w:kern w:val="0"/>
                    <w:szCs w:val="21"/>
                  </w:rPr>
                  <m:t>-</m:t>
                </m:r>
                <m:r>
                  <m:rPr>
                    <m:sty m:val="p"/>
                  </m:rPr>
                  <w:rPr>
                    <w:rFonts w:ascii="Cambria Math" w:eastAsia="宋体" w:hAnsi="Cambria Math" w:cs="Times New Roman"/>
                    <w:kern w:val="0"/>
                    <w:szCs w:val="21"/>
                  </w:rPr>
                  <m:t>1</m:t>
                </m:r>
              </m:sup>
            </m:sSup>
            <m:r>
              <m:rPr>
                <m:sty m:val="p"/>
              </m:rPr>
              <w:rPr>
                <w:rFonts w:ascii="Cambria Math" w:eastAsia="宋体" w:hAnsi="Cambria Math" w:cs="Times New Roman"/>
                <w:kern w:val="0"/>
                <w:szCs w:val="21"/>
              </w:rPr>
              <m:t>∙Z</m:t>
            </m:r>
          </m:e>
          <m:sub>
            <m:r>
              <m:rPr>
                <m:sty m:val="p"/>
              </m:rPr>
              <w:rPr>
                <w:rFonts w:ascii="Cambria Math" w:eastAsia="宋体" w:hAnsi="Cambria Math" w:cs="Times New Roman"/>
                <w:kern w:val="0"/>
                <w:szCs w:val="21"/>
              </w:rPr>
              <m:t>r</m:t>
            </m:r>
          </m:sub>
        </m:sSub>
      </m:oMath>
      <w:r>
        <w:rPr>
          <w:rFonts w:ascii="Times New Roman" w:eastAsia="宋体" w:hAnsi="Times New Roman" w:cs="Times New Roman"/>
          <w:kern w:val="0"/>
          <w:szCs w:val="21"/>
        </w:rPr>
        <w:t>、</w:t>
      </w: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Z</m:t>
            </m:r>
          </m:e>
          <m:sub>
            <m:r>
              <m:rPr>
                <m:sty m:val="p"/>
              </m:rPr>
              <w:rPr>
                <w:rFonts w:ascii="Cambria Math" w:eastAsia="宋体" w:hAnsi="Cambria Math" w:cs="Times New Roman"/>
                <w:kern w:val="0"/>
                <w:szCs w:val="21"/>
              </w:rPr>
              <m:t>r</m:t>
            </m:r>
          </m:sub>
        </m:sSub>
      </m:oMath>
      <w:r>
        <w:rPr>
          <w:rFonts w:ascii="Times New Roman" w:eastAsia="宋体" w:hAnsi="Times New Roman" w:cs="Times New Roman"/>
          <w:kern w:val="0"/>
          <w:szCs w:val="21"/>
        </w:rPr>
        <w:t>、</w:t>
      </w: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F∙Z</m:t>
            </m:r>
          </m:e>
          <m:sub>
            <m:r>
              <m:rPr>
                <m:sty m:val="p"/>
              </m:rPr>
              <w:rPr>
                <w:rFonts w:ascii="Cambria Math" w:eastAsia="宋体" w:hAnsi="Cambria Math" w:cs="Times New Roman"/>
                <w:kern w:val="0"/>
                <w:szCs w:val="21"/>
              </w:rPr>
              <m:t>r</m:t>
            </m:r>
          </m:sub>
        </m:sSub>
      </m:oMath>
      <w:r>
        <w:rPr>
          <w:rFonts w:ascii="Times New Roman" w:eastAsia="宋体" w:hAnsi="Times New Roman" w:cs="Times New Roman"/>
          <w:kern w:val="0"/>
          <w:szCs w:val="21"/>
        </w:rPr>
        <w:t>、</w:t>
      </w:r>
      <m:oMath>
        <m:sSub>
          <m:sSubPr>
            <m:ctrlPr>
              <w:rPr>
                <w:rFonts w:ascii="Cambria Math" w:eastAsia="宋体" w:hAnsi="Cambria Math" w:cs="Times New Roman"/>
                <w:kern w:val="0"/>
                <w:szCs w:val="21"/>
              </w:rPr>
            </m:ctrlPr>
          </m:sSubPr>
          <m:e>
            <m:sSup>
              <m:sSupPr>
                <m:ctrlPr>
                  <w:rPr>
                    <w:rFonts w:ascii="Cambria Math" w:eastAsia="宋体" w:hAnsi="Cambria Math" w:cs="Times New Roman"/>
                    <w:kern w:val="0"/>
                    <w:szCs w:val="21"/>
                  </w:rPr>
                </m:ctrlPr>
              </m:sSupPr>
              <m:e>
                <m:r>
                  <m:rPr>
                    <m:sty m:val="p"/>
                  </m:rPr>
                  <w:rPr>
                    <w:rFonts w:ascii="Cambria Math" w:eastAsia="宋体" w:hAnsi="Cambria Math" w:cs="Times New Roman"/>
                    <w:kern w:val="0"/>
                    <w:szCs w:val="21"/>
                  </w:rPr>
                  <m:t>F</m:t>
                </m:r>
              </m:e>
              <m:sup>
                <m:r>
                  <m:rPr>
                    <m:sty m:val="p"/>
                  </m:rPr>
                  <w:rPr>
                    <w:rFonts w:ascii="Cambria Math" w:eastAsia="宋体" w:hAnsi="Cambria Math" w:cs="Times New Roman"/>
                    <w:kern w:val="0"/>
                    <w:szCs w:val="21"/>
                  </w:rPr>
                  <m:t>2</m:t>
                </m:r>
              </m:sup>
            </m:sSup>
            <m:r>
              <m:rPr>
                <m:sty m:val="p"/>
              </m:rPr>
              <w:rPr>
                <w:rFonts w:ascii="Cambria Math" w:eastAsia="宋体" w:hAnsi="Cambria Math" w:cs="Times New Roman"/>
                <w:kern w:val="0"/>
                <w:szCs w:val="21"/>
              </w:rPr>
              <m:t>∙Z</m:t>
            </m:r>
          </m:e>
          <m:sub>
            <m:r>
              <m:rPr>
                <m:sty m:val="p"/>
              </m:rPr>
              <w:rPr>
                <w:rFonts w:ascii="Cambria Math" w:eastAsia="宋体" w:hAnsi="Cambria Math" w:cs="Times New Roman"/>
                <w:kern w:val="0"/>
                <w:szCs w:val="21"/>
              </w:rPr>
              <m:t>r</m:t>
            </m:r>
          </m:sub>
        </m:sSub>
      </m:oMath>
      <w:r>
        <w:rPr>
          <w:rFonts w:ascii="Times New Roman" w:eastAsia="宋体" w:hAnsi="Times New Roman" w:cs="Times New Roman"/>
          <w:kern w:val="0"/>
          <w:szCs w:val="21"/>
        </w:rPr>
        <w:t>、</w:t>
      </w:r>
      <m:oMath>
        <m:sSub>
          <m:sSubPr>
            <m:ctrlPr>
              <w:rPr>
                <w:rFonts w:ascii="Cambria Math" w:eastAsia="宋体" w:hAnsi="Cambria Math" w:cs="Times New Roman"/>
                <w:kern w:val="0"/>
                <w:szCs w:val="21"/>
              </w:rPr>
            </m:ctrlPr>
          </m:sSubPr>
          <m:e>
            <m:sSup>
              <m:sSupPr>
                <m:ctrlPr>
                  <w:rPr>
                    <w:rFonts w:ascii="Cambria Math" w:eastAsia="宋体" w:hAnsi="Cambria Math" w:cs="Times New Roman"/>
                    <w:kern w:val="0"/>
                    <w:szCs w:val="21"/>
                  </w:rPr>
                </m:ctrlPr>
              </m:sSupPr>
              <m:e>
                <m:r>
                  <m:rPr>
                    <m:sty m:val="p"/>
                  </m:rPr>
                  <w:rPr>
                    <w:rFonts w:ascii="Cambria Math" w:eastAsia="宋体" w:hAnsi="Cambria Math" w:cs="Times New Roman"/>
                    <w:kern w:val="0"/>
                    <w:szCs w:val="21"/>
                  </w:rPr>
                  <m:t>F</m:t>
                </m:r>
              </m:e>
              <m:sup>
                <m:r>
                  <m:rPr>
                    <m:sty m:val="p"/>
                  </m:rPr>
                  <w:rPr>
                    <w:rFonts w:ascii="Cambria Math" w:eastAsia="宋体" w:hAnsi="Cambria Math" w:cs="Times New Roman"/>
                    <w:kern w:val="0"/>
                    <w:szCs w:val="21"/>
                  </w:rPr>
                  <m:t>3</m:t>
                </m:r>
              </m:sup>
            </m:sSup>
            <m:r>
              <m:rPr>
                <m:sty m:val="p"/>
              </m:rPr>
              <w:rPr>
                <w:rFonts w:ascii="Cambria Math" w:eastAsia="宋体" w:hAnsi="Cambria Math" w:cs="Times New Roman"/>
                <w:kern w:val="0"/>
                <w:szCs w:val="21"/>
              </w:rPr>
              <m:t>∙Z</m:t>
            </m:r>
          </m:e>
          <m:sub>
            <m:r>
              <m:rPr>
                <m:sty m:val="p"/>
              </m:rPr>
              <w:rPr>
                <w:rFonts w:ascii="Cambria Math" w:eastAsia="宋体" w:hAnsi="Cambria Math" w:cs="Times New Roman"/>
                <w:kern w:val="0"/>
                <w:szCs w:val="21"/>
              </w:rPr>
              <m:t>r</m:t>
            </m:r>
          </m:sub>
        </m:sSub>
      </m:oMath>
      <w:r>
        <w:rPr>
          <w:rFonts w:ascii="Times New Roman" w:eastAsia="宋体" w:hAnsi="Times New Roman" w:cs="Times New Roman"/>
          <w:kern w:val="0"/>
          <w:szCs w:val="21"/>
        </w:rPr>
        <w:t>的稀释系列。</w:t>
      </w:r>
      <w:r>
        <w:rPr>
          <w:rFonts w:ascii="Times New Roman" w:eastAsia="宋体" w:hAnsi="Times New Roman" w:cs="Times New Roman"/>
          <w:kern w:val="0"/>
          <w:szCs w:val="21"/>
        </w:rPr>
        <w:t xml:space="preserve">    </w:t>
      </w:r>
      <w:r>
        <w:rPr>
          <w:rFonts w:ascii="Times New Roman" w:eastAsia="微软雅黑" w:hAnsi="Times New Roman" w:cs="Times New Roman"/>
          <w:color w:val="000000"/>
          <w:kern w:val="0"/>
          <w:sz w:val="24"/>
          <w:szCs w:val="24"/>
          <w:lang w:val="zh-CN"/>
        </w:rPr>
        <w:t xml:space="preserve">     </w:t>
      </w:r>
    </w:p>
    <w:p w:rsidR="00BD3334" w:rsidRDefault="00AC3A41">
      <w:pPr>
        <w:widowControl/>
        <w:autoSpaceDE w:val="0"/>
        <w:autoSpaceDN w:val="0"/>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应确保每位气味浓度</w:t>
      </w:r>
      <w:proofErr w:type="gramStart"/>
      <w:r>
        <w:rPr>
          <w:rFonts w:ascii="Times New Roman" w:eastAsia="宋体" w:hAnsi="Times New Roman" w:cs="Times New Roman"/>
          <w:color w:val="000000"/>
          <w:kern w:val="0"/>
          <w:szCs w:val="21"/>
        </w:rPr>
        <w:t>评价员</w:t>
      </w:r>
      <w:proofErr w:type="gramEnd"/>
      <w:r>
        <w:rPr>
          <w:rFonts w:ascii="Times New Roman" w:eastAsia="宋体" w:hAnsi="Times New Roman" w:cs="Times New Roman"/>
          <w:color w:val="000000"/>
          <w:kern w:val="0"/>
          <w:szCs w:val="21"/>
        </w:rPr>
        <w:t>在较大稀释因子时至少出现一次测试结论</w:t>
      </w:r>
      <w:r>
        <w:rPr>
          <w:rFonts w:ascii="Times New Roman" w:eastAsia="宋体" w:hAnsi="Times New Roman" w:cs="Times New Roman"/>
          <w:color w:val="000000"/>
          <w:kern w:val="0"/>
          <w:szCs w:val="21"/>
        </w:rPr>
        <w:t>“N”</w:t>
      </w:r>
      <w:r>
        <w:rPr>
          <w:rFonts w:ascii="Times New Roman" w:eastAsia="宋体" w:hAnsi="Times New Roman" w:cs="Times New Roman"/>
          <w:color w:val="000000"/>
          <w:kern w:val="0"/>
          <w:szCs w:val="21"/>
        </w:rPr>
        <w:t>且在较小稀释因子时出现两个连续的测试结论</w:t>
      </w:r>
      <w:r>
        <w:rPr>
          <w:rFonts w:ascii="Times New Roman" w:eastAsia="宋体" w:hAnsi="Times New Roman" w:cs="Times New Roman"/>
          <w:color w:val="000000"/>
          <w:kern w:val="0"/>
          <w:szCs w:val="21"/>
        </w:rPr>
        <w:t>“Y”</w:t>
      </w:r>
      <w:r>
        <w:rPr>
          <w:rFonts w:ascii="Times New Roman" w:eastAsia="宋体" w:hAnsi="Times New Roman" w:cs="Times New Roman"/>
          <w:color w:val="000000"/>
          <w:kern w:val="0"/>
          <w:szCs w:val="21"/>
        </w:rPr>
        <w:t>。如果无法满足上述条件，应扩展稀释系列的范围。</w:t>
      </w:r>
    </w:p>
    <w:p w:rsidR="00BD3334" w:rsidRDefault="00AC3A41">
      <w:pPr>
        <w:widowControl/>
        <w:tabs>
          <w:tab w:val="center" w:pos="4201"/>
          <w:tab w:val="right" w:leader="dot" w:pos="9298"/>
        </w:tabs>
        <w:autoSpaceDE w:val="0"/>
        <w:autoSpaceDN w:val="0"/>
        <w:spacing w:line="360" w:lineRule="auto"/>
        <w:ind w:firstLineChars="200" w:firstLine="360"/>
        <w:rPr>
          <w:rFonts w:ascii="Times New Roman" w:eastAsia="宋体" w:hAnsi="Times New Roman" w:cs="Times New Roman"/>
          <w:color w:val="000000"/>
          <w:kern w:val="0"/>
          <w:szCs w:val="21"/>
        </w:rPr>
      </w:pPr>
      <w:r>
        <w:rPr>
          <w:rFonts w:ascii="Times New Roman" w:eastAsia="宋体" w:hAnsi="Times New Roman" w:cs="Times New Roman"/>
          <w:color w:val="000000"/>
          <w:kern w:val="0"/>
          <w:sz w:val="18"/>
          <w:szCs w:val="18"/>
          <w:lang w:val="zh-CN"/>
        </w:rPr>
        <w:t>注：</w:t>
      </w:r>
      <w:r>
        <w:rPr>
          <w:rFonts w:ascii="Times New Roman" w:eastAsia="宋体" w:hAnsi="Times New Roman" w:cs="Times New Roman"/>
          <w:color w:val="000000"/>
          <w:kern w:val="0"/>
          <w:sz w:val="18"/>
          <w:szCs w:val="18"/>
          <w:lang w:val="zh-CN"/>
        </w:rPr>
        <w:t>“N”</w:t>
      </w:r>
      <w:r>
        <w:rPr>
          <w:rFonts w:ascii="Times New Roman" w:eastAsia="宋体" w:hAnsi="Times New Roman" w:cs="Times New Roman"/>
          <w:color w:val="000000"/>
          <w:kern w:val="0"/>
          <w:sz w:val="18"/>
          <w:szCs w:val="18"/>
          <w:lang w:val="zh-CN"/>
        </w:rPr>
        <w:t>和</w:t>
      </w:r>
      <w:r>
        <w:rPr>
          <w:rFonts w:ascii="Times New Roman" w:eastAsia="宋体" w:hAnsi="Times New Roman" w:cs="Times New Roman"/>
          <w:color w:val="000000"/>
          <w:kern w:val="0"/>
          <w:sz w:val="18"/>
          <w:szCs w:val="18"/>
          <w:lang w:val="zh-CN"/>
        </w:rPr>
        <w:t>“Y”</w:t>
      </w:r>
      <w:r>
        <w:rPr>
          <w:rFonts w:ascii="Times New Roman" w:eastAsia="宋体" w:hAnsi="Times New Roman" w:cs="Times New Roman"/>
          <w:color w:val="000000"/>
          <w:kern w:val="0"/>
          <w:sz w:val="18"/>
          <w:szCs w:val="18"/>
          <w:lang w:val="zh-CN"/>
        </w:rPr>
        <w:t>的</w:t>
      </w:r>
      <w:proofErr w:type="gramStart"/>
      <w:r>
        <w:rPr>
          <w:rFonts w:ascii="Times New Roman" w:eastAsia="宋体" w:hAnsi="Times New Roman" w:cs="Times New Roman"/>
          <w:color w:val="000000"/>
          <w:kern w:val="0"/>
          <w:sz w:val="18"/>
          <w:szCs w:val="18"/>
          <w:lang w:val="zh-CN"/>
        </w:rPr>
        <w:t>界定见</w:t>
      </w:r>
      <w:proofErr w:type="gramEnd"/>
      <w:r>
        <w:rPr>
          <w:rFonts w:ascii="Times New Roman" w:eastAsia="宋体" w:hAnsi="Times New Roman" w:cs="Times New Roman"/>
          <w:color w:val="000000"/>
          <w:kern w:val="0"/>
          <w:sz w:val="18"/>
          <w:szCs w:val="18"/>
        </w:rPr>
        <w:t>A</w:t>
      </w:r>
      <w:r>
        <w:rPr>
          <w:rFonts w:ascii="Times New Roman" w:eastAsia="宋体" w:hAnsi="Times New Roman" w:cs="Times New Roman"/>
          <w:color w:val="000000"/>
          <w:kern w:val="0"/>
          <w:sz w:val="18"/>
          <w:szCs w:val="18"/>
          <w:lang w:val="zh-CN"/>
        </w:rPr>
        <w:t>.6.1</w:t>
      </w:r>
      <w:r>
        <w:rPr>
          <w:rFonts w:ascii="Times New Roman" w:eastAsia="宋体" w:hAnsi="Times New Roman" w:cs="Times New Roman"/>
          <w:color w:val="000000"/>
          <w:kern w:val="0"/>
          <w:sz w:val="18"/>
          <w:szCs w:val="18"/>
          <w:lang w:val="zh-CN"/>
        </w:rPr>
        <w:t>和</w:t>
      </w:r>
      <w:r>
        <w:rPr>
          <w:rFonts w:ascii="Times New Roman" w:eastAsia="宋体" w:hAnsi="Times New Roman" w:cs="Times New Roman"/>
          <w:color w:val="000000"/>
          <w:kern w:val="0"/>
          <w:sz w:val="18"/>
          <w:szCs w:val="18"/>
        </w:rPr>
        <w:t>A</w:t>
      </w:r>
      <w:r>
        <w:rPr>
          <w:rFonts w:ascii="Times New Roman" w:eastAsia="宋体" w:hAnsi="Times New Roman" w:cs="Times New Roman"/>
          <w:color w:val="000000"/>
          <w:kern w:val="0"/>
          <w:sz w:val="18"/>
          <w:szCs w:val="18"/>
          <w:lang w:val="zh-CN"/>
        </w:rPr>
        <w:t>.6.2</w:t>
      </w:r>
      <w:r>
        <w:rPr>
          <w:rFonts w:ascii="Times New Roman" w:eastAsia="宋体" w:hAnsi="Times New Roman" w:cs="Times New Roman"/>
          <w:color w:val="000000"/>
          <w:kern w:val="0"/>
          <w:sz w:val="18"/>
          <w:szCs w:val="18"/>
          <w:lang w:val="zh-CN"/>
        </w:rPr>
        <w:t>。</w:t>
      </w:r>
    </w:p>
    <w:p w:rsidR="00BD3334" w:rsidRDefault="00AC3A41">
      <w:pPr>
        <w:widowControl/>
        <w:autoSpaceDE w:val="0"/>
        <w:autoSpaceDN w:val="0"/>
        <w:spacing w:line="360" w:lineRule="auto"/>
        <w:outlineLvl w:val="1"/>
        <w:rPr>
          <w:rFonts w:ascii="黑体" w:eastAsia="黑体" w:hAnsi="黑体" w:cs="黑体"/>
          <w:kern w:val="0"/>
          <w:szCs w:val="21"/>
        </w:rPr>
      </w:pPr>
      <w:bookmarkStart w:id="70" w:name="_Toc16066"/>
      <w:r>
        <w:rPr>
          <w:rFonts w:ascii="黑体" w:eastAsia="黑体" w:hAnsi="黑体" w:cs="黑体" w:hint="eastAsia"/>
          <w:kern w:val="0"/>
          <w:szCs w:val="21"/>
        </w:rPr>
        <w:t>A.5 气味度测定</w:t>
      </w:r>
      <w:bookmarkEnd w:id="70"/>
    </w:p>
    <w:p w:rsidR="00BD3334" w:rsidRDefault="00AC3A41">
      <w:pPr>
        <w:widowControl/>
        <w:autoSpaceDE w:val="0"/>
        <w:autoSpaceDN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气味浓度测定方法包含是</w:t>
      </w:r>
      <w:r>
        <w:rPr>
          <w:rFonts w:ascii="Times New Roman" w:eastAsia="宋体" w:hAnsi="Times New Roman" w:cs="Times New Roman"/>
          <w:kern w:val="0"/>
          <w:szCs w:val="21"/>
        </w:rPr>
        <w:t>/</w:t>
      </w:r>
      <w:proofErr w:type="gramStart"/>
      <w:r>
        <w:rPr>
          <w:rFonts w:ascii="Times New Roman" w:eastAsia="宋体" w:hAnsi="Times New Roman" w:cs="Times New Roman"/>
          <w:kern w:val="0"/>
          <w:szCs w:val="21"/>
        </w:rPr>
        <w:t>否法和</w:t>
      </w:r>
      <w:proofErr w:type="gramEnd"/>
      <w:r>
        <w:rPr>
          <w:rFonts w:ascii="Times New Roman" w:eastAsia="宋体" w:hAnsi="Times New Roman" w:cs="Times New Roman"/>
          <w:kern w:val="0"/>
          <w:szCs w:val="21"/>
        </w:rPr>
        <w:t>强制选择法，其中强制选择法为仲裁法。</w:t>
      </w:r>
    </w:p>
    <w:p w:rsidR="00BD3334" w:rsidRDefault="00AC3A41">
      <w:pPr>
        <w:widowControl/>
        <w:autoSpaceDE w:val="0"/>
        <w:autoSpaceDN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至少五名气味浓度</w:t>
      </w:r>
      <w:proofErr w:type="gramStart"/>
      <w:r>
        <w:rPr>
          <w:rFonts w:ascii="Times New Roman" w:eastAsia="宋体" w:hAnsi="Times New Roman" w:cs="Times New Roman"/>
          <w:kern w:val="0"/>
          <w:szCs w:val="21"/>
        </w:rPr>
        <w:t>评价员</w:t>
      </w:r>
      <w:proofErr w:type="gramEnd"/>
      <w:r>
        <w:rPr>
          <w:rFonts w:ascii="Times New Roman" w:eastAsia="宋体" w:hAnsi="Times New Roman" w:cs="Times New Roman"/>
          <w:kern w:val="0"/>
          <w:szCs w:val="21"/>
        </w:rPr>
        <w:t>平行进行三轮评价。</w:t>
      </w:r>
      <w:r>
        <w:rPr>
          <w:rFonts w:ascii="Times New Roman" w:eastAsia="宋体" w:hAnsi="Times New Roman" w:cs="Times New Roman"/>
          <w:kern w:val="0"/>
          <w:szCs w:val="21"/>
        </w:rPr>
        <w:t>“</w:t>
      </w:r>
      <w:r>
        <w:rPr>
          <w:rFonts w:ascii="Times New Roman" w:eastAsia="宋体" w:hAnsi="Times New Roman" w:cs="Times New Roman"/>
          <w:kern w:val="0"/>
          <w:szCs w:val="21"/>
        </w:rPr>
        <w:t>一轮评价</w:t>
      </w:r>
      <w:r>
        <w:rPr>
          <w:rFonts w:ascii="Times New Roman" w:eastAsia="宋体" w:hAnsi="Times New Roman" w:cs="Times New Roman"/>
          <w:kern w:val="0"/>
          <w:szCs w:val="21"/>
        </w:rPr>
        <w:t>”</w:t>
      </w:r>
      <w:r>
        <w:rPr>
          <w:rFonts w:ascii="Times New Roman" w:eastAsia="宋体" w:hAnsi="Times New Roman" w:cs="Times New Roman"/>
          <w:kern w:val="0"/>
          <w:szCs w:val="21"/>
        </w:rPr>
        <w:t>是指全部气味浓度</w:t>
      </w:r>
      <w:proofErr w:type="gramStart"/>
      <w:r>
        <w:rPr>
          <w:rFonts w:ascii="Times New Roman" w:eastAsia="宋体" w:hAnsi="Times New Roman" w:cs="Times New Roman"/>
          <w:kern w:val="0"/>
          <w:szCs w:val="21"/>
        </w:rPr>
        <w:t>评价员</w:t>
      </w:r>
      <w:proofErr w:type="gramEnd"/>
      <w:r>
        <w:rPr>
          <w:rFonts w:ascii="Times New Roman" w:eastAsia="宋体" w:hAnsi="Times New Roman" w:cs="Times New Roman"/>
          <w:kern w:val="0"/>
          <w:szCs w:val="21"/>
        </w:rPr>
        <w:t>按照稀释系列评价一次。</w:t>
      </w:r>
    </w:p>
    <w:p w:rsidR="00BD3334" w:rsidRDefault="00AC3A41">
      <w:pPr>
        <w:widowControl/>
        <w:tabs>
          <w:tab w:val="center" w:pos="4201"/>
          <w:tab w:val="right" w:leader="dot" w:pos="9298"/>
        </w:tabs>
        <w:autoSpaceDE w:val="0"/>
        <w:autoSpaceDN w:val="0"/>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A.</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 xml:space="preserve">.1 </w:t>
      </w:r>
      <w:r>
        <w:rPr>
          <w:rFonts w:ascii="Times New Roman" w:eastAsia="宋体" w:hAnsi="Times New Roman" w:cs="Times New Roman"/>
          <w:kern w:val="0"/>
          <w:szCs w:val="20"/>
        </w:rPr>
        <w:t>是</w:t>
      </w:r>
      <w:r>
        <w:rPr>
          <w:rFonts w:ascii="Times New Roman" w:eastAsia="宋体" w:hAnsi="Times New Roman" w:cs="Times New Roman"/>
          <w:kern w:val="0"/>
          <w:szCs w:val="20"/>
        </w:rPr>
        <w:t>/</w:t>
      </w:r>
      <w:r>
        <w:rPr>
          <w:rFonts w:ascii="Times New Roman" w:eastAsia="宋体" w:hAnsi="Times New Roman" w:cs="Times New Roman"/>
          <w:kern w:val="0"/>
          <w:szCs w:val="20"/>
        </w:rPr>
        <w:t>否法</w:t>
      </w:r>
    </w:p>
    <w:p w:rsidR="00BD3334" w:rsidRDefault="00AC3A41">
      <w:pPr>
        <w:widowControl/>
        <w:autoSpaceDE w:val="0"/>
        <w:autoSpaceDN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提供</w:t>
      </w:r>
      <w:proofErr w:type="gramStart"/>
      <w:r>
        <w:rPr>
          <w:rFonts w:ascii="Times New Roman" w:eastAsia="宋体" w:hAnsi="Times New Roman" w:cs="Times New Roman"/>
          <w:kern w:val="0"/>
          <w:szCs w:val="21"/>
        </w:rPr>
        <w:t>两个嗅辨口</w:t>
      </w:r>
      <w:proofErr w:type="gramEnd"/>
      <w:r>
        <w:rPr>
          <w:rFonts w:ascii="Times New Roman" w:eastAsia="宋体" w:hAnsi="Times New Roman" w:cs="Times New Roman"/>
          <w:kern w:val="0"/>
          <w:szCs w:val="21"/>
        </w:rPr>
        <w:t>，其中一个为参考口，全程提供中性气体供气味浓度</w:t>
      </w:r>
      <w:proofErr w:type="gramStart"/>
      <w:r>
        <w:rPr>
          <w:rFonts w:ascii="Times New Roman" w:eastAsia="宋体" w:hAnsi="Times New Roman" w:cs="Times New Roman"/>
          <w:kern w:val="0"/>
          <w:szCs w:val="21"/>
        </w:rPr>
        <w:t>评价员</w:t>
      </w:r>
      <w:proofErr w:type="gramEnd"/>
      <w:r>
        <w:rPr>
          <w:rFonts w:ascii="Times New Roman" w:eastAsia="宋体" w:hAnsi="Times New Roman" w:cs="Times New Roman"/>
          <w:kern w:val="0"/>
          <w:szCs w:val="21"/>
        </w:rPr>
        <w:t>参考；另一个作为测试口，供气味浓度</w:t>
      </w:r>
      <w:proofErr w:type="gramStart"/>
      <w:r>
        <w:rPr>
          <w:rFonts w:ascii="Times New Roman" w:eastAsia="宋体" w:hAnsi="Times New Roman" w:cs="Times New Roman"/>
          <w:kern w:val="0"/>
          <w:szCs w:val="21"/>
        </w:rPr>
        <w:t>评价员判断</w:t>
      </w:r>
      <w:proofErr w:type="gramEnd"/>
      <w:r>
        <w:rPr>
          <w:rFonts w:ascii="Times New Roman" w:eastAsia="宋体" w:hAnsi="Times New Roman" w:cs="Times New Roman"/>
          <w:kern w:val="0"/>
          <w:szCs w:val="21"/>
        </w:rPr>
        <w:t>是否闻到气味。测试口可能为中性气体也可能为气味样本，稀释系列中不同稀释因子的气味样本按照随机顺序提供给气味浓度评价员。气味浓度</w:t>
      </w:r>
      <w:proofErr w:type="gramStart"/>
      <w:r>
        <w:rPr>
          <w:rFonts w:ascii="Times New Roman" w:eastAsia="宋体" w:hAnsi="Times New Roman" w:cs="Times New Roman"/>
          <w:kern w:val="0"/>
          <w:szCs w:val="21"/>
        </w:rPr>
        <w:t>评价员</w:t>
      </w:r>
      <w:proofErr w:type="gramEnd"/>
      <w:r>
        <w:rPr>
          <w:rFonts w:ascii="Times New Roman" w:eastAsia="宋体" w:hAnsi="Times New Roman" w:cs="Times New Roman"/>
          <w:kern w:val="0"/>
          <w:szCs w:val="21"/>
        </w:rPr>
        <w:t>应在已知这种模式的情况下，对是否闻到气味</w:t>
      </w:r>
      <w:proofErr w:type="gramStart"/>
      <w:r>
        <w:rPr>
          <w:rFonts w:ascii="Times New Roman" w:eastAsia="宋体" w:hAnsi="Times New Roman" w:cs="Times New Roman"/>
          <w:kern w:val="0"/>
          <w:szCs w:val="21"/>
        </w:rPr>
        <w:t>作出</w:t>
      </w:r>
      <w:proofErr w:type="gramEnd"/>
      <w:r>
        <w:rPr>
          <w:rFonts w:ascii="Times New Roman" w:eastAsia="宋体" w:hAnsi="Times New Roman" w:cs="Times New Roman"/>
          <w:kern w:val="0"/>
          <w:szCs w:val="21"/>
        </w:rPr>
        <w:t>判断。如果选择</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是</w:t>
      </w:r>
      <w:r>
        <w:rPr>
          <w:rFonts w:ascii="Times New Roman" w:eastAsia="宋体" w:hAnsi="Times New Roman" w:cs="Times New Roman"/>
          <w:color w:val="000000"/>
          <w:kern w:val="0"/>
          <w:szCs w:val="21"/>
        </w:rPr>
        <w:t>”</w:t>
      </w:r>
      <w:r>
        <w:rPr>
          <w:rFonts w:ascii="Times New Roman" w:eastAsia="宋体" w:hAnsi="Times New Roman" w:cs="Times New Roman"/>
          <w:kern w:val="0"/>
          <w:szCs w:val="21"/>
        </w:rPr>
        <w:t>，无论是否为气味样本，测试结论均为</w:t>
      </w:r>
      <w:r>
        <w:rPr>
          <w:rFonts w:ascii="Times New Roman" w:eastAsia="宋体" w:hAnsi="Times New Roman" w:cs="Times New Roman"/>
          <w:color w:val="000000"/>
          <w:kern w:val="0"/>
          <w:szCs w:val="21"/>
        </w:rPr>
        <w:t>“Y”</w:t>
      </w:r>
      <w:r>
        <w:rPr>
          <w:rFonts w:ascii="Times New Roman" w:eastAsia="宋体" w:hAnsi="Times New Roman" w:cs="Times New Roman"/>
          <w:kern w:val="0"/>
          <w:szCs w:val="21"/>
        </w:rPr>
        <w:t>。如果选择</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否</w:t>
      </w:r>
      <w:r>
        <w:rPr>
          <w:rFonts w:ascii="Times New Roman" w:eastAsia="宋体" w:hAnsi="Times New Roman" w:cs="Times New Roman"/>
          <w:color w:val="000000"/>
          <w:kern w:val="0"/>
          <w:szCs w:val="21"/>
        </w:rPr>
        <w:t>”</w:t>
      </w:r>
      <w:r>
        <w:rPr>
          <w:rFonts w:ascii="Times New Roman" w:eastAsia="宋体" w:hAnsi="Times New Roman" w:cs="Times New Roman"/>
          <w:kern w:val="0"/>
          <w:szCs w:val="21"/>
        </w:rPr>
        <w:t>，无论是否为空白样本，测试结论均为</w:t>
      </w:r>
      <w:r>
        <w:rPr>
          <w:rFonts w:ascii="Times New Roman" w:eastAsia="宋体" w:hAnsi="Times New Roman" w:cs="Times New Roman"/>
          <w:color w:val="000000"/>
          <w:kern w:val="0"/>
          <w:szCs w:val="21"/>
        </w:rPr>
        <w:t>“N”</w:t>
      </w:r>
      <w:r>
        <w:rPr>
          <w:rFonts w:ascii="Times New Roman" w:eastAsia="宋体" w:hAnsi="Times New Roman" w:cs="Times New Roman"/>
          <w:kern w:val="0"/>
          <w:szCs w:val="21"/>
        </w:rPr>
        <w:t>。</w:t>
      </w:r>
    </w:p>
    <w:p w:rsidR="00BD3334" w:rsidRDefault="00AC3A41">
      <w:pPr>
        <w:widowControl/>
        <w:autoSpaceDE w:val="0"/>
        <w:autoSpaceDN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color w:val="000000"/>
          <w:kern w:val="0"/>
          <w:szCs w:val="21"/>
        </w:rPr>
        <w:t>气味检验师应在每一名气味浓度</w:t>
      </w:r>
      <w:proofErr w:type="gramStart"/>
      <w:r>
        <w:rPr>
          <w:rFonts w:ascii="Times New Roman" w:eastAsia="宋体" w:hAnsi="Times New Roman" w:cs="Times New Roman"/>
          <w:color w:val="000000"/>
          <w:kern w:val="0"/>
          <w:szCs w:val="21"/>
        </w:rPr>
        <w:t>评价员</w:t>
      </w:r>
      <w:proofErr w:type="gramEnd"/>
      <w:r>
        <w:rPr>
          <w:rFonts w:ascii="Times New Roman" w:eastAsia="宋体" w:hAnsi="Times New Roman" w:cs="Times New Roman"/>
          <w:color w:val="000000"/>
          <w:kern w:val="0"/>
          <w:szCs w:val="21"/>
        </w:rPr>
        <w:t>的稀释系列中随机增设至少一个空白。如果某气味浓度</w:t>
      </w:r>
      <w:proofErr w:type="gramStart"/>
      <w:r>
        <w:rPr>
          <w:rFonts w:ascii="Times New Roman" w:eastAsia="宋体" w:hAnsi="Times New Roman" w:cs="Times New Roman"/>
          <w:color w:val="000000"/>
          <w:kern w:val="0"/>
          <w:szCs w:val="21"/>
        </w:rPr>
        <w:t>评价员</w:t>
      </w:r>
      <w:proofErr w:type="gramEnd"/>
      <w:r>
        <w:rPr>
          <w:rFonts w:ascii="Times New Roman" w:eastAsia="宋体" w:hAnsi="Times New Roman" w:cs="Times New Roman"/>
          <w:color w:val="000000"/>
          <w:kern w:val="0"/>
          <w:szCs w:val="21"/>
        </w:rPr>
        <w:t>对空白气体的测试结论超过</w:t>
      </w:r>
      <w:r>
        <w:rPr>
          <w:rFonts w:ascii="Times New Roman" w:eastAsia="宋体" w:hAnsi="Times New Roman" w:cs="Times New Roman"/>
          <w:color w:val="000000"/>
          <w:kern w:val="0"/>
          <w:szCs w:val="21"/>
        </w:rPr>
        <w:t>20%</w:t>
      </w:r>
      <w:r>
        <w:rPr>
          <w:rFonts w:ascii="Times New Roman" w:eastAsia="宋体" w:hAnsi="Times New Roman" w:cs="Times New Roman"/>
          <w:color w:val="000000"/>
          <w:kern w:val="0"/>
          <w:szCs w:val="21"/>
        </w:rPr>
        <w:t>为</w:t>
      </w:r>
      <w:r>
        <w:rPr>
          <w:rFonts w:ascii="Times New Roman" w:eastAsia="宋体" w:hAnsi="Times New Roman" w:cs="Times New Roman"/>
          <w:color w:val="000000"/>
          <w:kern w:val="0"/>
          <w:szCs w:val="21"/>
        </w:rPr>
        <w:t>“Y”</w:t>
      </w:r>
      <w:r>
        <w:rPr>
          <w:rFonts w:ascii="Times New Roman" w:eastAsia="宋体" w:hAnsi="Times New Roman" w:cs="Times New Roman"/>
          <w:color w:val="000000"/>
          <w:kern w:val="0"/>
          <w:szCs w:val="21"/>
        </w:rPr>
        <w:t>，则该成员的结果不参与最终结果的计算。</w:t>
      </w:r>
    </w:p>
    <w:p w:rsidR="00BD3334" w:rsidRDefault="00AC3A41">
      <w:pPr>
        <w:widowControl/>
        <w:autoSpaceDE w:val="0"/>
        <w:autoSpaceDN w:val="0"/>
        <w:spacing w:line="360" w:lineRule="auto"/>
        <w:rPr>
          <w:rFonts w:ascii="Times New Roman" w:eastAsia="宋体" w:hAnsi="Times New Roman" w:cs="Times New Roman"/>
          <w:kern w:val="0"/>
          <w:szCs w:val="21"/>
        </w:rPr>
      </w:pPr>
      <w:r>
        <w:rPr>
          <w:rFonts w:ascii="Times New Roman" w:eastAsia="宋体" w:hAnsi="Times New Roman" w:cs="Times New Roman"/>
          <w:kern w:val="0"/>
          <w:szCs w:val="20"/>
        </w:rPr>
        <w:t>A.</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 xml:space="preserve">.2 </w:t>
      </w:r>
      <w:r>
        <w:rPr>
          <w:rFonts w:ascii="Times New Roman" w:eastAsia="宋体" w:hAnsi="Times New Roman" w:cs="Times New Roman"/>
          <w:kern w:val="0"/>
          <w:szCs w:val="21"/>
        </w:rPr>
        <w:t>强制选择法</w:t>
      </w:r>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提供</w:t>
      </w:r>
      <w:proofErr w:type="gramStart"/>
      <w:r>
        <w:rPr>
          <w:rFonts w:ascii="Times New Roman" w:eastAsia="宋体" w:hAnsi="Times New Roman" w:cs="Times New Roman"/>
          <w:szCs w:val="21"/>
        </w:rPr>
        <w:t>三个嗅辨口</w:t>
      </w:r>
      <w:proofErr w:type="gramEnd"/>
      <w:r>
        <w:rPr>
          <w:rFonts w:ascii="Times New Roman" w:eastAsia="宋体" w:hAnsi="Times New Roman" w:cs="Times New Roman"/>
          <w:szCs w:val="21"/>
        </w:rPr>
        <w:t>，其中随机一个</w:t>
      </w:r>
      <w:proofErr w:type="gramStart"/>
      <w:r>
        <w:rPr>
          <w:rFonts w:ascii="Times New Roman" w:eastAsia="宋体" w:hAnsi="Times New Roman" w:cs="Times New Roman"/>
          <w:szCs w:val="21"/>
        </w:rPr>
        <w:t>嗅辨口</w:t>
      </w:r>
      <w:proofErr w:type="gramEnd"/>
      <w:r>
        <w:rPr>
          <w:rFonts w:ascii="Times New Roman" w:eastAsia="宋体" w:hAnsi="Times New Roman" w:cs="Times New Roman"/>
          <w:szCs w:val="21"/>
        </w:rPr>
        <w:t>提供气味样本，剩余两个提供中性气体。</w:t>
      </w:r>
      <w:r>
        <w:rPr>
          <w:rFonts w:ascii="Times New Roman" w:eastAsia="宋体" w:hAnsi="Times New Roman" w:cs="Times New Roman"/>
          <w:kern w:val="0"/>
          <w:szCs w:val="21"/>
        </w:rPr>
        <w:t>稀释系列中不同</w:t>
      </w:r>
      <w:r>
        <w:rPr>
          <w:rFonts w:ascii="Times New Roman" w:eastAsia="宋体" w:hAnsi="Times New Roman" w:cs="Times New Roman"/>
          <w:kern w:val="0"/>
          <w:szCs w:val="21"/>
        </w:rPr>
        <w:lastRenderedPageBreak/>
        <w:t>稀释因子的气味样本按照稀释因子降低的顺序提供给气味浓度评价员。气味浓度</w:t>
      </w:r>
      <w:proofErr w:type="gramStart"/>
      <w:r>
        <w:rPr>
          <w:rFonts w:ascii="Times New Roman" w:eastAsia="宋体" w:hAnsi="Times New Roman" w:cs="Times New Roman"/>
          <w:kern w:val="0"/>
          <w:szCs w:val="21"/>
        </w:rPr>
        <w:t>评价员</w:t>
      </w:r>
      <w:proofErr w:type="gramEnd"/>
      <w:r>
        <w:rPr>
          <w:rFonts w:ascii="Times New Roman" w:eastAsia="宋体" w:hAnsi="Times New Roman" w:cs="Times New Roman"/>
          <w:szCs w:val="21"/>
        </w:rPr>
        <w:t>要指出哪个</w:t>
      </w:r>
      <w:proofErr w:type="gramStart"/>
      <w:r>
        <w:rPr>
          <w:rFonts w:ascii="Times New Roman" w:eastAsia="宋体" w:hAnsi="Times New Roman" w:cs="Times New Roman"/>
          <w:szCs w:val="21"/>
        </w:rPr>
        <w:t>嗅辨口</w:t>
      </w:r>
      <w:proofErr w:type="gramEnd"/>
      <w:r>
        <w:rPr>
          <w:rFonts w:ascii="Times New Roman" w:eastAsia="宋体" w:hAnsi="Times New Roman" w:cs="Times New Roman"/>
          <w:szCs w:val="21"/>
        </w:rPr>
        <w:t>带有气味样本，同时需要选择确定性程度，分为确定、可能和猜测。选择</w:t>
      </w:r>
      <w:r>
        <w:rPr>
          <w:rFonts w:ascii="Times New Roman" w:eastAsia="宋体" w:hAnsi="Times New Roman" w:cs="Times New Roman"/>
          <w:szCs w:val="21"/>
        </w:rPr>
        <w:t>“</w:t>
      </w:r>
      <w:r>
        <w:rPr>
          <w:rFonts w:ascii="Times New Roman" w:eastAsia="宋体" w:hAnsi="Times New Roman" w:cs="Times New Roman"/>
          <w:szCs w:val="21"/>
        </w:rPr>
        <w:t>确定</w:t>
      </w:r>
      <w:r>
        <w:rPr>
          <w:rFonts w:ascii="Times New Roman" w:eastAsia="宋体" w:hAnsi="Times New Roman" w:cs="Times New Roman"/>
          <w:szCs w:val="21"/>
        </w:rPr>
        <w:t>”</w:t>
      </w:r>
      <w:r>
        <w:rPr>
          <w:rFonts w:ascii="Times New Roman" w:eastAsia="宋体" w:hAnsi="Times New Roman" w:cs="Times New Roman"/>
          <w:szCs w:val="21"/>
        </w:rPr>
        <w:t>表示非常确认该</w:t>
      </w:r>
      <w:proofErr w:type="gramStart"/>
      <w:r>
        <w:rPr>
          <w:rFonts w:ascii="Times New Roman" w:eastAsia="宋体" w:hAnsi="Times New Roman" w:cs="Times New Roman"/>
          <w:szCs w:val="21"/>
        </w:rPr>
        <w:t>嗅辨口</w:t>
      </w:r>
      <w:proofErr w:type="gramEnd"/>
      <w:r>
        <w:rPr>
          <w:rFonts w:ascii="Times New Roman" w:eastAsia="宋体" w:hAnsi="Times New Roman" w:cs="Times New Roman"/>
          <w:szCs w:val="21"/>
        </w:rPr>
        <w:t>带有气味样本；选择</w:t>
      </w:r>
      <w:r>
        <w:rPr>
          <w:rFonts w:ascii="Times New Roman" w:eastAsia="宋体" w:hAnsi="Times New Roman" w:cs="Times New Roman"/>
          <w:szCs w:val="21"/>
        </w:rPr>
        <w:t>“</w:t>
      </w:r>
      <w:r>
        <w:rPr>
          <w:rFonts w:ascii="Times New Roman" w:eastAsia="宋体" w:hAnsi="Times New Roman" w:cs="Times New Roman"/>
          <w:szCs w:val="21"/>
        </w:rPr>
        <w:t>可能</w:t>
      </w:r>
      <w:r>
        <w:rPr>
          <w:rFonts w:ascii="Times New Roman" w:eastAsia="宋体" w:hAnsi="Times New Roman" w:cs="Times New Roman"/>
          <w:szCs w:val="21"/>
        </w:rPr>
        <w:t>”</w:t>
      </w:r>
      <w:r>
        <w:rPr>
          <w:rFonts w:ascii="Times New Roman" w:eastAsia="宋体" w:hAnsi="Times New Roman" w:cs="Times New Roman"/>
          <w:szCs w:val="21"/>
        </w:rPr>
        <w:t>表示基本确认该</w:t>
      </w:r>
      <w:proofErr w:type="gramStart"/>
      <w:r>
        <w:rPr>
          <w:rFonts w:ascii="Times New Roman" w:eastAsia="宋体" w:hAnsi="Times New Roman" w:cs="Times New Roman"/>
          <w:szCs w:val="21"/>
        </w:rPr>
        <w:t>嗅辨口</w:t>
      </w:r>
      <w:proofErr w:type="gramEnd"/>
      <w:r>
        <w:rPr>
          <w:rFonts w:ascii="Times New Roman" w:eastAsia="宋体" w:hAnsi="Times New Roman" w:cs="Times New Roman"/>
          <w:szCs w:val="21"/>
        </w:rPr>
        <w:t>带有气味样本但无十足把握；选择</w:t>
      </w:r>
      <w:r>
        <w:rPr>
          <w:rFonts w:ascii="Times New Roman" w:eastAsia="宋体" w:hAnsi="Times New Roman" w:cs="Times New Roman"/>
          <w:szCs w:val="21"/>
        </w:rPr>
        <w:t>“</w:t>
      </w:r>
      <w:r>
        <w:rPr>
          <w:rFonts w:ascii="Times New Roman" w:eastAsia="宋体" w:hAnsi="Times New Roman" w:cs="Times New Roman"/>
          <w:szCs w:val="21"/>
        </w:rPr>
        <w:t>猜测</w:t>
      </w:r>
      <w:r>
        <w:rPr>
          <w:rFonts w:ascii="Times New Roman" w:eastAsia="宋体" w:hAnsi="Times New Roman" w:cs="Times New Roman"/>
          <w:szCs w:val="21"/>
        </w:rPr>
        <w:t>”</w:t>
      </w:r>
      <w:r>
        <w:rPr>
          <w:rFonts w:ascii="Times New Roman" w:eastAsia="宋体" w:hAnsi="Times New Roman" w:cs="Times New Roman"/>
          <w:szCs w:val="21"/>
        </w:rPr>
        <w:t>表示完全无法判断哪个</w:t>
      </w:r>
      <w:proofErr w:type="gramStart"/>
      <w:r>
        <w:rPr>
          <w:rFonts w:ascii="Times New Roman" w:eastAsia="宋体" w:hAnsi="Times New Roman" w:cs="Times New Roman"/>
          <w:szCs w:val="21"/>
        </w:rPr>
        <w:t>嗅辨口</w:t>
      </w:r>
      <w:proofErr w:type="gramEnd"/>
      <w:r>
        <w:rPr>
          <w:rFonts w:ascii="Times New Roman" w:eastAsia="宋体" w:hAnsi="Times New Roman" w:cs="Times New Roman"/>
          <w:szCs w:val="21"/>
        </w:rPr>
        <w:t>带有气味样本，此情况下，就随机选择</w:t>
      </w:r>
      <w:proofErr w:type="gramStart"/>
      <w:r>
        <w:rPr>
          <w:rFonts w:ascii="Times New Roman" w:eastAsia="宋体" w:hAnsi="Times New Roman" w:cs="Times New Roman"/>
          <w:szCs w:val="21"/>
        </w:rPr>
        <w:t>一个嗅辨口</w:t>
      </w:r>
      <w:proofErr w:type="gramEnd"/>
      <w:r>
        <w:rPr>
          <w:rFonts w:ascii="Times New Roman" w:eastAsia="宋体" w:hAnsi="Times New Roman" w:cs="Times New Roman"/>
          <w:szCs w:val="21"/>
        </w:rPr>
        <w:t>。</w:t>
      </w:r>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该模式下各种选择情形的结论判断方式见表</w:t>
      </w:r>
      <w:r>
        <w:rPr>
          <w:rFonts w:ascii="Times New Roman" w:eastAsia="宋体" w:hAnsi="Times New Roman" w:cs="Times New Roman"/>
          <w:szCs w:val="21"/>
        </w:rPr>
        <w:t>A.1</w:t>
      </w:r>
      <w:r>
        <w:rPr>
          <w:rFonts w:ascii="Times New Roman" w:eastAsia="宋体" w:hAnsi="Times New Roman" w:cs="Times New Roman"/>
          <w:szCs w:val="21"/>
        </w:rPr>
        <w:t>。</w:t>
      </w:r>
    </w:p>
    <w:p w:rsidR="00BD3334" w:rsidRDefault="00AC3A41" w:rsidP="00FF6441">
      <w:pPr>
        <w:widowControl/>
        <w:spacing w:beforeLines="50" w:afterLines="50"/>
        <w:jc w:val="center"/>
        <w:rPr>
          <w:rFonts w:ascii="Times New Roman" w:eastAsia="黑体" w:hAnsi="Times New Roman" w:cs="Times New Roman"/>
          <w:kern w:val="0"/>
          <w:szCs w:val="21"/>
        </w:rPr>
      </w:pPr>
      <w:r>
        <w:rPr>
          <w:rFonts w:ascii="Times New Roman" w:eastAsia="黑体" w:hAnsi="Times New Roman" w:cs="Times New Roman"/>
          <w:kern w:val="0"/>
          <w:szCs w:val="21"/>
        </w:rPr>
        <w:t>表</w:t>
      </w:r>
      <w:r>
        <w:rPr>
          <w:rFonts w:ascii="Times New Roman" w:eastAsia="黑体" w:hAnsi="Times New Roman" w:cs="Times New Roman"/>
          <w:kern w:val="0"/>
          <w:szCs w:val="21"/>
        </w:rPr>
        <w:t>A.1</w:t>
      </w:r>
      <w:r>
        <w:rPr>
          <w:rFonts w:ascii="Times New Roman" w:eastAsia="黑体" w:hAnsi="Times New Roman" w:cs="Times New Roman"/>
          <w:kern w:val="0"/>
          <w:szCs w:val="21"/>
        </w:rPr>
        <w:t>强制选择模式下的选择判断</w:t>
      </w:r>
    </w:p>
    <w:tbl>
      <w:tblPr>
        <w:tblW w:w="9344" w:type="dxa"/>
        <w:jc w:val="center"/>
        <w:tblBorders>
          <w:top w:val="single" w:sz="12" w:space="0" w:color="000000"/>
          <w:left w:val="single" w:sz="12" w:space="0" w:color="000000"/>
          <w:bottom w:val="single" w:sz="12" w:space="0" w:color="000000"/>
          <w:right w:val="single" w:sz="12" w:space="0" w:color="000000"/>
        </w:tblBorders>
        <w:tblLook w:val="04A0"/>
      </w:tblPr>
      <w:tblGrid>
        <w:gridCol w:w="2336"/>
        <w:gridCol w:w="2336"/>
        <w:gridCol w:w="2336"/>
        <w:gridCol w:w="2336"/>
      </w:tblGrid>
      <w:tr w:rsidR="00BD3334">
        <w:trPr>
          <w:trHeight w:val="391"/>
          <w:jc w:val="center"/>
        </w:trPr>
        <w:tc>
          <w:tcPr>
            <w:tcW w:w="2336" w:type="dxa"/>
            <w:tcBorders>
              <w:bottom w:val="single" w:sz="12"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结果确定性</w:t>
            </w:r>
          </w:p>
        </w:tc>
        <w:tc>
          <w:tcPr>
            <w:tcW w:w="2336" w:type="dxa"/>
            <w:tcBorders>
              <w:left w:val="single" w:sz="8" w:space="0" w:color="000000"/>
              <w:bottom w:val="single" w:sz="12"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结果正确性</w:t>
            </w:r>
          </w:p>
        </w:tc>
        <w:tc>
          <w:tcPr>
            <w:tcW w:w="2336" w:type="dxa"/>
            <w:tcBorders>
              <w:left w:val="single" w:sz="8" w:space="0" w:color="000000"/>
              <w:bottom w:val="single" w:sz="12"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结果代号</w:t>
            </w:r>
          </w:p>
        </w:tc>
        <w:tc>
          <w:tcPr>
            <w:tcW w:w="2336" w:type="dxa"/>
            <w:tcBorders>
              <w:left w:val="single" w:sz="8" w:space="0" w:color="000000"/>
              <w:bottom w:val="single" w:sz="12"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测试结论</w:t>
            </w:r>
          </w:p>
        </w:tc>
      </w:tr>
      <w:tr w:rsidR="00BD3334">
        <w:trPr>
          <w:trHeight w:val="391"/>
          <w:jc w:val="center"/>
        </w:trPr>
        <w:tc>
          <w:tcPr>
            <w:tcW w:w="2336" w:type="dxa"/>
            <w:tcBorders>
              <w:top w:val="single" w:sz="12"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猜测</w:t>
            </w:r>
          </w:p>
        </w:tc>
        <w:tc>
          <w:tcPr>
            <w:tcW w:w="2336" w:type="dxa"/>
            <w:tcBorders>
              <w:top w:val="single" w:sz="12"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错误</w:t>
            </w:r>
          </w:p>
        </w:tc>
        <w:tc>
          <w:tcPr>
            <w:tcW w:w="2336" w:type="dxa"/>
            <w:tcBorders>
              <w:top w:val="single" w:sz="12"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2336" w:type="dxa"/>
            <w:tcBorders>
              <w:top w:val="single" w:sz="12" w:space="0" w:color="000000"/>
              <w:left w:val="single" w:sz="8" w:space="0" w:color="000000"/>
              <w:bottom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N</w:t>
            </w:r>
          </w:p>
        </w:tc>
      </w:tr>
      <w:tr w:rsidR="00BD3334">
        <w:trPr>
          <w:trHeight w:val="400"/>
          <w:jc w:val="center"/>
        </w:trPr>
        <w:tc>
          <w:tcPr>
            <w:tcW w:w="2336" w:type="dxa"/>
            <w:tcBorders>
              <w:top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猜测</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正确</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2336" w:type="dxa"/>
            <w:tcBorders>
              <w:top w:val="single" w:sz="8" w:space="0" w:color="000000"/>
              <w:left w:val="single" w:sz="8" w:space="0" w:color="000000"/>
              <w:bottom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N</w:t>
            </w:r>
          </w:p>
        </w:tc>
      </w:tr>
      <w:tr w:rsidR="00BD3334">
        <w:trPr>
          <w:trHeight w:val="391"/>
          <w:jc w:val="center"/>
        </w:trPr>
        <w:tc>
          <w:tcPr>
            <w:tcW w:w="2336" w:type="dxa"/>
            <w:tcBorders>
              <w:top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可能</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错误</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2336" w:type="dxa"/>
            <w:tcBorders>
              <w:top w:val="single" w:sz="8" w:space="0" w:color="000000"/>
              <w:left w:val="single" w:sz="8" w:space="0" w:color="000000"/>
              <w:bottom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N</w:t>
            </w:r>
          </w:p>
        </w:tc>
      </w:tr>
      <w:tr w:rsidR="00BD3334">
        <w:trPr>
          <w:trHeight w:val="391"/>
          <w:jc w:val="center"/>
        </w:trPr>
        <w:tc>
          <w:tcPr>
            <w:tcW w:w="2336" w:type="dxa"/>
            <w:tcBorders>
              <w:top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可能</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正确</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2336" w:type="dxa"/>
            <w:tcBorders>
              <w:top w:val="single" w:sz="8" w:space="0" w:color="000000"/>
              <w:left w:val="single" w:sz="8" w:space="0" w:color="000000"/>
              <w:bottom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N</w:t>
            </w:r>
          </w:p>
        </w:tc>
      </w:tr>
      <w:tr w:rsidR="00BD3334">
        <w:trPr>
          <w:trHeight w:val="391"/>
          <w:jc w:val="center"/>
        </w:trPr>
        <w:tc>
          <w:tcPr>
            <w:tcW w:w="2336" w:type="dxa"/>
            <w:tcBorders>
              <w:top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确定</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错误</w:t>
            </w:r>
          </w:p>
        </w:tc>
        <w:tc>
          <w:tcPr>
            <w:tcW w:w="2336" w:type="dxa"/>
            <w:tcBorders>
              <w:top w:val="single" w:sz="8" w:space="0" w:color="000000"/>
              <w:left w:val="single" w:sz="8" w:space="0" w:color="000000"/>
              <w:bottom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2336" w:type="dxa"/>
            <w:tcBorders>
              <w:top w:val="single" w:sz="8" w:space="0" w:color="000000"/>
              <w:left w:val="single" w:sz="8" w:space="0" w:color="000000"/>
              <w:bottom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N</w:t>
            </w:r>
          </w:p>
        </w:tc>
      </w:tr>
      <w:tr w:rsidR="00BD3334">
        <w:trPr>
          <w:trHeight w:val="400"/>
          <w:jc w:val="center"/>
        </w:trPr>
        <w:tc>
          <w:tcPr>
            <w:tcW w:w="2336" w:type="dxa"/>
            <w:tcBorders>
              <w:top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确定</w:t>
            </w:r>
          </w:p>
        </w:tc>
        <w:tc>
          <w:tcPr>
            <w:tcW w:w="2336" w:type="dxa"/>
            <w:tcBorders>
              <w:top w:val="single" w:sz="8" w:space="0" w:color="000000"/>
              <w:left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正确</w:t>
            </w:r>
          </w:p>
        </w:tc>
        <w:tc>
          <w:tcPr>
            <w:tcW w:w="2336" w:type="dxa"/>
            <w:tcBorders>
              <w:top w:val="single" w:sz="8" w:space="0" w:color="000000"/>
              <w:left w:val="single" w:sz="8" w:space="0" w:color="000000"/>
              <w:righ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2336" w:type="dxa"/>
            <w:tcBorders>
              <w:top w:val="single" w:sz="8" w:space="0" w:color="000000"/>
              <w:left w:val="single" w:sz="8" w:space="0" w:color="000000"/>
            </w:tcBorders>
            <w:vAlign w:val="center"/>
          </w:tcPr>
          <w:p w:rsidR="00BD3334" w:rsidRDefault="00AC3A41">
            <w:pPr>
              <w:widowControl/>
              <w:autoSpaceDE w:val="0"/>
              <w:autoSpaceDN w:val="0"/>
              <w:jc w:val="center"/>
              <w:rPr>
                <w:rFonts w:ascii="Times New Roman" w:eastAsia="宋体" w:hAnsi="Times New Roman" w:cs="Times New Roman"/>
                <w:kern w:val="0"/>
                <w:szCs w:val="21"/>
              </w:rPr>
            </w:pPr>
            <w:r>
              <w:rPr>
                <w:rFonts w:ascii="Times New Roman" w:eastAsia="宋体" w:hAnsi="Times New Roman" w:cs="Times New Roman"/>
                <w:kern w:val="0"/>
                <w:szCs w:val="21"/>
              </w:rPr>
              <w:t>Y</w:t>
            </w:r>
          </w:p>
        </w:tc>
      </w:tr>
    </w:tbl>
    <w:p w:rsidR="00BD3334" w:rsidRDefault="00AC3A41" w:rsidP="00FF6441">
      <w:pPr>
        <w:widowControl/>
        <w:spacing w:afterLines="100" w:line="360" w:lineRule="auto"/>
        <w:ind w:firstLineChars="200" w:firstLine="360"/>
        <w:jc w:val="left"/>
        <w:outlineLvl w:val="3"/>
        <w:rPr>
          <w:rFonts w:ascii="Times New Roman" w:eastAsia="宋体" w:hAnsi="Times New Roman" w:cs="Times New Roman"/>
          <w:kern w:val="0"/>
          <w:sz w:val="18"/>
          <w:szCs w:val="18"/>
        </w:rPr>
      </w:pPr>
      <w:r>
        <w:rPr>
          <w:rFonts w:ascii="Times New Roman" w:eastAsia="宋体" w:hAnsi="Times New Roman" w:cs="Times New Roman"/>
          <w:kern w:val="0"/>
          <w:sz w:val="18"/>
          <w:szCs w:val="18"/>
        </w:rPr>
        <w:t>注：结果代号用于结果记录，详见附录</w:t>
      </w:r>
      <w:r>
        <w:rPr>
          <w:rFonts w:ascii="Times New Roman" w:eastAsia="宋体" w:hAnsi="Times New Roman" w:cs="Times New Roman"/>
          <w:kern w:val="0"/>
          <w:sz w:val="18"/>
          <w:szCs w:val="18"/>
        </w:rPr>
        <w:t>B</w:t>
      </w:r>
      <w:r>
        <w:rPr>
          <w:rFonts w:ascii="Times New Roman" w:eastAsia="宋体" w:hAnsi="Times New Roman" w:cs="Times New Roman"/>
          <w:kern w:val="0"/>
          <w:sz w:val="18"/>
          <w:szCs w:val="18"/>
        </w:rPr>
        <w:t>。</w:t>
      </w:r>
    </w:p>
    <w:p w:rsidR="00BD3334" w:rsidRDefault="00AC3A41">
      <w:pPr>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kern w:val="0"/>
          <w:szCs w:val="21"/>
        </w:rPr>
        <w:t>气味浓度</w:t>
      </w:r>
      <w:proofErr w:type="gramStart"/>
      <w:r>
        <w:rPr>
          <w:rFonts w:ascii="Times New Roman" w:eastAsia="宋体" w:hAnsi="Times New Roman" w:cs="Times New Roman"/>
          <w:kern w:val="0"/>
          <w:szCs w:val="21"/>
        </w:rPr>
        <w:t>评价员</w:t>
      </w:r>
      <w:r>
        <w:rPr>
          <w:rFonts w:ascii="Times New Roman" w:eastAsia="宋体" w:hAnsi="Times New Roman" w:cs="Times New Roman"/>
          <w:color w:val="000000"/>
          <w:szCs w:val="21"/>
        </w:rPr>
        <w:t>评价</w:t>
      </w:r>
      <w:proofErr w:type="gramEnd"/>
      <w:r>
        <w:rPr>
          <w:rFonts w:ascii="Times New Roman" w:eastAsia="宋体" w:hAnsi="Times New Roman" w:cs="Times New Roman"/>
          <w:color w:val="000000"/>
          <w:szCs w:val="21"/>
        </w:rPr>
        <w:t>单个气味样本的时间不得超过</w:t>
      </w:r>
      <w:r>
        <w:rPr>
          <w:rFonts w:ascii="Times New Roman" w:eastAsia="宋体" w:hAnsi="Times New Roman" w:cs="Times New Roman"/>
          <w:color w:val="000000"/>
          <w:szCs w:val="21"/>
        </w:rPr>
        <w:t>15s</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两轮测试之间的时间间隔至少为</w:t>
      </w:r>
      <w:r>
        <w:rPr>
          <w:rFonts w:ascii="Times New Roman" w:eastAsia="宋体" w:hAnsi="Times New Roman" w:cs="Times New Roman"/>
          <w:color w:val="000000"/>
          <w:szCs w:val="21"/>
        </w:rPr>
        <w:t>30s</w:t>
      </w:r>
      <w:r>
        <w:rPr>
          <w:rFonts w:ascii="Times New Roman" w:eastAsia="宋体" w:hAnsi="Times New Roman" w:cs="Times New Roman"/>
          <w:color w:val="000000"/>
          <w:szCs w:val="21"/>
        </w:rPr>
        <w:t>。</w:t>
      </w:r>
    </w:p>
    <w:p w:rsidR="00BD3334" w:rsidRDefault="00AC3A41">
      <w:pPr>
        <w:widowControl/>
        <w:autoSpaceDE w:val="0"/>
        <w:autoSpaceDN w:val="0"/>
        <w:spacing w:line="360" w:lineRule="auto"/>
        <w:outlineLvl w:val="1"/>
        <w:rPr>
          <w:rFonts w:ascii="黑体" w:eastAsia="黑体" w:hAnsi="黑体" w:cs="黑体"/>
          <w:kern w:val="0"/>
          <w:szCs w:val="21"/>
        </w:rPr>
      </w:pPr>
      <w:bookmarkStart w:id="71" w:name="_Toc26947"/>
      <w:r>
        <w:rPr>
          <w:rFonts w:ascii="黑体" w:eastAsia="黑体" w:hAnsi="黑体" w:cs="黑体" w:hint="eastAsia"/>
          <w:kern w:val="0"/>
          <w:szCs w:val="21"/>
        </w:rPr>
        <w:t>A.6 结果计算</w:t>
      </w:r>
      <w:bookmarkEnd w:id="71"/>
    </w:p>
    <w:p w:rsidR="00BD3334" w:rsidRDefault="00AC3A41">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bCs/>
          <w:kern w:val="0"/>
          <w:szCs w:val="20"/>
        </w:rPr>
      </w:pPr>
      <w:r>
        <w:rPr>
          <w:rFonts w:ascii="Times New Roman" w:eastAsia="宋体" w:hAnsi="Times New Roman" w:cs="Times New Roman"/>
          <w:bCs/>
          <w:kern w:val="0"/>
          <w:szCs w:val="20"/>
        </w:rPr>
        <w:t>第一轮评价结果舍弃，第二轮和第三轮评价结果参与最后计算。结果计算示例见附录</w:t>
      </w:r>
      <w:r>
        <w:rPr>
          <w:rFonts w:ascii="Times New Roman" w:eastAsia="宋体" w:hAnsi="Times New Roman" w:cs="Times New Roman"/>
          <w:bCs/>
          <w:kern w:val="0"/>
          <w:szCs w:val="20"/>
        </w:rPr>
        <w:t>B</w:t>
      </w:r>
      <w:r>
        <w:rPr>
          <w:rFonts w:ascii="Times New Roman" w:eastAsia="宋体" w:hAnsi="Times New Roman" w:cs="Times New Roman"/>
          <w:bCs/>
          <w:kern w:val="0"/>
          <w:szCs w:val="20"/>
        </w:rPr>
        <w:t>。</w:t>
      </w:r>
    </w:p>
    <w:p w:rsidR="00BD3334" w:rsidRDefault="00AC3A41">
      <w:pPr>
        <w:spacing w:line="360" w:lineRule="auto"/>
        <w:rPr>
          <w:rFonts w:ascii="Times New Roman" w:eastAsia="宋体" w:hAnsi="Times New Roman" w:cs="Times New Roman"/>
          <w:szCs w:val="21"/>
          <w:lang w:val="zh-CN"/>
        </w:rPr>
      </w:pPr>
      <w:r>
        <w:rPr>
          <w:rFonts w:ascii="Times New Roman" w:eastAsia="宋体" w:hAnsi="Times New Roman" w:cs="Times New Roman" w:hint="eastAsia"/>
          <w:bCs/>
          <w:kern w:val="0"/>
          <w:szCs w:val="20"/>
        </w:rPr>
        <w:t xml:space="preserve">A.6.1 </w:t>
      </w:r>
      <w:r>
        <w:rPr>
          <w:rFonts w:ascii="Times New Roman" w:eastAsia="宋体" w:hAnsi="Times New Roman" w:cs="Times New Roman"/>
          <w:szCs w:val="21"/>
          <w:lang w:val="zh-CN"/>
        </w:rPr>
        <w:t>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稀释因子计算</w:t>
      </w:r>
    </w:p>
    <w:p w:rsidR="00BD3334" w:rsidRDefault="00AC3A41">
      <w:pPr>
        <w:spacing w:line="360" w:lineRule="auto"/>
        <w:ind w:firstLineChars="200" w:firstLine="420"/>
        <w:rPr>
          <w:rFonts w:ascii="Times New Roman" w:eastAsia="宋体" w:hAnsi="Times New Roman" w:cs="Times New Roman"/>
          <w:szCs w:val="21"/>
          <w:lang w:val="zh-CN"/>
        </w:rPr>
      </w:pPr>
      <w:r>
        <w:rPr>
          <w:rFonts w:ascii="Times New Roman" w:eastAsia="宋体" w:hAnsi="Times New Roman" w:cs="Times New Roman"/>
          <w:szCs w:val="21"/>
          <w:lang w:val="zh-CN"/>
        </w:rPr>
        <w:t>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稀释因子为一名气味浓度评价人员正解的最大稀释因子和误解的最小稀释因子的几何平均数。</w:t>
      </w:r>
      <w:r>
        <w:rPr>
          <w:rFonts w:ascii="Times New Roman" w:eastAsia="宋体" w:hAnsi="Times New Roman" w:cs="Times New Roman"/>
          <w:szCs w:val="21"/>
        </w:rPr>
        <w:t>计算公式如下：</w:t>
      </w:r>
    </w:p>
    <w:p w:rsidR="00BD3334" w:rsidRDefault="004A6845" w:rsidP="00FF6441">
      <w:pPr>
        <w:wordWrap w:val="0"/>
        <w:spacing w:beforeLines="50" w:afterLines="50"/>
        <w:ind w:firstLineChars="1200" w:firstLine="2520"/>
        <w:jc w:val="right"/>
        <w:rPr>
          <w:rFonts w:ascii="Times New Roman" w:eastAsia="宋体" w:hAnsi="Times New Roman" w:cs="Times New Roman"/>
          <w:color w:val="FF0000"/>
          <w:szCs w:val="21"/>
          <w:lang w:val="it-IT"/>
        </w:rPr>
      </w:pPr>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r>
          <w:rPr>
            <w:rFonts w:ascii="Cambria Math" w:eastAsia="宋体" w:hAnsi="Cambria Math" w:cs="Times New Roman"/>
            <w:szCs w:val="21"/>
            <w:lang w:val="it-IT"/>
          </w:rPr>
          <m:t>=</m:t>
        </m:r>
        <m:rad>
          <m:radPr>
            <m:degHide m:val="on"/>
            <m:ctrlPr>
              <w:rPr>
                <w:rFonts w:ascii="Cambria Math" w:eastAsia="宋体" w:hAnsi="Cambria Math" w:cs="Times New Roman"/>
                <w:i/>
                <w:szCs w:val="21"/>
                <w:lang w:val="it-IT"/>
              </w:rPr>
            </m:ctrlPr>
          </m:radPr>
          <m:deg/>
          <m:e>
            <m:sSub>
              <m:sSubPr>
                <m:ctrlPr>
                  <w:rPr>
                    <w:rFonts w:ascii="Cambria Math" w:eastAsia="宋体" w:hAnsi="Cambria Math" w:cs="Times New Roman"/>
                    <w:i/>
                    <w:szCs w:val="21"/>
                    <w:lang w:val="it-IT"/>
                  </w:rPr>
                </m:ctrlPr>
              </m:sSubPr>
              <m:e>
                <m:r>
                  <w:rPr>
                    <w:rFonts w:ascii="Cambria Math" w:eastAsia="宋体" w:hAnsi="Cambria Math" w:cs="Times New Roman"/>
                    <w:szCs w:val="21"/>
                    <w:lang w:val="it-IT"/>
                  </w:rPr>
                  <m:t>α</m:t>
                </m:r>
              </m:e>
              <m:sub>
                <m:r>
                  <w:rPr>
                    <w:rFonts w:ascii="Cambria Math" w:eastAsia="宋体" w:hAnsi="Cambria Math" w:cs="Times New Roman"/>
                    <w:szCs w:val="21"/>
                    <w:lang w:val="it-IT"/>
                  </w:rPr>
                  <m:t>1</m:t>
                </m:r>
              </m:sub>
            </m:sSub>
            <m:r>
              <w:rPr>
                <w:rFonts w:ascii="Cambria Math" w:eastAsia="宋体" w:hAnsi="Cambria Math" w:cs="Times New Roman"/>
                <w:szCs w:val="21"/>
                <w:lang w:val="it-IT"/>
              </w:rPr>
              <m:t>×</m:t>
            </m:r>
            <m:sSub>
              <m:sSubPr>
                <m:ctrlPr>
                  <w:rPr>
                    <w:rFonts w:ascii="Cambria Math" w:eastAsia="宋体" w:hAnsi="Cambria Math" w:cs="Times New Roman"/>
                    <w:i/>
                    <w:szCs w:val="21"/>
                    <w:lang w:val="it-IT"/>
                  </w:rPr>
                </m:ctrlPr>
              </m:sSubPr>
              <m:e>
                <m:r>
                  <w:rPr>
                    <w:rFonts w:ascii="Cambria Math" w:eastAsia="宋体" w:hAnsi="Cambria Math" w:cs="Times New Roman"/>
                    <w:szCs w:val="21"/>
                    <w:lang w:val="it-IT"/>
                  </w:rPr>
                  <m:t>α</m:t>
                </m:r>
              </m:e>
              <m:sub>
                <m:r>
                  <w:rPr>
                    <w:rFonts w:ascii="Cambria Math" w:eastAsia="宋体" w:hAnsi="Cambria Math" w:cs="Times New Roman"/>
                    <w:szCs w:val="21"/>
                    <w:lang w:val="it-IT"/>
                  </w:rPr>
                  <m:t>2</m:t>
                </m:r>
              </m:sub>
            </m:sSub>
          </m:e>
        </m:rad>
      </m:oMath>
      <w:r w:rsidR="00AC3A41">
        <w:rPr>
          <w:rFonts w:ascii="Times New Roman" w:eastAsia="宋体" w:hAnsi="Times New Roman" w:cs="Times New Roman"/>
          <w:color w:val="000000"/>
          <w:szCs w:val="21"/>
          <w:lang w:val="it-IT"/>
        </w:rPr>
        <w:t xml:space="preserve">                                    (</w:t>
      </w:r>
      <w:r w:rsidR="00AC3A41">
        <w:rPr>
          <w:rFonts w:ascii="Times New Roman" w:eastAsia="宋体" w:hAnsi="Times New Roman" w:cs="Times New Roman"/>
          <w:color w:val="000000"/>
          <w:szCs w:val="21"/>
          <w:lang w:val="it-IT"/>
        </w:rPr>
        <w:t>式</w:t>
      </w:r>
      <w:r w:rsidR="00AC3A41">
        <w:rPr>
          <w:rFonts w:ascii="Times New Roman" w:eastAsia="宋体" w:hAnsi="Times New Roman" w:cs="Times New Roman"/>
          <w:color w:val="000000"/>
          <w:szCs w:val="21"/>
        </w:rPr>
        <w:t>A</w:t>
      </w:r>
      <w:r w:rsidR="00AC3A41">
        <w:rPr>
          <w:rFonts w:ascii="Times New Roman" w:eastAsia="宋体" w:hAnsi="Times New Roman" w:cs="Times New Roman"/>
          <w:color w:val="000000"/>
          <w:szCs w:val="21"/>
          <w:lang w:val="it-IT"/>
        </w:rPr>
        <w:t>.1)</w:t>
      </w:r>
    </w:p>
    <w:p w:rsidR="00BD3334" w:rsidRDefault="00AC3A41">
      <w:pPr>
        <w:spacing w:line="360" w:lineRule="auto"/>
        <w:rPr>
          <w:rFonts w:ascii="Times New Roman" w:eastAsia="宋体" w:hAnsi="Times New Roman" w:cs="Times New Roman"/>
          <w:szCs w:val="21"/>
        </w:rPr>
      </w:pPr>
      <w:r>
        <w:rPr>
          <w:rFonts w:ascii="Times New Roman" w:eastAsia="宋体" w:hAnsi="Times New Roman" w:cs="Times New Roman"/>
          <w:szCs w:val="21"/>
        </w:rPr>
        <w:t>式中</w:t>
      </w:r>
      <m:oMath>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m:t>
            </m:r>
          </m:sub>
        </m:sSub>
      </m:oMath>
      <w:r>
        <w:rPr>
          <w:rFonts w:ascii="Times New Roman" w:eastAsia="宋体" w:hAnsi="Times New Roman" w:cs="Times New Roman"/>
          <w:szCs w:val="21"/>
        </w:rPr>
        <w:t>——</w:t>
      </w:r>
      <w:r>
        <w:rPr>
          <w:rFonts w:ascii="Times New Roman" w:eastAsia="宋体" w:hAnsi="Times New Roman" w:cs="Times New Roman"/>
          <w:szCs w:val="21"/>
        </w:rPr>
        <w:t>个人</w:t>
      </w:r>
      <w:proofErr w:type="gramStart"/>
      <w:r>
        <w:rPr>
          <w:rFonts w:ascii="Times New Roman" w:eastAsia="宋体" w:hAnsi="Times New Roman" w:cs="Times New Roman"/>
          <w:szCs w:val="21"/>
        </w:rPr>
        <w:t>阈</w:t>
      </w:r>
      <w:proofErr w:type="gramEnd"/>
      <w:r>
        <w:rPr>
          <w:rFonts w:ascii="Times New Roman" w:eastAsia="宋体" w:hAnsi="Times New Roman" w:cs="Times New Roman"/>
          <w:szCs w:val="21"/>
        </w:rPr>
        <w:t>稀释因子</w:t>
      </w:r>
      <w:r>
        <w:rPr>
          <w:rFonts w:ascii="Times New Roman" w:eastAsia="宋体" w:hAnsi="Times New Roman" w:cs="Times New Roman"/>
          <w:szCs w:val="21"/>
          <w:lang w:val="zh-CN"/>
        </w:rPr>
        <w:t>，无量纲；</w:t>
      </w:r>
    </w:p>
    <w:p w:rsidR="00BD3334" w:rsidRDefault="004A6845">
      <w:pPr>
        <w:spacing w:line="360" w:lineRule="auto"/>
        <w:ind w:firstLineChars="250" w:firstLine="525"/>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α</m:t>
            </m:r>
          </m:e>
          <m:sub>
            <m:r>
              <w:rPr>
                <w:rFonts w:ascii="Cambria Math" w:eastAsia="宋体" w:hAnsi="Cambria Math" w:cs="Times New Roman"/>
                <w:szCs w:val="21"/>
              </w:rPr>
              <m:t>1</m:t>
            </m:r>
          </m:sub>
        </m:sSub>
      </m:oMath>
      <w:r w:rsidR="00AC3A41">
        <w:rPr>
          <w:rFonts w:ascii="Times New Roman" w:eastAsia="宋体" w:hAnsi="Times New Roman" w:cs="Times New Roman"/>
          <w:szCs w:val="21"/>
        </w:rPr>
        <w:t>——</w:t>
      </w:r>
      <w:r w:rsidR="00AC3A41">
        <w:rPr>
          <w:rFonts w:ascii="Times New Roman" w:eastAsia="宋体" w:hAnsi="Times New Roman" w:cs="Times New Roman"/>
          <w:szCs w:val="21"/>
        </w:rPr>
        <w:t>个人正解的最大稀释因子；</w:t>
      </w:r>
    </w:p>
    <w:p w:rsidR="00BD3334" w:rsidRDefault="004A6845">
      <w:pPr>
        <w:ind w:firstLineChars="200" w:firstLine="420"/>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α</m:t>
            </m:r>
          </m:e>
          <m:sub>
            <m:r>
              <w:rPr>
                <w:rFonts w:ascii="Cambria Math" w:eastAsia="宋体" w:hAnsi="Cambria Math" w:cs="Times New Roman"/>
                <w:szCs w:val="21"/>
              </w:rPr>
              <m:t>2</m:t>
            </m:r>
          </m:sub>
        </m:sSub>
      </m:oMath>
      <w:r w:rsidR="00AC3A41">
        <w:rPr>
          <w:rFonts w:ascii="Times New Roman" w:eastAsia="宋体" w:hAnsi="Times New Roman" w:cs="Times New Roman"/>
          <w:szCs w:val="21"/>
        </w:rPr>
        <w:t>——</w:t>
      </w:r>
      <w:r w:rsidR="00AC3A41">
        <w:rPr>
          <w:rFonts w:ascii="Times New Roman" w:eastAsia="宋体" w:hAnsi="Times New Roman" w:cs="Times New Roman"/>
          <w:szCs w:val="21"/>
        </w:rPr>
        <w:t>个人误解的最小稀释因子。</w:t>
      </w:r>
    </w:p>
    <w:p w:rsidR="00BD3334" w:rsidRDefault="00AC3A41">
      <w:pPr>
        <w:spacing w:line="360" w:lineRule="auto"/>
        <w:rPr>
          <w:rFonts w:ascii="Times New Roman" w:eastAsia="宋体" w:hAnsi="Times New Roman" w:cs="Times New Roman"/>
          <w:szCs w:val="21"/>
          <w:lang w:val="zh-CN"/>
        </w:rPr>
      </w:pPr>
      <w:r>
        <w:rPr>
          <w:rFonts w:ascii="Times New Roman" w:eastAsia="宋体" w:hAnsi="Times New Roman" w:cs="Times New Roman" w:hint="eastAsia"/>
          <w:bCs/>
          <w:kern w:val="0"/>
          <w:szCs w:val="20"/>
        </w:rPr>
        <w:t xml:space="preserve">A.6.2 </w:t>
      </w:r>
      <w:r>
        <w:rPr>
          <w:rFonts w:ascii="Times New Roman" w:eastAsia="宋体" w:hAnsi="Times New Roman" w:cs="Times New Roman"/>
          <w:szCs w:val="21"/>
          <w:lang w:val="zh-CN"/>
        </w:rPr>
        <w:t>小组平均</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稀释因子计算</w:t>
      </w:r>
    </w:p>
    <w:p w:rsidR="00BD3334" w:rsidRDefault="00AC3A41">
      <w:pPr>
        <w:spacing w:line="360" w:lineRule="auto"/>
        <w:ind w:firstLineChars="300" w:firstLine="630"/>
        <w:rPr>
          <w:rFonts w:ascii="Times New Roman" w:eastAsia="宋体" w:hAnsi="Times New Roman" w:cs="Times New Roman"/>
          <w:szCs w:val="21"/>
        </w:rPr>
      </w:pPr>
      <w:r>
        <w:rPr>
          <w:rFonts w:ascii="Times New Roman" w:eastAsia="宋体" w:hAnsi="Times New Roman" w:cs="Times New Roman"/>
          <w:szCs w:val="21"/>
          <w:lang w:val="zh-CN"/>
        </w:rPr>
        <w:t>小组平均</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w:t>
      </w:r>
      <w:r>
        <w:rPr>
          <w:rFonts w:ascii="Times New Roman" w:eastAsia="宋体" w:hAnsi="Times New Roman" w:cs="Times New Roman"/>
          <w:szCs w:val="21"/>
        </w:rPr>
        <w:t>为所有气味浓度</w:t>
      </w:r>
      <w:proofErr w:type="gramStart"/>
      <w:r>
        <w:rPr>
          <w:rFonts w:ascii="Times New Roman" w:eastAsia="宋体" w:hAnsi="Times New Roman" w:cs="Times New Roman"/>
          <w:szCs w:val="21"/>
        </w:rPr>
        <w:t>评价员</w:t>
      </w:r>
      <w:proofErr w:type="gramEnd"/>
      <w:r>
        <w:rPr>
          <w:rFonts w:ascii="Times New Roman" w:eastAsia="宋体" w:hAnsi="Times New Roman" w:cs="Times New Roman"/>
          <w:szCs w:val="21"/>
        </w:rPr>
        <w:t>的几何平均数。计算公式如下：</w:t>
      </w:r>
    </w:p>
    <w:p w:rsidR="00BD3334" w:rsidRDefault="004A6845">
      <w:pPr>
        <w:wordWrap w:val="0"/>
        <w:spacing w:line="360" w:lineRule="auto"/>
        <w:jc w:val="right"/>
        <w:rPr>
          <w:rFonts w:ascii="Times New Roman" w:eastAsia="宋体" w:hAnsi="Times New Roman" w:cs="Times New Roman"/>
          <w:color w:val="FF0000"/>
          <w:szCs w:val="21"/>
        </w:rPr>
      </w:pP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r>
          <w:rPr>
            <w:rFonts w:ascii="Cambria Math" w:eastAsia="宋体" w:hAnsi="Cambria Math" w:cs="Times New Roman"/>
            <w:szCs w:val="21"/>
          </w:rPr>
          <m:t>=</m:t>
        </m:r>
        <m:rad>
          <m:radPr>
            <m:ctrlPr>
              <w:rPr>
                <w:rFonts w:ascii="Cambria Math" w:eastAsia="宋体" w:hAnsi="Cambria Math" w:cs="Times New Roman"/>
                <w:i/>
                <w:szCs w:val="21"/>
              </w:rPr>
            </m:ctrlPr>
          </m:radPr>
          <m:deg>
            <m:r>
              <w:rPr>
                <w:rFonts w:ascii="Cambria Math" w:eastAsia="宋体" w:hAnsi="Cambria Math" w:cs="Times New Roman"/>
                <w:szCs w:val="21"/>
              </w:rPr>
              <m:t>n</m:t>
            </m:r>
          </m:deg>
          <m:e>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ITE,1</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ITE,2</m:t>
                </m:r>
              </m:sub>
            </m:sSub>
            <m:r>
              <w:rPr>
                <w:rFonts w:ascii="Cambria Math" w:eastAsia="宋体" w:hAnsi="Cambria Math" w:cs="Times New Roman"/>
                <w:szCs w:val="21"/>
              </w:rPr>
              <m:t>×</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ITE,n</m:t>
                </m:r>
              </m:sub>
            </m:sSub>
          </m:e>
        </m:rad>
        <w:ins w:id="72" w:author="415834412@qq.com" w:date="2020-04-15T11:18:00Z">
          <m:r>
            <w:rPr>
              <w:rFonts w:ascii="Cambria Math" w:eastAsia="宋体" w:hAnsi="Cambria Math" w:cs="Times New Roman"/>
              <w:szCs w:val="21"/>
            </w:rPr>
            <m:t xml:space="preserve">       </m:t>
          </m:r>
        </w:ins>
        <w:ins w:id="73" w:author="415834412@qq.com" w:date="2020-04-15T11:19:00Z">
          <m:r>
            <w:rPr>
              <w:rFonts w:ascii="Cambria Math" w:eastAsia="宋体" w:hAnsi="Cambria Math" w:cs="Times New Roman"/>
              <w:szCs w:val="21"/>
            </w:rPr>
            <m:t xml:space="preserve">                     </m:t>
          </m:r>
        </w:ins>
        <w:ins w:id="74" w:author="415834412@qq.com" w:date="2020-04-15T11:18:00Z">
          <m:r>
            <w:rPr>
              <w:rFonts w:ascii="Cambria Math" w:eastAsia="宋体" w:hAnsi="Cambria Math" w:cs="Times New Roman"/>
              <w:szCs w:val="21"/>
            </w:rPr>
            <m:t xml:space="preserve">                               </m:t>
          </m:r>
        </w:ins>
      </m:oMath>
      <w:r w:rsidR="00AC3A41">
        <w:rPr>
          <w:rFonts w:ascii="Times New Roman" w:eastAsia="宋体" w:hAnsi="Times New Roman" w:cs="Times New Roman"/>
          <w:color w:val="000000"/>
          <w:szCs w:val="21"/>
          <w:lang w:val="it-IT"/>
        </w:rPr>
        <w:t>(</w:t>
      </w:r>
      <w:r w:rsidR="00AC3A41">
        <w:rPr>
          <w:rFonts w:ascii="Times New Roman" w:eastAsia="宋体" w:hAnsi="Times New Roman" w:cs="Times New Roman"/>
          <w:color w:val="000000"/>
          <w:szCs w:val="21"/>
          <w:lang w:val="it-IT"/>
        </w:rPr>
        <w:t>式</w:t>
      </w:r>
      <w:r w:rsidR="00AC3A41">
        <w:rPr>
          <w:rFonts w:ascii="Times New Roman" w:eastAsia="宋体" w:hAnsi="Times New Roman" w:cs="Times New Roman"/>
          <w:color w:val="000000"/>
          <w:szCs w:val="21"/>
        </w:rPr>
        <w:t>A</w:t>
      </w:r>
      <w:r w:rsidR="00AC3A41">
        <w:rPr>
          <w:rFonts w:ascii="Times New Roman" w:eastAsia="宋体" w:hAnsi="Times New Roman" w:cs="Times New Roman"/>
          <w:color w:val="000000"/>
          <w:szCs w:val="21"/>
          <w:lang w:val="it-IT"/>
        </w:rPr>
        <w:t>.2)</w:t>
      </w:r>
    </w:p>
    <w:p w:rsidR="00BD3334" w:rsidRDefault="00AC3A41">
      <w:pPr>
        <w:spacing w:line="360" w:lineRule="auto"/>
        <w:rPr>
          <w:rFonts w:ascii="Times New Roman" w:eastAsia="宋体" w:hAnsi="Times New Roman" w:cs="Times New Roman"/>
          <w:szCs w:val="21"/>
        </w:rPr>
      </w:pPr>
      <w:r>
        <w:rPr>
          <w:rFonts w:ascii="Times New Roman" w:eastAsia="宋体" w:hAnsi="Times New Roman" w:cs="Times New Roman"/>
          <w:szCs w:val="21"/>
        </w:rPr>
        <w:t>式中</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w:t>
      </w:r>
      <w:r>
        <w:rPr>
          <w:rFonts w:ascii="Times New Roman" w:eastAsia="宋体" w:hAnsi="Times New Roman" w:cs="Times New Roman"/>
          <w:szCs w:val="21"/>
          <w:lang w:val="zh-CN"/>
        </w:rPr>
        <w:t>小组平均</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稀释因子，无量纲；</w:t>
      </w:r>
    </w:p>
    <w:p w:rsidR="00BD3334" w:rsidRDefault="004A6845">
      <w:pPr>
        <w:spacing w:line="360" w:lineRule="auto"/>
        <w:ind w:firstLineChars="202" w:firstLine="424"/>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ITE,n</m:t>
            </m:r>
          </m:sub>
        </m:sSub>
      </m:oMath>
      <w:r w:rsidR="00AC3A41">
        <w:rPr>
          <w:rFonts w:ascii="Times New Roman" w:eastAsia="宋体" w:hAnsi="Times New Roman" w:cs="Times New Roman"/>
          <w:szCs w:val="21"/>
        </w:rPr>
        <w:t>——</w:t>
      </w:r>
      <w:r w:rsidR="00AC3A41">
        <w:rPr>
          <w:rFonts w:ascii="Times New Roman" w:eastAsia="宋体" w:hAnsi="Times New Roman" w:cs="Times New Roman"/>
          <w:szCs w:val="21"/>
        </w:rPr>
        <w:t>第</w:t>
      </w:r>
      <w:r w:rsidR="00AC3A41">
        <w:rPr>
          <w:rFonts w:ascii="Times New Roman" w:eastAsia="宋体" w:hAnsi="Times New Roman" w:cs="Times New Roman"/>
          <w:szCs w:val="21"/>
        </w:rPr>
        <w:t>n</w:t>
      </w:r>
      <w:proofErr w:type="gramStart"/>
      <w:r w:rsidR="00AC3A41">
        <w:rPr>
          <w:rFonts w:ascii="Times New Roman" w:eastAsia="宋体" w:hAnsi="Times New Roman" w:cs="Times New Roman"/>
          <w:szCs w:val="21"/>
        </w:rPr>
        <w:t>个</w:t>
      </w:r>
      <w:proofErr w:type="gramEnd"/>
      <w:r w:rsidR="00AC3A41">
        <w:rPr>
          <w:rFonts w:ascii="Times New Roman" w:eastAsia="宋体" w:hAnsi="Times New Roman" w:cs="Times New Roman"/>
          <w:szCs w:val="21"/>
        </w:rPr>
        <w:t>气味浓度</w:t>
      </w:r>
      <w:proofErr w:type="gramStart"/>
      <w:r w:rsidR="00AC3A41">
        <w:rPr>
          <w:rFonts w:ascii="Times New Roman" w:eastAsia="宋体" w:hAnsi="Times New Roman" w:cs="Times New Roman"/>
          <w:szCs w:val="21"/>
        </w:rPr>
        <w:t>评价员</w:t>
      </w:r>
      <w:proofErr w:type="gramEnd"/>
      <w:r w:rsidR="00AC3A41">
        <w:rPr>
          <w:rFonts w:ascii="Times New Roman" w:eastAsia="宋体" w:hAnsi="Times New Roman" w:cs="Times New Roman"/>
          <w:szCs w:val="21"/>
        </w:rPr>
        <w:t>的个人</w:t>
      </w:r>
      <w:proofErr w:type="gramStart"/>
      <w:r w:rsidR="00AC3A41">
        <w:rPr>
          <w:rFonts w:ascii="Times New Roman" w:eastAsia="宋体" w:hAnsi="Times New Roman" w:cs="Times New Roman"/>
          <w:szCs w:val="21"/>
          <w:lang w:val="zh-CN"/>
        </w:rPr>
        <w:t>阈</w:t>
      </w:r>
      <w:proofErr w:type="gramEnd"/>
      <w:r w:rsidR="00AC3A41">
        <w:rPr>
          <w:rFonts w:ascii="Times New Roman" w:eastAsia="宋体" w:hAnsi="Times New Roman" w:cs="Times New Roman"/>
          <w:szCs w:val="21"/>
        </w:rPr>
        <w:t>稀释因子。</w:t>
      </w:r>
    </w:p>
    <w:p w:rsidR="00BD3334" w:rsidRDefault="00AC3A41">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bCs/>
          <w:kern w:val="0"/>
          <w:szCs w:val="20"/>
        </w:rPr>
        <w:t xml:space="preserve">A.6.3 </w:t>
      </w:r>
      <w:r>
        <w:rPr>
          <w:rFonts w:ascii="Times New Roman" w:eastAsia="宋体" w:hAnsi="Times New Roman" w:cs="Times New Roman"/>
          <w:szCs w:val="21"/>
        </w:rPr>
        <w:t>筛选参数</w:t>
      </w:r>
      <m:oMath>
        <m:r>
          <m:rPr>
            <m:sty m:val="p"/>
          </m:rPr>
          <w:rPr>
            <w:rFonts w:ascii="Cambria Math" w:eastAsia="宋体" w:hAnsi="Cambria Math" w:cs="Times New Roman"/>
            <w:szCs w:val="21"/>
          </w:rPr>
          <m:t>∆Z</m:t>
        </m:r>
      </m:oMath>
      <w:r>
        <w:rPr>
          <w:rFonts w:ascii="Times New Roman" w:eastAsia="宋体" w:hAnsi="Times New Roman" w:cs="Times New Roman"/>
          <w:szCs w:val="21"/>
        </w:rPr>
        <w:t>计算</w:t>
      </w:r>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lastRenderedPageBreak/>
        <w:t>筛选参数（</w:t>
      </w:r>
      <m:oMath>
        <m:r>
          <m:rPr>
            <m:sty m:val="p"/>
          </m:rPr>
          <w:rPr>
            <w:rFonts w:ascii="Cambria Math" w:eastAsia="宋体" w:hAnsi="Cambria Math" w:cs="Times New Roman"/>
            <w:szCs w:val="21"/>
          </w:rPr>
          <m:t>∆Z</m:t>
        </m:r>
      </m:oMath>
      <w:r>
        <w:rPr>
          <w:rFonts w:ascii="Times New Roman" w:eastAsia="宋体" w:hAnsi="Times New Roman" w:cs="Times New Roman"/>
          <w:szCs w:val="21"/>
        </w:rPr>
        <w:t>）为个人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w:t>
      </w:r>
      <m:oMath>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m:t>
            </m:r>
          </m:sub>
        </m:sSub>
      </m:oMath>
      <w:r>
        <w:rPr>
          <w:rFonts w:ascii="Times New Roman" w:eastAsia="宋体" w:hAnsi="Times New Roman" w:cs="Times New Roman"/>
          <w:szCs w:val="21"/>
        </w:rPr>
        <w:t>）和小组</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）之间的比率，应符合</w:t>
      </w:r>
      <m:oMath>
        <m:r>
          <m:rPr>
            <m:sty m:val="p"/>
          </m:rPr>
          <w:rPr>
            <w:rFonts w:ascii="Cambria Math" w:eastAsia="宋体" w:hAnsi="Cambria Math" w:cs="Times New Roman"/>
            <w:szCs w:val="21"/>
          </w:rPr>
          <m:t>-5≤∆Z≤5</m:t>
        </m:r>
      </m:oMath>
      <w:r>
        <w:rPr>
          <w:rFonts w:ascii="Times New Roman" w:eastAsia="宋体" w:hAnsi="Times New Roman" w:cs="Times New Roman"/>
          <w:szCs w:val="21"/>
        </w:rPr>
        <w:t>。</w:t>
      </w:r>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如果</w:t>
      </w:r>
      <m:oMath>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sidR="004A6845">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QUOTE </w:instrText>
      </w: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Z</m:t>
            </m:r>
          </m:e>
          <m:sub>
            <m:r>
              <m:rPr>
                <m:sty m:val="p"/>
              </m:rPr>
              <w:rPr>
                <w:rFonts w:ascii="Cambria Math" w:eastAsia="宋体" w:hAnsi="Cambria Math" w:cs="Times New Roman"/>
                <w:szCs w:val="21"/>
              </w:rPr>
              <m:t>ITE</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limUpp>
              <m:limUppPr>
                <m:ctrlPr>
                  <w:rPr>
                    <w:rFonts w:ascii="Cambria Math" w:eastAsia="宋体" w:hAnsi="Cambria Math" w:cs="Times New Roman"/>
                    <w:szCs w:val="21"/>
                  </w:rPr>
                </m:ctrlPr>
              </m:limUppPr>
              <m:e>
                <m:r>
                  <m:rPr>
                    <m:sty m:val="p"/>
                  </m:rPr>
                  <w:rPr>
                    <w:rFonts w:ascii="Cambria Math" w:eastAsia="宋体" w:hAnsi="Cambria Math" w:cs="Times New Roman"/>
                    <w:szCs w:val="21"/>
                  </w:rPr>
                  <m:t>Z</m:t>
                </m:r>
              </m:e>
              <m:lim>
                <m:r>
                  <m:rPr>
                    <m:sty m:val="p"/>
                  </m:rPr>
                  <w:rPr>
                    <w:rFonts w:ascii="Cambria Math" w:eastAsia="宋体" w:hAnsi="Cambria Math" w:cs="Times New Roman"/>
                    <w:szCs w:val="21"/>
                  </w:rPr>
                  <m:t>-</m:t>
                </m:r>
              </m:lim>
            </m:limUpp>
          </m:e>
          <m:sub>
            <m:r>
              <m:rPr>
                <m:sty m:val="p"/>
              </m:rPr>
              <w:rPr>
                <w:rFonts w:ascii="Cambria Math" w:eastAsia="宋体" w:hAnsi="Cambria Math" w:cs="Times New Roman"/>
                <w:szCs w:val="21"/>
              </w:rPr>
              <m:t>ITE</m:t>
            </m:r>
          </m:sub>
        </m:sSub>
      </m:oMath>
      <w:r w:rsidR="004A6845">
        <w:rPr>
          <w:rFonts w:ascii="Times New Roman" w:eastAsia="宋体" w:hAnsi="Times New Roman" w:cs="Times New Roman"/>
          <w:szCs w:val="21"/>
        </w:rPr>
        <w:fldChar w:fldCharType="end"/>
      </w:r>
      <w:r>
        <w:rPr>
          <w:rFonts w:ascii="Times New Roman" w:eastAsia="宋体" w:hAnsi="Times New Roman" w:cs="Times New Roman"/>
          <w:szCs w:val="21"/>
        </w:rPr>
        <w:t>则</w:t>
      </w:r>
      <m:oMath>
        <m:r>
          <m:rPr>
            <m:sty m:val="p"/>
          </m:rPr>
          <w:rPr>
            <w:rFonts w:ascii="Cambria Math" w:eastAsia="宋体" w:hAnsi="Cambria Math" w:cs="Times New Roman"/>
            <w:szCs w:val="21"/>
          </w:rPr>
          <m:t>∆Z=</m:t>
        </m:r>
        <m:f>
          <m:fPr>
            <m:type m:val="lin"/>
            <m:ctrlPr>
              <w:rPr>
                <w:rFonts w:ascii="Cambria Math" w:eastAsia="宋体" w:hAnsi="Cambria Math" w:cs="Times New Roman"/>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m:t>
                </m:r>
              </m:sub>
            </m:sSub>
          </m:num>
          <m:den>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den>
        </m:f>
      </m:oMath>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如果</w:t>
      </w:r>
      <m:oMath>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m:t>
            </m:r>
          </m:sub>
        </m:sSub>
        <m:r>
          <m:rPr>
            <m:sty m:val="p"/>
          </m:rPr>
          <w:rPr>
            <w:rFonts w:ascii="Cambria Math" w:eastAsia="宋体" w:hAnsi="Cambria Math" w:cs="Times New Roman"/>
            <w:szCs w:val="21"/>
          </w:rPr>
          <m:t>&lt;</m:t>
        </m:r>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则</w:t>
      </w:r>
      <m:oMath>
        <m:r>
          <m:rPr>
            <m:sty m:val="p"/>
          </m:rPr>
          <w:rPr>
            <w:rFonts w:ascii="Cambria Math" w:eastAsia="宋体" w:hAnsi="Cambria Math" w:cs="Times New Roman"/>
            <w:szCs w:val="21"/>
          </w:rPr>
          <m:t>∆Z=-</m:t>
        </m:r>
        <m:f>
          <m:fPr>
            <m:type m:val="lin"/>
            <m:ctrlPr>
              <w:rPr>
                <w:rFonts w:ascii="Cambria Math" w:eastAsia="宋体" w:hAnsi="Cambria Math" w:cs="Times New Roman"/>
                <w:szCs w:val="21"/>
              </w:rPr>
            </m:ctrlPr>
          </m:fPr>
          <m:num>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Z</m:t>
                </m:r>
              </m:e>
              <m:sub>
                <m:r>
                  <w:rPr>
                    <w:rFonts w:ascii="Cambria Math" w:eastAsia="宋体" w:hAnsi="Cambria Math" w:cs="Times New Roman"/>
                    <w:szCs w:val="21"/>
                  </w:rPr>
                  <m:t>ITE</m:t>
                </m:r>
              </m:sub>
            </m:sSub>
          </m:den>
        </m:f>
      </m:oMath>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通过计算，舍弃掉不符合</w:t>
      </w:r>
      <m:oMath>
        <m:r>
          <m:rPr>
            <m:sty m:val="p"/>
          </m:rPr>
          <w:rPr>
            <w:rFonts w:ascii="Cambria Math" w:eastAsia="宋体" w:hAnsi="Cambria Math" w:cs="Times New Roman"/>
            <w:szCs w:val="21"/>
          </w:rPr>
          <m:t>-5≤∆Z≤5</m:t>
        </m:r>
      </m:oMath>
      <w:r>
        <w:rPr>
          <w:rFonts w:ascii="Times New Roman" w:eastAsia="宋体" w:hAnsi="Times New Roman" w:cs="Times New Roman"/>
          <w:szCs w:val="21"/>
        </w:rPr>
        <w:t>的个人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w:t>
      </w:r>
    </w:p>
    <w:p w:rsidR="00BD3334" w:rsidRDefault="00AC3A4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如果一个或多个气味浓度</w:t>
      </w:r>
      <w:proofErr w:type="gramStart"/>
      <w:r>
        <w:rPr>
          <w:rFonts w:ascii="Times New Roman" w:eastAsia="宋体" w:hAnsi="Times New Roman" w:cs="Times New Roman"/>
          <w:szCs w:val="21"/>
        </w:rPr>
        <w:t>评价员</w:t>
      </w:r>
      <w:proofErr w:type="gramEnd"/>
      <w:r>
        <w:rPr>
          <w:rFonts w:ascii="Times New Roman" w:eastAsia="宋体" w:hAnsi="Times New Roman" w:cs="Times New Roman"/>
          <w:szCs w:val="21"/>
        </w:rPr>
        <w:t>的个人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稀释因子不符合要求，则排除</w:t>
      </w:r>
      <m:oMath>
        <m:r>
          <m:rPr>
            <m:sty m:val="p"/>
          </m:rPr>
          <w:rPr>
            <w:rFonts w:ascii="Cambria Math" w:eastAsia="宋体" w:hAnsi="Cambria Math" w:cs="Times New Roman"/>
            <w:szCs w:val="21"/>
          </w:rPr>
          <m:t>∆Z</m:t>
        </m:r>
      </m:oMath>
      <w:r>
        <w:rPr>
          <w:rFonts w:ascii="Times New Roman" w:eastAsia="宋体" w:hAnsi="Times New Roman" w:cs="Times New Roman"/>
          <w:szCs w:val="21"/>
        </w:rPr>
        <w:t>最大的气味浓度</w:t>
      </w:r>
      <w:proofErr w:type="gramStart"/>
      <w:r>
        <w:rPr>
          <w:rFonts w:ascii="Times New Roman" w:eastAsia="宋体" w:hAnsi="Times New Roman" w:cs="Times New Roman"/>
          <w:szCs w:val="21"/>
        </w:rPr>
        <w:t>评价员</w:t>
      </w:r>
      <w:proofErr w:type="gramEnd"/>
      <w:r>
        <w:rPr>
          <w:rFonts w:ascii="Times New Roman" w:eastAsia="宋体" w:hAnsi="Times New Roman" w:cs="Times New Roman"/>
          <w:szCs w:val="21"/>
        </w:rPr>
        <w:t>的所有个人</w:t>
      </w:r>
      <w:proofErr w:type="gramStart"/>
      <w:r>
        <w:rPr>
          <w:rFonts w:ascii="Times New Roman" w:eastAsia="宋体" w:hAnsi="Times New Roman" w:cs="Times New Roman"/>
          <w:szCs w:val="21"/>
        </w:rPr>
        <w:t>阈</w:t>
      </w:r>
      <w:proofErr w:type="gramEnd"/>
      <w:r>
        <w:rPr>
          <w:rFonts w:ascii="Times New Roman" w:eastAsia="宋体" w:hAnsi="Times New Roman" w:cs="Times New Roman"/>
          <w:szCs w:val="21"/>
        </w:rPr>
        <w:t>稀释因子，重新计算</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后再进行</w:t>
      </w:r>
      <m:oMath>
        <m:r>
          <m:rPr>
            <m:sty m:val="p"/>
          </m:rPr>
          <w:rPr>
            <w:rFonts w:ascii="Cambria Math" w:eastAsia="宋体" w:hAnsi="Cambria Math" w:cs="Times New Roman"/>
            <w:szCs w:val="21"/>
          </w:rPr>
          <m:t>∆Z</m:t>
        </m:r>
      </m:oMath>
      <w:r>
        <w:rPr>
          <w:rFonts w:ascii="Times New Roman" w:eastAsia="宋体" w:hAnsi="Times New Roman" w:cs="Times New Roman"/>
          <w:szCs w:val="21"/>
        </w:rPr>
        <w:t>筛选。如果仍有一个或多个气味浓度</w:t>
      </w:r>
      <w:proofErr w:type="gramStart"/>
      <w:r>
        <w:rPr>
          <w:rFonts w:ascii="Times New Roman" w:eastAsia="宋体" w:hAnsi="Times New Roman" w:cs="Times New Roman"/>
          <w:szCs w:val="21"/>
        </w:rPr>
        <w:t>评价员</w:t>
      </w:r>
      <w:proofErr w:type="gramEnd"/>
      <w:r>
        <w:rPr>
          <w:rFonts w:ascii="Times New Roman" w:eastAsia="宋体" w:hAnsi="Times New Roman" w:cs="Times New Roman"/>
          <w:szCs w:val="21"/>
        </w:rPr>
        <w:t>的个人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稀释因子不符合要求，继续排除</w:t>
      </w:r>
      <m:oMath>
        <m:r>
          <m:rPr>
            <m:sty m:val="p"/>
          </m:rPr>
          <w:rPr>
            <w:rFonts w:ascii="Cambria Math" w:eastAsia="宋体" w:hAnsi="Cambria Math" w:cs="Times New Roman"/>
            <w:szCs w:val="21"/>
          </w:rPr>
          <m:t>∆Z</m:t>
        </m:r>
      </m:oMath>
      <w:r>
        <w:rPr>
          <w:rFonts w:ascii="Times New Roman" w:eastAsia="宋体" w:hAnsi="Times New Roman" w:cs="Times New Roman"/>
          <w:szCs w:val="21"/>
        </w:rPr>
        <w:t>最大的气味浓度</w:t>
      </w:r>
      <w:proofErr w:type="gramStart"/>
      <w:r>
        <w:rPr>
          <w:rFonts w:ascii="Times New Roman" w:eastAsia="宋体" w:hAnsi="Times New Roman" w:cs="Times New Roman"/>
          <w:szCs w:val="21"/>
        </w:rPr>
        <w:t>评价员</w:t>
      </w:r>
      <w:proofErr w:type="gramEnd"/>
      <w:r>
        <w:rPr>
          <w:rFonts w:ascii="Times New Roman" w:eastAsia="宋体" w:hAnsi="Times New Roman" w:cs="Times New Roman"/>
          <w:szCs w:val="21"/>
        </w:rPr>
        <w:t>的所有个人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稀释因子，重新计算</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后再进行</w:t>
      </w:r>
      <m:oMath>
        <m:r>
          <m:rPr>
            <m:sty m:val="p"/>
          </m:rPr>
          <w:rPr>
            <w:rFonts w:ascii="Cambria Math" w:eastAsia="宋体" w:hAnsi="Cambria Math" w:cs="Times New Roman"/>
            <w:szCs w:val="21"/>
          </w:rPr>
          <m:t>∆Z</m:t>
        </m:r>
      </m:oMath>
      <w:r>
        <w:rPr>
          <w:rFonts w:ascii="Times New Roman" w:eastAsia="宋体" w:hAnsi="Times New Roman" w:cs="Times New Roman"/>
          <w:szCs w:val="21"/>
        </w:rPr>
        <w:t>筛选。如此反复直至最后参与计算</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的所有人员的个人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rPr>
        <w:t>稀释因子全部符合要求为止。</w:t>
      </w:r>
    </w:p>
    <w:p w:rsidR="00BD3334" w:rsidRDefault="00AC3A41">
      <w:pPr>
        <w:spacing w:line="360" w:lineRule="auto"/>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注：经过筛选后最少要有</w:t>
      </w:r>
      <w:r>
        <w:rPr>
          <w:rFonts w:ascii="Times New Roman" w:eastAsia="宋体" w:hAnsi="Times New Roman" w:cs="Times New Roman"/>
          <w:sz w:val="18"/>
          <w:szCs w:val="18"/>
        </w:rPr>
        <w:t>4</w:t>
      </w:r>
      <w:r>
        <w:rPr>
          <w:rFonts w:ascii="Times New Roman" w:eastAsia="宋体" w:hAnsi="Times New Roman" w:cs="Times New Roman"/>
          <w:sz w:val="18"/>
          <w:szCs w:val="18"/>
        </w:rPr>
        <w:t>名气味浓度</w:t>
      </w:r>
      <w:proofErr w:type="gramStart"/>
      <w:r>
        <w:rPr>
          <w:rFonts w:ascii="Times New Roman" w:eastAsia="宋体" w:hAnsi="Times New Roman" w:cs="Times New Roman"/>
          <w:sz w:val="18"/>
          <w:szCs w:val="18"/>
        </w:rPr>
        <w:t>评价员</w:t>
      </w:r>
      <w:proofErr w:type="gramEnd"/>
      <w:r>
        <w:rPr>
          <w:rFonts w:ascii="Times New Roman" w:eastAsia="宋体" w:hAnsi="Times New Roman" w:cs="Times New Roman"/>
          <w:sz w:val="18"/>
          <w:szCs w:val="18"/>
        </w:rPr>
        <w:t>的</w:t>
      </w:r>
      <w:r>
        <w:rPr>
          <w:rFonts w:ascii="Times New Roman" w:eastAsia="宋体" w:hAnsi="Times New Roman" w:cs="Times New Roman"/>
          <w:sz w:val="18"/>
          <w:szCs w:val="18"/>
        </w:rPr>
        <w:t>8</w:t>
      </w:r>
      <w:r>
        <w:rPr>
          <w:rFonts w:ascii="Times New Roman" w:eastAsia="宋体" w:hAnsi="Times New Roman" w:cs="Times New Roman"/>
          <w:sz w:val="18"/>
          <w:szCs w:val="18"/>
        </w:rPr>
        <w:t>个个人</w:t>
      </w:r>
      <w:proofErr w:type="gramStart"/>
      <w:r>
        <w:rPr>
          <w:rFonts w:ascii="Times New Roman" w:eastAsia="宋体" w:hAnsi="Times New Roman" w:cs="Times New Roman"/>
          <w:sz w:val="18"/>
          <w:szCs w:val="18"/>
        </w:rPr>
        <w:t>阈</w:t>
      </w:r>
      <w:proofErr w:type="gramEnd"/>
      <w:r>
        <w:rPr>
          <w:rFonts w:ascii="Times New Roman" w:eastAsia="宋体" w:hAnsi="Times New Roman" w:cs="Times New Roman"/>
          <w:sz w:val="18"/>
          <w:szCs w:val="18"/>
        </w:rPr>
        <w:t>稀释因子结果参与最后计算。如果经过筛选后不能满足要求，需要由其他气味浓度</w:t>
      </w:r>
      <w:proofErr w:type="gramStart"/>
      <w:r>
        <w:rPr>
          <w:rFonts w:ascii="Times New Roman" w:eastAsia="宋体" w:hAnsi="Times New Roman" w:cs="Times New Roman"/>
          <w:sz w:val="18"/>
          <w:szCs w:val="18"/>
        </w:rPr>
        <w:t>评价员</w:t>
      </w:r>
      <w:proofErr w:type="gramEnd"/>
      <w:r>
        <w:rPr>
          <w:rFonts w:ascii="Times New Roman" w:eastAsia="宋体" w:hAnsi="Times New Roman" w:cs="Times New Roman"/>
          <w:sz w:val="18"/>
          <w:szCs w:val="18"/>
        </w:rPr>
        <w:t>在同一天对同一气味样品进行补充试验。</w:t>
      </w:r>
    </w:p>
    <w:p w:rsidR="00BD3334" w:rsidRDefault="00AC3A41">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bCs/>
          <w:kern w:val="0"/>
          <w:szCs w:val="20"/>
        </w:rPr>
        <w:t xml:space="preserve">A.6.4 </w:t>
      </w:r>
      <w:r>
        <w:rPr>
          <w:rFonts w:ascii="Times New Roman" w:eastAsia="宋体" w:hAnsi="Times New Roman" w:cs="Times New Roman"/>
          <w:szCs w:val="21"/>
        </w:rPr>
        <w:t>最终</w:t>
      </w:r>
      <w:r>
        <w:rPr>
          <w:rFonts w:ascii="Times New Roman" w:eastAsia="宋体" w:hAnsi="Times New Roman" w:cs="Times New Roman"/>
          <w:szCs w:val="21"/>
          <w:lang w:val="zh-CN"/>
        </w:rPr>
        <w:t>小组平均</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oMath>
      <w:r>
        <w:rPr>
          <w:rFonts w:ascii="Times New Roman" w:eastAsia="宋体" w:hAnsi="Times New Roman" w:cs="Times New Roman"/>
          <w:szCs w:val="21"/>
          <w:lang w:val="zh-CN"/>
        </w:rPr>
        <w:t>）计算</w:t>
      </w:r>
    </w:p>
    <w:p w:rsidR="00BD3334" w:rsidRDefault="00AC3A41">
      <w:pPr>
        <w:spacing w:line="360" w:lineRule="auto"/>
        <w:ind w:firstLineChars="200" w:firstLine="420"/>
        <w:jc w:val="left"/>
        <w:rPr>
          <w:rFonts w:ascii="Times New Roman" w:eastAsia="宋体" w:hAnsi="Times New Roman" w:cs="Times New Roman"/>
          <w:szCs w:val="24"/>
        </w:rPr>
      </w:pPr>
      <w:r>
        <w:rPr>
          <w:rFonts w:ascii="Times New Roman" w:eastAsia="宋体" w:hAnsi="Times New Roman" w:cs="Times New Roman"/>
          <w:szCs w:val="24"/>
        </w:rPr>
        <w:t>经筛选后最后计算出的</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4"/>
        </w:rPr>
        <w:t>即为</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oMath>
      <w:r>
        <w:rPr>
          <w:rFonts w:ascii="Times New Roman" w:eastAsia="宋体" w:hAnsi="Times New Roman" w:cs="Times New Roman"/>
          <w:szCs w:val="24"/>
        </w:rPr>
        <w:t>。</w:t>
      </w:r>
    </w:p>
    <w:p w:rsidR="00BD3334" w:rsidRDefault="00AC3A41">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bCs/>
          <w:kern w:val="0"/>
          <w:szCs w:val="20"/>
        </w:rPr>
        <w:t xml:space="preserve">A.6.5 </w:t>
      </w:r>
      <w:r>
        <w:rPr>
          <w:rFonts w:ascii="Times New Roman" w:eastAsia="宋体" w:hAnsi="Times New Roman" w:cs="Times New Roman"/>
          <w:szCs w:val="21"/>
        </w:rPr>
        <w:t>气味浓度（</w:t>
      </w: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C</m:t>
            </m:r>
          </m:e>
          <m:sub>
            <m:r>
              <w:rPr>
                <w:rFonts w:ascii="Cambria Math" w:eastAsia="宋体" w:hAnsi="Cambria Math" w:cs="Times New Roman"/>
                <w:szCs w:val="21"/>
              </w:rPr>
              <m:t>od</m:t>
            </m:r>
          </m:sub>
        </m:sSub>
      </m:oMath>
      <w:r>
        <w:rPr>
          <w:rFonts w:ascii="Times New Roman" w:eastAsia="宋体" w:hAnsi="Times New Roman" w:cs="Times New Roman"/>
          <w:szCs w:val="21"/>
        </w:rPr>
        <w:t>）计算</w:t>
      </w:r>
    </w:p>
    <w:p w:rsidR="00BD3334" w:rsidRDefault="004A6845" w:rsidP="00FF6441">
      <w:pPr>
        <w:spacing w:beforeLines="50" w:afterLines="50" w:line="360" w:lineRule="auto"/>
        <w:ind w:firstLineChars="1200" w:firstLine="2520"/>
        <w:jc w:val="center"/>
        <w:rPr>
          <w:rFonts w:ascii="Times New Roman" w:eastAsia="宋体" w:hAnsi="Times New Roman" w:cs="Times New Roman"/>
          <w:color w:val="FF0000"/>
          <w:szCs w:val="21"/>
          <w:lang w:val="it-IT"/>
        </w:rPr>
      </w:pPr>
      <m:oMath>
        <m:sSub>
          <m:sSubPr>
            <m:ctrlPr>
              <w:rPr>
                <w:rFonts w:ascii="Cambria Math" w:eastAsia="宋体" w:hAnsi="Cambria Math" w:cs="Times New Roman"/>
                <w:color w:val="000000"/>
                <w:szCs w:val="21"/>
                <w:lang w:val="it-IT"/>
              </w:rPr>
            </m:ctrlPr>
          </m:sSubPr>
          <m:e>
            <m:r>
              <m:rPr>
                <m:sty m:val="p"/>
              </m:rPr>
              <w:rPr>
                <w:rFonts w:ascii="Cambria Math" w:eastAsia="宋体" w:hAnsi="Cambria Math" w:cs="Times New Roman"/>
                <w:color w:val="000000"/>
                <w:szCs w:val="21"/>
                <w:lang w:val="it-IT"/>
              </w:rPr>
              <m:t>C</m:t>
            </m:r>
          </m:e>
          <m:sub>
            <m:r>
              <w:rPr>
                <w:rFonts w:ascii="Cambria Math" w:eastAsia="宋体" w:hAnsi="Cambria Math" w:cs="Times New Roman"/>
                <w:color w:val="000000"/>
                <w:szCs w:val="21"/>
                <w:lang w:val="it-IT"/>
              </w:rPr>
              <m:t>od</m:t>
            </m:r>
          </m:sub>
        </m:sSub>
        <m:r>
          <w:rPr>
            <w:rFonts w:ascii="Cambria Math" w:eastAsia="宋体" w:hAnsi="Cambria Math" w:cs="Times New Roman"/>
            <w:color w:val="000000"/>
            <w:szCs w:val="21"/>
            <w:lang w:val="it-IT"/>
          </w:rPr>
          <m:t>=</m:t>
        </m:r>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r>
          <w:rPr>
            <w:rFonts w:ascii="Cambria Math" w:eastAsia="宋体" w:hAnsi="Cambria Math" w:cs="Times New Roman"/>
            <w:szCs w:val="21"/>
          </w:rPr>
          <m:t>×1 ou/</m:t>
        </m:r>
        <m:sSup>
          <m:sSupPr>
            <m:ctrlPr>
              <w:rPr>
                <w:rFonts w:ascii="Cambria Math" w:eastAsia="宋体" w:hAnsi="Cambria Math" w:cs="Times New Roman"/>
                <w:i/>
                <w:szCs w:val="21"/>
              </w:rPr>
            </m:ctrlPr>
          </m:sSupPr>
          <m:e>
            <m:r>
              <w:rPr>
                <w:rFonts w:ascii="Cambria Math" w:eastAsia="宋体" w:hAnsi="Cambria Math" w:cs="Times New Roman"/>
                <w:szCs w:val="21"/>
              </w:rPr>
              <m:t>m</m:t>
            </m:r>
          </m:e>
          <m:sup>
            <m:r>
              <w:rPr>
                <w:rFonts w:ascii="Cambria Math" w:eastAsia="宋体" w:hAnsi="Cambria Math" w:cs="Times New Roman"/>
                <w:szCs w:val="21"/>
              </w:rPr>
              <m:t>3</m:t>
            </m:r>
          </m:sup>
        </m:sSup>
      </m:oMath>
      <w:r w:rsidR="00AC3A41">
        <w:rPr>
          <w:rFonts w:ascii="Times New Roman" w:eastAsia="宋体" w:hAnsi="Times New Roman" w:cs="Times New Roman"/>
          <w:color w:val="000000"/>
          <w:szCs w:val="21"/>
          <w:lang w:val="it-IT"/>
        </w:rPr>
        <w:t xml:space="preserve">                              (</w:t>
      </w:r>
      <w:r w:rsidR="00AC3A41">
        <w:rPr>
          <w:rFonts w:ascii="Times New Roman" w:eastAsia="宋体" w:hAnsi="Times New Roman" w:cs="Times New Roman"/>
          <w:color w:val="000000"/>
          <w:szCs w:val="21"/>
          <w:lang w:val="it-IT"/>
        </w:rPr>
        <w:t>式</w:t>
      </w:r>
      <w:r w:rsidR="00AC3A41">
        <w:rPr>
          <w:rFonts w:ascii="Times New Roman" w:eastAsia="宋体" w:hAnsi="Times New Roman" w:cs="Times New Roman"/>
          <w:color w:val="000000"/>
          <w:szCs w:val="21"/>
        </w:rPr>
        <w:t>A</w:t>
      </w:r>
      <w:r w:rsidR="00AC3A41">
        <w:rPr>
          <w:rFonts w:ascii="Times New Roman" w:eastAsia="宋体" w:hAnsi="Times New Roman" w:cs="Times New Roman"/>
          <w:color w:val="000000"/>
          <w:szCs w:val="21"/>
          <w:lang w:val="it-IT"/>
        </w:rPr>
        <w:t>.3)</w:t>
      </w:r>
    </w:p>
    <w:p w:rsidR="00BD3334" w:rsidRDefault="00AC3A41">
      <w:pPr>
        <w:spacing w:line="360" w:lineRule="auto"/>
        <w:rPr>
          <w:rFonts w:ascii="Times New Roman" w:eastAsia="宋体" w:hAnsi="Times New Roman" w:cs="Times New Roman"/>
          <w:szCs w:val="21"/>
        </w:rPr>
      </w:pPr>
      <w:r>
        <w:rPr>
          <w:rFonts w:ascii="Times New Roman" w:eastAsia="宋体" w:hAnsi="Times New Roman" w:cs="Times New Roman"/>
          <w:szCs w:val="21"/>
        </w:rPr>
        <w:t>式中</w:t>
      </w:r>
      <m:oMath>
        <m:sSub>
          <m:sSubPr>
            <m:ctrlPr>
              <w:rPr>
                <w:rFonts w:ascii="Cambria Math" w:eastAsia="宋体" w:hAnsi="Cambria Math" w:cs="Times New Roman"/>
                <w:color w:val="000000"/>
                <w:szCs w:val="21"/>
                <w:lang w:val="it-IT"/>
              </w:rPr>
            </m:ctrlPr>
          </m:sSubPr>
          <m:e>
            <m:r>
              <m:rPr>
                <m:sty m:val="p"/>
              </m:rPr>
              <w:rPr>
                <w:rFonts w:ascii="Cambria Math" w:eastAsia="宋体" w:hAnsi="Cambria Math" w:cs="Times New Roman"/>
                <w:color w:val="000000"/>
                <w:szCs w:val="21"/>
                <w:lang w:val="it-IT"/>
              </w:rPr>
              <m:t>C</m:t>
            </m:r>
          </m:e>
          <m:sub>
            <m:r>
              <w:rPr>
                <w:rFonts w:ascii="Cambria Math" w:eastAsia="宋体" w:hAnsi="Cambria Math" w:cs="Times New Roman"/>
                <w:color w:val="000000"/>
                <w:szCs w:val="21"/>
                <w:lang w:val="it-IT"/>
              </w:rPr>
              <m:t>od</m:t>
            </m:r>
          </m:sub>
        </m:sSub>
      </m:oMath>
      <w:r>
        <w:rPr>
          <w:rFonts w:ascii="Times New Roman" w:eastAsia="宋体" w:hAnsi="Times New Roman" w:cs="Times New Roman"/>
          <w:szCs w:val="21"/>
        </w:rPr>
        <w:t xml:space="preserve"> ——</w:t>
      </w:r>
      <w:r>
        <w:rPr>
          <w:rFonts w:ascii="Times New Roman" w:eastAsia="宋体" w:hAnsi="Times New Roman" w:cs="Times New Roman"/>
          <w:szCs w:val="21"/>
        </w:rPr>
        <w:t>气味浓度</w:t>
      </w:r>
      <w:r>
        <w:rPr>
          <w:rFonts w:ascii="Times New Roman" w:eastAsia="宋体" w:hAnsi="Times New Roman" w:cs="Times New Roman"/>
          <w:szCs w:val="21"/>
          <w:lang w:val="zh-CN"/>
        </w:rPr>
        <w:t>，单位为</w:t>
      </w:r>
      <m:oMath>
        <m:r>
          <w:rPr>
            <w:rFonts w:ascii="Cambria Math" w:eastAsia="宋体" w:hAnsi="Cambria Math" w:cs="Times New Roman"/>
            <w:szCs w:val="21"/>
          </w:rPr>
          <m:t>ou/</m:t>
        </m:r>
        <m:sSup>
          <m:sSupPr>
            <m:ctrlPr>
              <w:rPr>
                <w:rFonts w:ascii="Cambria Math" w:eastAsia="宋体" w:hAnsi="Cambria Math" w:cs="Times New Roman"/>
                <w:i/>
                <w:szCs w:val="21"/>
              </w:rPr>
            </m:ctrlPr>
          </m:sSupPr>
          <m:e>
            <m:r>
              <w:rPr>
                <w:rFonts w:ascii="Cambria Math" w:eastAsia="宋体" w:hAnsi="Cambria Math" w:cs="Times New Roman"/>
                <w:szCs w:val="21"/>
              </w:rPr>
              <m:t>m</m:t>
            </m:r>
          </m:e>
          <m:sup>
            <m:r>
              <w:rPr>
                <w:rFonts w:ascii="Cambria Math" w:eastAsia="宋体" w:hAnsi="Cambria Math" w:cs="Times New Roman"/>
                <w:szCs w:val="21"/>
              </w:rPr>
              <m:t>3</m:t>
            </m:r>
          </m:sup>
        </m:sSup>
      </m:oMath>
    </w:p>
    <w:p w:rsidR="00BD3334" w:rsidRDefault="00AC3A41">
      <w:pPr>
        <w:widowControl/>
        <w:jc w:val="left"/>
        <w:rPr>
          <w:rFonts w:ascii="Times New Roman" w:eastAsia="宋体" w:hAnsi="Times New Roman" w:cs="Times New Roman"/>
          <w:szCs w:val="21"/>
          <w:lang w:val="zh-CN"/>
        </w:rPr>
      </w:pPr>
      <w:r>
        <w:rPr>
          <w:rFonts w:ascii="Times New Roman" w:eastAsia="宋体" w:hAnsi="Times New Roman" w:cs="Times New Roman"/>
          <w:szCs w:val="21"/>
          <w:lang w:val="zh-CN"/>
        </w:rPr>
        <w:br w:type="page"/>
      </w:r>
    </w:p>
    <w:p w:rsidR="00BD3334" w:rsidRDefault="00BD3334">
      <w:pPr>
        <w:widowControl/>
        <w:jc w:val="left"/>
        <w:rPr>
          <w:rFonts w:ascii="Times New Roman" w:eastAsia="黑体" w:hAnsi="Times New Roman" w:cs="Times New Roman"/>
          <w:kern w:val="0"/>
          <w:szCs w:val="20"/>
        </w:rPr>
      </w:pPr>
    </w:p>
    <w:p w:rsidR="00BD3334" w:rsidRDefault="00BD3334">
      <w:pPr>
        <w:widowControl/>
        <w:jc w:val="left"/>
        <w:rPr>
          <w:rFonts w:ascii="Times New Roman" w:eastAsia="宋体" w:hAnsi="Times New Roman" w:cs="Times New Roman"/>
          <w:kern w:val="0"/>
          <w:szCs w:val="20"/>
        </w:rPr>
      </w:pPr>
    </w:p>
    <w:p w:rsidR="00BD3334" w:rsidRDefault="00AC3A41">
      <w:pPr>
        <w:widowControl/>
        <w:jc w:val="center"/>
        <w:outlineLvl w:val="0"/>
        <w:rPr>
          <w:rFonts w:ascii="黑体" w:eastAsia="黑体" w:hAnsi="黑体" w:cs="黑体"/>
          <w:bCs/>
          <w:kern w:val="0"/>
          <w:szCs w:val="20"/>
        </w:rPr>
      </w:pPr>
      <w:bookmarkStart w:id="75" w:name="_Toc53406015"/>
      <w:bookmarkStart w:id="76" w:name="_Toc10695"/>
      <w:r>
        <w:rPr>
          <w:rFonts w:ascii="黑体" w:eastAsia="黑体" w:hAnsi="黑体" w:cs="黑体" w:hint="eastAsia"/>
          <w:bCs/>
          <w:kern w:val="0"/>
          <w:szCs w:val="20"/>
        </w:rPr>
        <w:t>附录B</w:t>
      </w:r>
      <w:bookmarkEnd w:id="75"/>
      <w:bookmarkEnd w:id="76"/>
    </w:p>
    <w:p w:rsidR="00BD3334" w:rsidRDefault="00AC3A41">
      <w:pPr>
        <w:widowControl/>
        <w:tabs>
          <w:tab w:val="center" w:pos="4201"/>
          <w:tab w:val="right" w:leader="dot" w:pos="9298"/>
        </w:tabs>
        <w:autoSpaceDE w:val="0"/>
        <w:autoSpaceDN w:val="0"/>
        <w:spacing w:line="360" w:lineRule="auto"/>
        <w:jc w:val="center"/>
        <w:outlineLvl w:val="0"/>
        <w:rPr>
          <w:rFonts w:ascii="黑体" w:eastAsia="黑体" w:hAnsi="黑体" w:cs="黑体"/>
          <w:bCs/>
          <w:kern w:val="0"/>
          <w:szCs w:val="20"/>
        </w:rPr>
      </w:pPr>
      <w:bookmarkStart w:id="77" w:name="_Toc13779"/>
      <w:bookmarkStart w:id="78" w:name="_Toc52349678"/>
      <w:r>
        <w:rPr>
          <w:rFonts w:ascii="黑体" w:eastAsia="黑体" w:hAnsi="黑体" w:cs="黑体" w:hint="eastAsia"/>
          <w:bCs/>
          <w:kern w:val="0"/>
          <w:szCs w:val="20"/>
        </w:rPr>
        <w:t>(资料性附录)</w:t>
      </w:r>
      <w:bookmarkEnd w:id="77"/>
      <w:bookmarkEnd w:id="78"/>
    </w:p>
    <w:p w:rsidR="00BD3334" w:rsidRDefault="00AC3A41">
      <w:pPr>
        <w:widowControl/>
        <w:tabs>
          <w:tab w:val="center" w:pos="4201"/>
          <w:tab w:val="right" w:leader="dot" w:pos="9298"/>
        </w:tabs>
        <w:autoSpaceDE w:val="0"/>
        <w:autoSpaceDN w:val="0"/>
        <w:spacing w:line="360" w:lineRule="auto"/>
        <w:jc w:val="center"/>
        <w:outlineLvl w:val="0"/>
        <w:rPr>
          <w:rFonts w:ascii="黑体" w:eastAsia="黑体" w:hAnsi="黑体" w:cs="黑体"/>
          <w:bCs/>
          <w:kern w:val="0"/>
          <w:szCs w:val="20"/>
        </w:rPr>
      </w:pPr>
      <w:bookmarkStart w:id="79" w:name="_Toc52349679"/>
      <w:bookmarkStart w:id="80" w:name="_Toc53406017"/>
      <w:bookmarkStart w:id="81" w:name="_Toc16340"/>
      <w:r>
        <w:rPr>
          <w:rFonts w:ascii="黑体" w:eastAsia="黑体" w:hAnsi="黑体" w:cs="黑体" w:hint="eastAsia"/>
          <w:bCs/>
          <w:kern w:val="0"/>
          <w:szCs w:val="20"/>
        </w:rPr>
        <w:t>气味浓度结果计算示例</w:t>
      </w:r>
      <w:bookmarkEnd w:id="79"/>
      <w:bookmarkEnd w:id="80"/>
      <w:bookmarkEnd w:id="81"/>
    </w:p>
    <w:p w:rsidR="00BD3334" w:rsidRDefault="00AC3A41">
      <w:pPr>
        <w:widowControl/>
        <w:tabs>
          <w:tab w:val="center" w:pos="4201"/>
          <w:tab w:val="right" w:leader="dot" w:pos="9298"/>
        </w:tabs>
        <w:autoSpaceDE w:val="0"/>
        <w:autoSpaceDN w:val="0"/>
        <w:spacing w:line="360" w:lineRule="auto"/>
        <w:outlineLvl w:val="1"/>
        <w:rPr>
          <w:rFonts w:ascii="Times New Roman" w:eastAsia="宋体" w:hAnsi="Times New Roman" w:cs="Times New Roman"/>
          <w:kern w:val="0"/>
          <w:szCs w:val="20"/>
        </w:rPr>
      </w:pPr>
      <w:bookmarkStart w:id="82" w:name="_Toc4756"/>
      <w:r>
        <w:rPr>
          <w:rFonts w:ascii="Times New Roman" w:eastAsia="宋体" w:hAnsi="Times New Roman" w:cs="Times New Roman"/>
          <w:kern w:val="0"/>
          <w:szCs w:val="20"/>
        </w:rPr>
        <w:t xml:space="preserve">B.1 </w:t>
      </w:r>
      <w:r>
        <w:rPr>
          <w:rFonts w:ascii="Times New Roman" w:eastAsia="黑体" w:hAnsi="Times New Roman" w:cs="Times New Roman"/>
          <w:kern w:val="0"/>
          <w:szCs w:val="20"/>
        </w:rPr>
        <w:t>是</w:t>
      </w:r>
      <w:r>
        <w:rPr>
          <w:rFonts w:ascii="Times New Roman" w:eastAsia="黑体" w:hAnsi="Times New Roman" w:cs="Times New Roman"/>
          <w:kern w:val="0"/>
          <w:szCs w:val="20"/>
        </w:rPr>
        <w:t>/</w:t>
      </w:r>
      <w:r>
        <w:rPr>
          <w:rFonts w:ascii="Times New Roman" w:eastAsia="黑体" w:hAnsi="Times New Roman" w:cs="Times New Roman"/>
          <w:kern w:val="0"/>
          <w:szCs w:val="20"/>
        </w:rPr>
        <w:t>否法</w:t>
      </w:r>
      <w:bookmarkEnd w:id="82"/>
    </w:p>
    <w:p w:rsidR="00BD3334" w:rsidRDefault="00AC3A41">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kern w:val="0"/>
          <w:szCs w:val="20"/>
        </w:rPr>
        <w:t>以下给出了使用是</w:t>
      </w:r>
      <w:r>
        <w:rPr>
          <w:rFonts w:ascii="Times New Roman" w:eastAsia="宋体" w:hAnsi="Times New Roman" w:cs="Times New Roman"/>
          <w:kern w:val="0"/>
          <w:szCs w:val="20"/>
        </w:rPr>
        <w:t>/</w:t>
      </w:r>
      <w:proofErr w:type="gramStart"/>
      <w:r>
        <w:rPr>
          <w:rFonts w:ascii="Times New Roman" w:eastAsia="宋体" w:hAnsi="Times New Roman" w:cs="Times New Roman"/>
          <w:kern w:val="0"/>
          <w:szCs w:val="20"/>
        </w:rPr>
        <w:t>否法测定</w:t>
      </w:r>
      <w:proofErr w:type="gramEnd"/>
      <w:r>
        <w:rPr>
          <w:rFonts w:ascii="Times New Roman" w:eastAsia="宋体" w:hAnsi="Times New Roman" w:cs="Times New Roman"/>
          <w:kern w:val="0"/>
          <w:szCs w:val="20"/>
        </w:rPr>
        <w:t>某一气味样本气味浓度的计算示例，包括</w:t>
      </w:r>
      <w:r>
        <w:rPr>
          <w:rFonts w:ascii="Times New Roman" w:eastAsia="宋体" w:hAnsi="Times New Roman" w:cs="Times New Roman"/>
          <w:kern w:val="0"/>
          <w:szCs w:val="20"/>
        </w:rPr>
        <w:t>5</w:t>
      </w:r>
      <w:r>
        <w:rPr>
          <w:rFonts w:ascii="Times New Roman" w:eastAsia="宋体" w:hAnsi="Times New Roman" w:cs="Times New Roman"/>
          <w:kern w:val="0"/>
          <w:szCs w:val="20"/>
        </w:rPr>
        <w:t>名小组成员的</w:t>
      </w:r>
      <w:proofErr w:type="gramStart"/>
      <w:r>
        <w:rPr>
          <w:rFonts w:ascii="Times New Roman" w:eastAsia="宋体" w:hAnsi="Times New Roman" w:cs="Times New Roman"/>
          <w:kern w:val="0"/>
          <w:szCs w:val="20"/>
        </w:rPr>
        <w:t>三轮嗅辨结果</w:t>
      </w:r>
      <w:proofErr w:type="gramEnd"/>
      <w:r>
        <w:rPr>
          <w:rFonts w:ascii="Times New Roman" w:eastAsia="宋体" w:hAnsi="Times New Roman" w:cs="Times New Roman"/>
          <w:kern w:val="0"/>
          <w:szCs w:val="20"/>
        </w:rPr>
        <w:t>、结果筛选</w:t>
      </w:r>
      <w:r>
        <w:rPr>
          <w:rFonts w:ascii="Times New Roman" w:eastAsia="宋体" w:hAnsi="Times New Roman" w:cs="Times New Roman"/>
          <w:szCs w:val="21"/>
        </w:rPr>
        <w:t>和气味浓度（</w:t>
      </w:r>
      <m:oMath>
        <m:sSub>
          <m:sSubPr>
            <m:ctrlPr>
              <w:rPr>
                <w:rFonts w:ascii="Cambria Math" w:eastAsia="宋体" w:hAnsi="Cambria Math" w:cs="Times New Roman"/>
                <w:color w:val="000000"/>
                <w:szCs w:val="21"/>
                <w:lang w:val="it-IT"/>
              </w:rPr>
            </m:ctrlPr>
          </m:sSubPr>
          <m:e>
            <m:r>
              <m:rPr>
                <m:sty m:val="p"/>
              </m:rPr>
              <w:rPr>
                <w:rFonts w:ascii="Cambria Math" w:eastAsia="宋体" w:hAnsi="Cambria Math" w:cs="Times New Roman"/>
                <w:color w:val="000000"/>
                <w:szCs w:val="21"/>
                <w:lang w:val="it-IT"/>
              </w:rPr>
              <m:t>C</m:t>
            </m:r>
          </m:e>
          <m:sub>
            <m:r>
              <w:rPr>
                <w:rFonts w:ascii="Cambria Math" w:eastAsia="宋体" w:hAnsi="Cambria Math" w:cs="Times New Roman"/>
                <w:color w:val="000000"/>
                <w:szCs w:val="21"/>
                <w:lang w:val="it-IT"/>
              </w:rPr>
              <m:t>od</m:t>
            </m:r>
          </m:sub>
        </m:sSub>
      </m:oMath>
      <w:r>
        <w:rPr>
          <w:rFonts w:ascii="Times New Roman" w:eastAsia="宋体" w:hAnsi="Times New Roman" w:cs="Times New Roman"/>
          <w:szCs w:val="21"/>
        </w:rPr>
        <w:t>）结果的计算。</w:t>
      </w:r>
    </w:p>
    <w:p w:rsidR="00BD3334" w:rsidRDefault="00AC3A41">
      <w:pPr>
        <w:spacing w:line="360" w:lineRule="auto"/>
        <w:rPr>
          <w:rFonts w:ascii="Times New Roman" w:eastAsia="宋体" w:hAnsi="Times New Roman" w:cs="Times New Roman"/>
          <w:szCs w:val="20"/>
        </w:rPr>
      </w:pPr>
      <w:r>
        <w:rPr>
          <w:rFonts w:ascii="Times New Roman" w:eastAsia="宋体" w:hAnsi="Times New Roman" w:cs="Times New Roman" w:hint="eastAsia"/>
          <w:szCs w:val="20"/>
        </w:rPr>
        <w:t>B.1.1</w:t>
      </w:r>
      <w:proofErr w:type="gramStart"/>
      <w:r>
        <w:rPr>
          <w:rFonts w:ascii="Times New Roman" w:eastAsia="宋体" w:hAnsi="Times New Roman" w:cs="Times New Roman"/>
          <w:szCs w:val="20"/>
        </w:rPr>
        <w:t>嗅辨结果</w:t>
      </w:r>
      <w:proofErr w:type="gramEnd"/>
      <w:r>
        <w:rPr>
          <w:rFonts w:ascii="Times New Roman" w:eastAsia="宋体" w:hAnsi="Times New Roman" w:cs="Times New Roman"/>
          <w:szCs w:val="20"/>
        </w:rPr>
        <w:t>记录</w:t>
      </w:r>
    </w:p>
    <w:p w:rsidR="00BD3334" w:rsidRDefault="00AC3A41">
      <w:pPr>
        <w:spacing w:line="360" w:lineRule="auto"/>
        <w:ind w:firstLineChars="202" w:firstLine="424"/>
        <w:rPr>
          <w:rFonts w:ascii="Times New Roman" w:eastAsia="宋体" w:hAnsi="Times New Roman" w:cs="Times New Roman"/>
          <w:kern w:val="0"/>
          <w:szCs w:val="20"/>
        </w:rPr>
      </w:pPr>
      <w:r>
        <w:rPr>
          <w:rFonts w:ascii="Times New Roman" w:eastAsia="宋体" w:hAnsi="Times New Roman" w:cs="Times New Roman"/>
          <w:kern w:val="0"/>
          <w:szCs w:val="20"/>
        </w:rPr>
        <w:t>小组组长根据小组成员报出的</w:t>
      </w:r>
      <w:r>
        <w:rPr>
          <w:rFonts w:ascii="Times New Roman" w:eastAsia="宋体" w:hAnsi="Times New Roman" w:cs="Times New Roman"/>
          <w:kern w:val="0"/>
          <w:szCs w:val="20"/>
        </w:rPr>
        <w:t>“</w:t>
      </w:r>
      <w:r>
        <w:rPr>
          <w:rFonts w:ascii="Times New Roman" w:eastAsia="宋体" w:hAnsi="Times New Roman" w:cs="Times New Roman"/>
          <w:kern w:val="0"/>
          <w:szCs w:val="20"/>
        </w:rPr>
        <w:t>选择结果</w:t>
      </w:r>
      <w:r>
        <w:rPr>
          <w:rFonts w:ascii="Times New Roman" w:eastAsia="宋体" w:hAnsi="Times New Roman" w:cs="Times New Roman"/>
          <w:kern w:val="0"/>
          <w:szCs w:val="20"/>
        </w:rPr>
        <w:t>”</w:t>
      </w:r>
      <w:r>
        <w:rPr>
          <w:rFonts w:ascii="Times New Roman" w:eastAsia="宋体" w:hAnsi="Times New Roman" w:cs="Times New Roman"/>
          <w:kern w:val="0"/>
          <w:szCs w:val="20"/>
        </w:rPr>
        <w:t>（是否有气味）记录每人的结果（以</w:t>
      </w:r>
      <w:r>
        <w:rPr>
          <w:rFonts w:ascii="Times New Roman" w:eastAsia="宋体" w:hAnsi="Times New Roman" w:cs="Times New Roman"/>
          <w:kern w:val="0"/>
          <w:szCs w:val="20"/>
        </w:rPr>
        <w:t>“N”</w:t>
      </w:r>
      <w:r>
        <w:rPr>
          <w:rFonts w:ascii="Times New Roman" w:eastAsia="宋体" w:hAnsi="Times New Roman" w:cs="Times New Roman"/>
          <w:kern w:val="0"/>
          <w:szCs w:val="20"/>
        </w:rPr>
        <w:t>或</w:t>
      </w:r>
      <w:r>
        <w:rPr>
          <w:rFonts w:ascii="Times New Roman" w:eastAsia="宋体" w:hAnsi="Times New Roman" w:cs="Times New Roman"/>
          <w:kern w:val="0"/>
          <w:szCs w:val="20"/>
        </w:rPr>
        <w:t>“Y”</w:t>
      </w:r>
      <w:r>
        <w:rPr>
          <w:rFonts w:ascii="Times New Roman" w:eastAsia="宋体" w:hAnsi="Times New Roman" w:cs="Times New Roman"/>
          <w:kern w:val="0"/>
          <w:szCs w:val="20"/>
        </w:rPr>
        <w:t>表示）。然后根据</w:t>
      </w:r>
      <w:proofErr w:type="gramStart"/>
      <w:r>
        <w:rPr>
          <w:rFonts w:ascii="Times New Roman" w:eastAsia="宋体" w:hAnsi="Times New Roman" w:cs="Times New Roman"/>
          <w:kern w:val="0"/>
          <w:szCs w:val="20"/>
        </w:rPr>
        <w:t>每人</w:t>
      </w:r>
      <w:r>
        <w:rPr>
          <w:rFonts w:ascii="Times New Roman" w:eastAsia="宋体" w:hAnsi="Times New Roman" w:cs="Times New Roman"/>
          <w:szCs w:val="21"/>
          <w:lang w:val="zh-CN"/>
        </w:rPr>
        <w:t>正</w:t>
      </w:r>
      <w:proofErr w:type="gramEnd"/>
      <w:r>
        <w:rPr>
          <w:rFonts w:ascii="Times New Roman" w:eastAsia="宋体" w:hAnsi="Times New Roman" w:cs="Times New Roman"/>
          <w:szCs w:val="21"/>
          <w:lang w:val="zh-CN"/>
        </w:rPr>
        <w:t>解的最大稀释因子和误解的最小稀释因子计算个人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w:t>
      </w:r>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w:r>
        <w:rPr>
          <w:rFonts w:ascii="Times New Roman" w:eastAsia="宋体" w:hAnsi="Times New Roman" w:cs="Times New Roman"/>
          <w:kern w:val="0"/>
          <w:szCs w:val="20"/>
        </w:rPr>
        <w:t>，示例见表</w:t>
      </w:r>
      <w:r>
        <w:rPr>
          <w:rFonts w:ascii="Times New Roman" w:eastAsia="宋体" w:hAnsi="Times New Roman" w:cs="Times New Roman"/>
          <w:kern w:val="0"/>
          <w:szCs w:val="20"/>
        </w:rPr>
        <w:t>B.1</w:t>
      </w:r>
      <w:r>
        <w:rPr>
          <w:rFonts w:ascii="Times New Roman" w:eastAsia="宋体" w:hAnsi="Times New Roman" w:cs="Times New Roman"/>
          <w:kern w:val="0"/>
          <w:szCs w:val="20"/>
        </w:rPr>
        <w:t>。</w:t>
      </w:r>
    </w:p>
    <w:p w:rsidR="00BD3334" w:rsidRDefault="00AC3A41" w:rsidP="00FF6441">
      <w:pPr>
        <w:widowControl/>
        <w:tabs>
          <w:tab w:val="center" w:pos="4201"/>
          <w:tab w:val="right" w:leader="dot" w:pos="9298"/>
        </w:tabs>
        <w:autoSpaceDE w:val="0"/>
        <w:autoSpaceDN w:val="0"/>
        <w:spacing w:beforeLines="50" w:afterLines="50" w:line="360" w:lineRule="auto"/>
        <w:ind w:firstLineChars="202" w:firstLine="424"/>
        <w:jc w:val="center"/>
        <w:rPr>
          <w:rFonts w:ascii="Times New Roman" w:eastAsia="宋体" w:hAnsi="Times New Roman" w:cs="Times New Roman"/>
          <w:kern w:val="0"/>
          <w:szCs w:val="20"/>
        </w:rPr>
      </w:pPr>
      <w:r>
        <w:rPr>
          <w:rFonts w:ascii="Times New Roman" w:eastAsia="宋体" w:hAnsi="Times New Roman" w:cs="Times New Roman"/>
          <w:kern w:val="0"/>
          <w:szCs w:val="20"/>
        </w:rPr>
        <w:t>表</w:t>
      </w:r>
      <w:r>
        <w:rPr>
          <w:rFonts w:ascii="Times New Roman" w:eastAsia="宋体" w:hAnsi="Times New Roman" w:cs="Times New Roman"/>
          <w:kern w:val="0"/>
          <w:szCs w:val="20"/>
        </w:rPr>
        <w:t xml:space="preserve">B.1 </w:t>
      </w:r>
      <w:r>
        <w:rPr>
          <w:rFonts w:ascii="Times New Roman" w:eastAsia="宋体" w:hAnsi="Times New Roman" w:cs="Times New Roman"/>
          <w:kern w:val="0"/>
          <w:szCs w:val="20"/>
        </w:rPr>
        <w:t>气味浓度结果计算示例（是</w:t>
      </w:r>
      <w:r>
        <w:rPr>
          <w:rFonts w:ascii="Times New Roman" w:eastAsia="宋体" w:hAnsi="Times New Roman" w:cs="Times New Roman"/>
          <w:kern w:val="0"/>
          <w:szCs w:val="20"/>
        </w:rPr>
        <w:t>/</w:t>
      </w:r>
      <w:r>
        <w:rPr>
          <w:rFonts w:ascii="Times New Roman" w:eastAsia="宋体" w:hAnsi="Times New Roman" w:cs="Times New Roman"/>
          <w:kern w:val="0"/>
          <w:szCs w:val="20"/>
        </w:rPr>
        <w:t>否法）</w:t>
      </w:r>
    </w:p>
    <w:tbl>
      <w:tblPr>
        <w:tblStyle w:val="21"/>
        <w:tblW w:w="889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9"/>
        <w:gridCol w:w="1153"/>
        <w:gridCol w:w="818"/>
        <w:gridCol w:w="709"/>
        <w:gridCol w:w="851"/>
        <w:gridCol w:w="708"/>
        <w:gridCol w:w="748"/>
        <w:gridCol w:w="700"/>
        <w:gridCol w:w="807"/>
        <w:gridCol w:w="869"/>
        <w:gridCol w:w="676"/>
      </w:tblGrid>
      <w:tr w:rsidR="00BD3334">
        <w:trPr>
          <w:cantSplit/>
          <w:trHeight w:val="440"/>
          <w:tblHeader/>
          <w:jc w:val="center"/>
        </w:trPr>
        <w:tc>
          <w:tcPr>
            <w:tcW w:w="859" w:type="dxa"/>
            <w:vMerge w:val="restart"/>
            <w:vAlign w:val="center"/>
          </w:tcPr>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轮次</w:t>
            </w:r>
          </w:p>
        </w:tc>
        <w:tc>
          <w:tcPr>
            <w:tcW w:w="1153" w:type="dxa"/>
            <w:vMerge w:val="restart"/>
            <w:vAlign w:val="center"/>
          </w:tcPr>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成员编号</w:t>
            </w:r>
          </w:p>
        </w:tc>
        <w:tc>
          <w:tcPr>
            <w:tcW w:w="5341" w:type="dxa"/>
            <w:gridSpan w:val="7"/>
            <w:vAlign w:val="center"/>
          </w:tcPr>
          <w:p w:rsidR="00BD3334" w:rsidRDefault="00AC3A41">
            <w:pPr>
              <w:widowControl/>
              <w:tabs>
                <w:tab w:val="center" w:pos="4201"/>
                <w:tab w:val="right" w:leader="dot" w:pos="9298"/>
              </w:tabs>
              <w:autoSpaceDE w:val="0"/>
              <w:autoSpaceDN w:val="0"/>
              <w:jc w:val="center"/>
              <w:rPr>
                <w:rFonts w:ascii="Times New Roman" w:eastAsia="宋体" w:hAnsi="Times New Roman" w:cs="Times New Roman"/>
                <w:kern w:val="0"/>
                <w:szCs w:val="20"/>
              </w:rPr>
            </w:pPr>
            <w:r>
              <w:rPr>
                <w:rFonts w:ascii="Times New Roman" w:eastAsia="宋体" w:hAnsi="Times New Roman" w:cs="Times New Roman"/>
                <w:kern w:val="0"/>
                <w:szCs w:val="20"/>
              </w:rPr>
              <w:t>稀释因子</w:t>
            </w:r>
          </w:p>
        </w:tc>
        <w:tc>
          <w:tcPr>
            <w:tcW w:w="1545" w:type="dxa"/>
            <w:gridSpan w:val="2"/>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第一次筛选</w:t>
            </w:r>
          </w:p>
        </w:tc>
      </w:tr>
      <w:tr w:rsidR="00BD3334">
        <w:trPr>
          <w:cantSplit/>
          <w:trHeight w:val="440"/>
          <w:tblHeader/>
          <w:jc w:val="center"/>
        </w:trPr>
        <w:tc>
          <w:tcPr>
            <w:tcW w:w="859" w:type="dxa"/>
            <w:vMerge/>
            <w:tcBorders>
              <w:bottom w:val="single" w:sz="12" w:space="0" w:color="auto"/>
            </w:tcBorders>
            <w:vAlign w:val="center"/>
          </w:tcPr>
          <w:p w:rsidR="00BD3334" w:rsidRDefault="00BD3334">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vMerge/>
            <w:tcBorders>
              <w:bottom w:val="single" w:sz="12" w:space="0" w:color="auto"/>
            </w:tcBorders>
            <w:vAlign w:val="center"/>
          </w:tcPr>
          <w:p w:rsidR="00BD3334" w:rsidRDefault="00BD3334">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1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1024</w:t>
            </w:r>
          </w:p>
        </w:tc>
        <w:tc>
          <w:tcPr>
            <w:tcW w:w="709"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512</w:t>
            </w:r>
          </w:p>
        </w:tc>
        <w:tc>
          <w:tcPr>
            <w:tcW w:w="851"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2048</w:t>
            </w:r>
          </w:p>
        </w:tc>
        <w:tc>
          <w:tcPr>
            <w:tcW w:w="70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空白</w:t>
            </w:r>
          </w:p>
        </w:tc>
        <w:tc>
          <w:tcPr>
            <w:tcW w:w="74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256</w:t>
            </w:r>
          </w:p>
        </w:tc>
        <w:tc>
          <w:tcPr>
            <w:tcW w:w="700"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128</w:t>
            </w:r>
          </w:p>
        </w:tc>
        <w:tc>
          <w:tcPr>
            <w:tcW w:w="807"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64</w:t>
            </w:r>
          </w:p>
        </w:tc>
        <w:tc>
          <w:tcPr>
            <w:tcW w:w="869" w:type="dxa"/>
            <w:tcBorders>
              <w:bottom w:val="single" w:sz="12" w:space="0" w:color="auto"/>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676"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r>
      <w:tr w:rsidR="00BD3334">
        <w:trPr>
          <w:cantSplit/>
          <w:trHeight w:val="239"/>
          <w:jc w:val="center"/>
        </w:trPr>
        <w:tc>
          <w:tcPr>
            <w:tcW w:w="859" w:type="dxa"/>
            <w:vMerge w:val="restart"/>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第一轮</w:t>
            </w:r>
          </w:p>
        </w:tc>
        <w:tc>
          <w:tcPr>
            <w:tcW w:w="1153"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A</w:t>
            </w:r>
          </w:p>
        </w:tc>
        <w:tc>
          <w:tcPr>
            <w:tcW w:w="818"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1545" w:type="dxa"/>
            <w:gridSpan w:val="2"/>
            <w:vMerge w:val="restart"/>
            <w:tcBorders>
              <w:top w:val="single" w:sz="12" w:space="0" w:color="auto"/>
              <w:tl2br w:val="nil"/>
              <w:tr2bl w:val="nil"/>
            </w:tcBorders>
            <w:vAlign w:val="center"/>
          </w:tcPr>
          <w:p w:rsidR="00BD3334" w:rsidRDefault="00AC3A41">
            <w:pPr>
              <w:jc w:val="center"/>
              <w:rPr>
                <w:rFonts w:ascii="Calibri" w:eastAsia="宋体" w:hAnsi="Calibri" w:cs="Times New Roman"/>
                <w:szCs w:val="21"/>
              </w:rPr>
            </w:pPr>
            <w:r>
              <w:rPr>
                <w:rFonts w:ascii="宋体" w:hAnsi="宋体" w:hint="eastAsia"/>
                <w:kern w:val="0"/>
              </w:rPr>
              <w:t>不参与计算</w:t>
            </w: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B</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1545"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C</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1545"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D</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1545"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E</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1545"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239"/>
          <w:jc w:val="center"/>
        </w:trPr>
        <w:tc>
          <w:tcPr>
            <w:tcW w:w="859" w:type="dxa"/>
            <w:vMerge w:val="restart"/>
            <w:tcBorders>
              <w:tl2br w:val="nil"/>
              <w:tr2bl w:val="nil"/>
            </w:tcBorders>
            <w:vAlign w:val="center"/>
          </w:tcPr>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轮</w:t>
            </w:r>
            <w:r>
              <w:rPr>
                <w:rFonts w:ascii="Times New Roman" w:eastAsia="宋体" w:hAnsi="Times New Roman" w:cs="Times New Roman" w:hint="eastAsia"/>
                <w:kern w:val="0"/>
                <w:szCs w:val="20"/>
              </w:rPr>
              <w:t>次</w:t>
            </w:r>
          </w:p>
        </w:tc>
        <w:tc>
          <w:tcPr>
            <w:tcW w:w="1153" w:type="dxa"/>
            <w:vMerge w:val="restart"/>
            <w:tcBorders>
              <w:tl2br w:val="nil"/>
              <w:tr2bl w:val="nil"/>
            </w:tcBorders>
            <w:vAlign w:val="center"/>
          </w:tcPr>
          <w:p w:rsidR="00BD3334" w:rsidRDefault="00AC3A41">
            <w:pPr>
              <w:widowControl/>
              <w:tabs>
                <w:tab w:val="center" w:pos="4201"/>
                <w:tab w:val="right" w:leader="dot" w:pos="9298"/>
              </w:tabs>
              <w:autoSpaceDE w:val="0"/>
              <w:autoSpaceDN w:val="0"/>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成员编号</w:t>
            </w:r>
          </w:p>
        </w:tc>
        <w:tc>
          <w:tcPr>
            <w:tcW w:w="5341" w:type="dxa"/>
            <w:gridSpan w:val="7"/>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稀释因子</w:t>
            </w:r>
          </w:p>
        </w:tc>
        <w:tc>
          <w:tcPr>
            <w:tcW w:w="1545"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第一次筛选</w:t>
            </w: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vMerge/>
            <w:tcBorders>
              <w:tl2br w:val="nil"/>
              <w:tr2bl w:val="nil"/>
            </w:tcBorders>
            <w:vAlign w:val="center"/>
          </w:tcPr>
          <w:p w:rsidR="00BD3334" w:rsidRDefault="00BD3334">
            <w:pPr>
              <w:widowControl/>
              <w:tabs>
                <w:tab w:val="center" w:pos="4201"/>
                <w:tab w:val="right" w:leader="dot" w:pos="9298"/>
              </w:tabs>
              <w:autoSpaceDE w:val="0"/>
              <w:autoSpaceDN w:val="0"/>
              <w:jc w:val="center"/>
              <w:rPr>
                <w:rFonts w:ascii="Times New Roman" w:eastAsia="宋体" w:hAnsi="Times New Roman" w:cs="Times New Roman"/>
                <w:kern w:val="0"/>
                <w:szCs w:val="20"/>
              </w:rPr>
            </w:pP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1024</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512</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256</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64</w:t>
            </w:r>
          </w:p>
        </w:tc>
        <w:tc>
          <w:tcPr>
            <w:tcW w:w="74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128</w:t>
            </w:r>
          </w:p>
        </w:tc>
        <w:tc>
          <w:tcPr>
            <w:tcW w:w="700"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空白</w:t>
            </w:r>
          </w:p>
        </w:tc>
        <w:tc>
          <w:tcPr>
            <w:tcW w:w="807"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67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r>
      <w:tr w:rsidR="00BD3334">
        <w:trPr>
          <w:cantSplit/>
          <w:trHeight w:val="239"/>
          <w:jc w:val="center"/>
        </w:trPr>
        <w:tc>
          <w:tcPr>
            <w:tcW w:w="859" w:type="dxa"/>
            <w:vMerge w:val="restart"/>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第二轮</w:t>
            </w: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A</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181</w:t>
            </w:r>
          </w:p>
        </w:tc>
        <w:tc>
          <w:tcPr>
            <w:tcW w:w="67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B</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67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C</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181</w:t>
            </w:r>
          </w:p>
        </w:tc>
        <w:tc>
          <w:tcPr>
            <w:tcW w:w="67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D</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181</w:t>
            </w:r>
          </w:p>
        </w:tc>
        <w:tc>
          <w:tcPr>
            <w:tcW w:w="67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39"/>
          <w:jc w:val="center"/>
        </w:trPr>
        <w:tc>
          <w:tcPr>
            <w:tcW w:w="85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E</w:t>
            </w:r>
          </w:p>
        </w:tc>
        <w:tc>
          <w:tcPr>
            <w:tcW w:w="81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4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0"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b/>
                <w:kern w:val="0"/>
                <w:szCs w:val="20"/>
                <w:u w:val="single"/>
              </w:rPr>
            </w:pPr>
            <w:r>
              <w:rPr>
                <w:rFonts w:ascii="Times New Roman" w:eastAsia="宋体" w:hAnsi="Times New Roman" w:cs="Times New Roman"/>
                <w:b/>
                <w:kern w:val="0"/>
                <w:szCs w:val="20"/>
                <w:u w:val="single"/>
              </w:rPr>
              <w:t>Y</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545"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舍去</w:t>
            </w:r>
          </w:p>
        </w:tc>
      </w:tr>
    </w:tbl>
    <w:p w:rsidR="00BD3334" w:rsidRDefault="00BD3334">
      <w:pPr>
        <w:spacing w:line="360" w:lineRule="auto"/>
        <w:rPr>
          <w:rFonts w:ascii="Times New Roman" w:eastAsia="宋体" w:hAnsi="Times New Roman" w:cs="Times New Roman"/>
          <w:szCs w:val="20"/>
        </w:rPr>
      </w:pPr>
    </w:p>
    <w:p w:rsidR="00BD3334" w:rsidRDefault="00AC3A41">
      <w:pPr>
        <w:widowControl/>
        <w:jc w:val="left"/>
        <w:rPr>
          <w:rFonts w:ascii="Times New Roman" w:eastAsia="宋体" w:hAnsi="Times New Roman" w:cs="Times New Roman"/>
          <w:szCs w:val="20"/>
        </w:rPr>
      </w:pPr>
      <w:r>
        <w:rPr>
          <w:rFonts w:ascii="Times New Roman" w:eastAsia="宋体" w:hAnsi="Times New Roman" w:cs="Times New Roman"/>
          <w:szCs w:val="20"/>
        </w:rPr>
        <w:br w:type="page"/>
      </w:r>
    </w:p>
    <w:p w:rsidR="00BD3334" w:rsidRDefault="00BD3334">
      <w:pPr>
        <w:spacing w:line="360" w:lineRule="auto"/>
        <w:rPr>
          <w:rFonts w:ascii="Times New Roman" w:eastAsia="宋体" w:hAnsi="Times New Roman" w:cs="Times New Roman"/>
          <w:szCs w:val="20"/>
        </w:rPr>
      </w:pPr>
    </w:p>
    <w:p w:rsidR="00BD3334" w:rsidRDefault="00AC3A41" w:rsidP="00FF6441">
      <w:pPr>
        <w:widowControl/>
        <w:tabs>
          <w:tab w:val="center" w:pos="4201"/>
          <w:tab w:val="right" w:leader="dot" w:pos="9298"/>
        </w:tabs>
        <w:autoSpaceDE w:val="0"/>
        <w:autoSpaceDN w:val="0"/>
        <w:spacing w:afterLines="50" w:line="360" w:lineRule="auto"/>
        <w:ind w:firstLineChars="202" w:firstLine="424"/>
        <w:jc w:val="center"/>
        <w:rPr>
          <w:rFonts w:ascii="Times New Roman" w:eastAsia="宋体" w:hAnsi="Times New Roman" w:cs="Times New Roman"/>
          <w:kern w:val="0"/>
          <w:szCs w:val="20"/>
        </w:rPr>
      </w:pPr>
      <w:r>
        <w:rPr>
          <w:rFonts w:ascii="Times New Roman" w:eastAsia="宋体" w:hAnsi="Times New Roman" w:cs="Times New Roman"/>
          <w:kern w:val="0"/>
          <w:szCs w:val="20"/>
        </w:rPr>
        <w:t>表</w:t>
      </w:r>
      <w:r>
        <w:rPr>
          <w:rFonts w:ascii="Times New Roman" w:eastAsia="宋体" w:hAnsi="Times New Roman" w:cs="Times New Roman"/>
          <w:kern w:val="0"/>
          <w:szCs w:val="20"/>
        </w:rPr>
        <w:t xml:space="preserve">B.1 </w:t>
      </w:r>
      <w:r>
        <w:rPr>
          <w:rFonts w:ascii="Times New Roman" w:eastAsia="宋体" w:hAnsi="Times New Roman" w:cs="Times New Roman"/>
          <w:kern w:val="0"/>
          <w:szCs w:val="20"/>
        </w:rPr>
        <w:t>气味浓度结果计算示例（是</w:t>
      </w:r>
      <w:r>
        <w:rPr>
          <w:rFonts w:ascii="Times New Roman" w:eastAsia="宋体" w:hAnsi="Times New Roman" w:cs="Times New Roman"/>
          <w:kern w:val="0"/>
          <w:szCs w:val="20"/>
        </w:rPr>
        <w:t>/</w:t>
      </w:r>
      <w:r>
        <w:rPr>
          <w:rFonts w:ascii="Times New Roman" w:eastAsia="宋体" w:hAnsi="Times New Roman" w:cs="Times New Roman"/>
          <w:kern w:val="0"/>
          <w:szCs w:val="20"/>
        </w:rPr>
        <w:t>否法）</w:t>
      </w:r>
      <w:r>
        <w:rPr>
          <w:rFonts w:ascii="Times New Roman" w:eastAsia="宋体" w:hAnsi="Times New Roman" w:cs="Times New Roman" w:hint="eastAsia"/>
          <w:kern w:val="0"/>
          <w:szCs w:val="20"/>
        </w:rPr>
        <w:t>（续）</w:t>
      </w:r>
    </w:p>
    <w:tbl>
      <w:tblPr>
        <w:tblStyle w:val="21"/>
        <w:tblW w:w="889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9"/>
        <w:gridCol w:w="1153"/>
        <w:gridCol w:w="818"/>
        <w:gridCol w:w="709"/>
        <w:gridCol w:w="851"/>
        <w:gridCol w:w="708"/>
        <w:gridCol w:w="748"/>
        <w:gridCol w:w="700"/>
        <w:gridCol w:w="807"/>
        <w:gridCol w:w="869"/>
        <w:gridCol w:w="652"/>
        <w:gridCol w:w="24"/>
      </w:tblGrid>
      <w:tr w:rsidR="00BD3334">
        <w:trPr>
          <w:cantSplit/>
          <w:trHeight w:val="440"/>
          <w:tblHeader/>
          <w:jc w:val="center"/>
        </w:trPr>
        <w:tc>
          <w:tcPr>
            <w:tcW w:w="859" w:type="dxa"/>
            <w:vMerge w:val="restart"/>
            <w:vAlign w:val="center"/>
          </w:tcPr>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轮次</w:t>
            </w:r>
          </w:p>
        </w:tc>
        <w:tc>
          <w:tcPr>
            <w:tcW w:w="1153" w:type="dxa"/>
            <w:vMerge w:val="restart"/>
            <w:vAlign w:val="center"/>
          </w:tcPr>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成员编号</w:t>
            </w:r>
          </w:p>
        </w:tc>
        <w:tc>
          <w:tcPr>
            <w:tcW w:w="5341" w:type="dxa"/>
            <w:gridSpan w:val="7"/>
            <w:vAlign w:val="center"/>
          </w:tcPr>
          <w:p w:rsidR="00BD3334" w:rsidRDefault="00AC3A41">
            <w:pPr>
              <w:widowControl/>
              <w:tabs>
                <w:tab w:val="center" w:pos="4201"/>
                <w:tab w:val="right" w:leader="dot" w:pos="9298"/>
              </w:tabs>
              <w:autoSpaceDE w:val="0"/>
              <w:autoSpaceDN w:val="0"/>
              <w:jc w:val="center"/>
              <w:rPr>
                <w:rFonts w:ascii="Times New Roman" w:eastAsia="宋体" w:hAnsi="Times New Roman" w:cs="Times New Roman"/>
                <w:kern w:val="0"/>
                <w:szCs w:val="20"/>
              </w:rPr>
            </w:pPr>
            <w:r>
              <w:rPr>
                <w:rFonts w:ascii="Times New Roman" w:eastAsia="宋体" w:hAnsi="Times New Roman" w:cs="Times New Roman"/>
                <w:kern w:val="0"/>
                <w:szCs w:val="20"/>
              </w:rPr>
              <w:t>稀释因子</w:t>
            </w:r>
          </w:p>
        </w:tc>
        <w:tc>
          <w:tcPr>
            <w:tcW w:w="1545" w:type="dxa"/>
            <w:gridSpan w:val="3"/>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第一次筛选</w:t>
            </w:r>
          </w:p>
        </w:tc>
      </w:tr>
      <w:tr w:rsidR="00BD3334">
        <w:trPr>
          <w:cantSplit/>
          <w:trHeight w:val="440"/>
          <w:tblHeader/>
          <w:jc w:val="center"/>
        </w:trPr>
        <w:tc>
          <w:tcPr>
            <w:tcW w:w="859" w:type="dxa"/>
            <w:vMerge/>
            <w:tcBorders>
              <w:bottom w:val="single" w:sz="12" w:space="0" w:color="auto"/>
            </w:tcBorders>
            <w:vAlign w:val="center"/>
          </w:tcPr>
          <w:p w:rsidR="00BD3334" w:rsidRDefault="00BD3334">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153" w:type="dxa"/>
            <w:vMerge/>
            <w:tcBorders>
              <w:bottom w:val="single" w:sz="12" w:space="0" w:color="auto"/>
            </w:tcBorders>
            <w:vAlign w:val="center"/>
          </w:tcPr>
          <w:p w:rsidR="00BD3334" w:rsidRDefault="00BD3334">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1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256</w:t>
            </w:r>
          </w:p>
        </w:tc>
        <w:tc>
          <w:tcPr>
            <w:tcW w:w="709"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128</w:t>
            </w:r>
          </w:p>
        </w:tc>
        <w:tc>
          <w:tcPr>
            <w:tcW w:w="851"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512</w:t>
            </w:r>
          </w:p>
        </w:tc>
        <w:tc>
          <w:tcPr>
            <w:tcW w:w="70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空白</w:t>
            </w:r>
          </w:p>
        </w:tc>
        <w:tc>
          <w:tcPr>
            <w:tcW w:w="74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1024</w:t>
            </w:r>
          </w:p>
        </w:tc>
        <w:tc>
          <w:tcPr>
            <w:tcW w:w="700"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64</w:t>
            </w:r>
          </w:p>
        </w:tc>
        <w:tc>
          <w:tcPr>
            <w:tcW w:w="807" w:type="dxa"/>
            <w:tcBorders>
              <w:bottom w:val="single" w:sz="12" w:space="0" w:color="auto"/>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bottom w:val="single" w:sz="12" w:space="0" w:color="auto"/>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676" w:type="dxa"/>
            <w:gridSpan w:val="2"/>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r>
      <w:tr w:rsidR="00BD3334">
        <w:trPr>
          <w:cantSplit/>
          <w:trHeight w:val="239"/>
          <w:jc w:val="center"/>
        </w:trPr>
        <w:tc>
          <w:tcPr>
            <w:tcW w:w="859" w:type="dxa"/>
            <w:vMerge w:val="restart"/>
            <w:tcBorders>
              <w:top w:val="single" w:sz="12" w:space="0" w:color="auto"/>
              <w:tl2br w:val="nil"/>
              <w:tr2bl w:val="nil"/>
            </w:tcBorders>
            <w:vAlign w:val="center"/>
          </w:tcPr>
          <w:p w:rsidR="00BD3334" w:rsidRDefault="00AC3A41">
            <w:pPr>
              <w:jc w:val="center"/>
            </w:pPr>
            <w:r>
              <w:rPr>
                <w:rFonts w:ascii="Times New Roman" w:eastAsia="宋体" w:hAnsi="Times New Roman" w:cs="Times New Roman"/>
                <w:kern w:val="0"/>
                <w:szCs w:val="20"/>
              </w:rPr>
              <w:t>第三轮</w:t>
            </w:r>
          </w:p>
        </w:tc>
        <w:tc>
          <w:tcPr>
            <w:tcW w:w="1153"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A</w:t>
            </w:r>
          </w:p>
        </w:tc>
        <w:tc>
          <w:tcPr>
            <w:tcW w:w="818"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9"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8"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op w:val="single" w:sz="12" w:space="0" w:color="auto"/>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op w:val="single" w:sz="12" w:space="0" w:color="auto"/>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op w:val="single" w:sz="12" w:space="0" w:color="auto"/>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676" w:type="dxa"/>
            <w:gridSpan w:val="2"/>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39"/>
          <w:jc w:val="center"/>
        </w:trPr>
        <w:tc>
          <w:tcPr>
            <w:tcW w:w="859" w:type="dxa"/>
            <w:vMerge/>
            <w:tcBorders>
              <w:tl2br w:val="nil"/>
              <w:tr2bl w:val="nil"/>
            </w:tcBorders>
            <w:vAlign w:val="center"/>
          </w:tcPr>
          <w:p w:rsidR="00BD3334" w:rsidRDefault="00BD3334">
            <w:pPr>
              <w:jc w:val="cente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B</w:t>
            </w:r>
          </w:p>
        </w:tc>
        <w:tc>
          <w:tcPr>
            <w:tcW w:w="81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9"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362</w:t>
            </w:r>
          </w:p>
        </w:tc>
        <w:tc>
          <w:tcPr>
            <w:tcW w:w="676"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239"/>
          <w:jc w:val="center"/>
        </w:trPr>
        <w:tc>
          <w:tcPr>
            <w:tcW w:w="859" w:type="dxa"/>
            <w:vMerge/>
            <w:tcBorders>
              <w:tl2br w:val="nil"/>
              <w:tr2bl w:val="nil"/>
            </w:tcBorders>
            <w:vAlign w:val="center"/>
          </w:tcPr>
          <w:p w:rsidR="00BD3334" w:rsidRDefault="00BD3334">
            <w:pPr>
              <w:jc w:val="cente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C</w:t>
            </w:r>
          </w:p>
        </w:tc>
        <w:tc>
          <w:tcPr>
            <w:tcW w:w="81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9"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362</w:t>
            </w:r>
          </w:p>
        </w:tc>
        <w:tc>
          <w:tcPr>
            <w:tcW w:w="676"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239"/>
          <w:jc w:val="center"/>
        </w:trPr>
        <w:tc>
          <w:tcPr>
            <w:tcW w:w="859" w:type="dxa"/>
            <w:vMerge/>
            <w:tcBorders>
              <w:tl2br w:val="nil"/>
              <w:tr2bl w:val="nil"/>
            </w:tcBorders>
            <w:vAlign w:val="center"/>
          </w:tcPr>
          <w:p w:rsidR="00BD3334" w:rsidRDefault="00BD3334">
            <w:pPr>
              <w:jc w:val="cente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D</w:t>
            </w:r>
          </w:p>
        </w:tc>
        <w:tc>
          <w:tcPr>
            <w:tcW w:w="81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9"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4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676"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39"/>
          <w:jc w:val="center"/>
        </w:trPr>
        <w:tc>
          <w:tcPr>
            <w:tcW w:w="859" w:type="dxa"/>
            <w:vMerge/>
            <w:tcBorders>
              <w:tl2br w:val="nil"/>
              <w:tr2bl w:val="nil"/>
            </w:tcBorders>
            <w:vAlign w:val="center"/>
          </w:tcPr>
          <w:p w:rsidR="00BD3334" w:rsidRDefault="00BD3334">
            <w:pPr>
              <w:jc w:val="center"/>
            </w:pPr>
          </w:p>
        </w:tc>
        <w:tc>
          <w:tcPr>
            <w:tcW w:w="115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E</w:t>
            </w:r>
          </w:p>
        </w:tc>
        <w:tc>
          <w:tcPr>
            <w:tcW w:w="818"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9"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51"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b/>
                <w:kern w:val="0"/>
                <w:szCs w:val="20"/>
                <w:u w:val="single"/>
              </w:rPr>
            </w:pPr>
            <w:r>
              <w:rPr>
                <w:rFonts w:ascii="Times New Roman" w:eastAsia="宋体" w:hAnsi="Times New Roman" w:cs="Times New Roman"/>
                <w:b/>
                <w:kern w:val="0"/>
                <w:szCs w:val="20"/>
                <w:u w:val="single"/>
              </w:rPr>
              <w:t>Y</w:t>
            </w:r>
          </w:p>
        </w:tc>
        <w:tc>
          <w:tcPr>
            <w:tcW w:w="748" w:type="dxa"/>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N</w:t>
            </w:r>
          </w:p>
        </w:tc>
        <w:tc>
          <w:tcPr>
            <w:tcW w:w="700" w:type="dxa"/>
            <w:tcBorders>
              <w:tl2br w:val="nil"/>
              <w:tr2bl w:val="nil"/>
            </w:tcBorders>
            <w:shd w:val="clear" w:color="auto" w:fill="A6A6A6" w:themeFill="background1" w:themeFillShade="A6"/>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Y</w:t>
            </w:r>
          </w:p>
        </w:tc>
        <w:tc>
          <w:tcPr>
            <w:tcW w:w="807" w:type="dxa"/>
            <w:tcBorders>
              <w:tl2br w:val="nil"/>
              <w:tr2bl w:val="nil"/>
            </w:tcBorders>
            <w:shd w:val="clear" w:color="auto" w:fill="auto"/>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545" w:type="dxa"/>
            <w:gridSpan w:val="3"/>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舍去</w:t>
            </w:r>
          </w:p>
        </w:tc>
      </w:tr>
      <w:tr w:rsidR="00BD3334">
        <w:trPr>
          <w:gridAfter w:val="1"/>
          <w:wAfter w:w="24" w:type="dxa"/>
          <w:cantSplit/>
          <w:trHeight w:val="239"/>
          <w:jc w:val="center"/>
        </w:trPr>
        <w:tc>
          <w:tcPr>
            <w:tcW w:w="7353" w:type="dxa"/>
            <w:gridSpan w:val="9"/>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oMath>
            </m:oMathPara>
          </w:p>
        </w:tc>
        <w:tc>
          <w:tcPr>
            <w:tcW w:w="1521"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362</w:t>
            </w:r>
          </w:p>
        </w:tc>
      </w:tr>
    </w:tbl>
    <w:p w:rsidR="00BD3334" w:rsidRDefault="00BD3334">
      <w:pPr>
        <w:spacing w:line="360" w:lineRule="auto"/>
        <w:rPr>
          <w:rFonts w:ascii="Times New Roman" w:eastAsia="宋体" w:hAnsi="Times New Roman" w:cs="Times New Roman"/>
          <w:szCs w:val="20"/>
        </w:rPr>
      </w:pPr>
    </w:p>
    <w:p w:rsidR="00BD3334" w:rsidRDefault="00AC3A41">
      <w:pPr>
        <w:spacing w:line="360" w:lineRule="auto"/>
        <w:rPr>
          <w:rFonts w:ascii="Times New Roman" w:eastAsia="宋体" w:hAnsi="Times New Roman" w:cs="Times New Roman"/>
          <w:szCs w:val="20"/>
        </w:rPr>
      </w:pPr>
      <w:r>
        <w:rPr>
          <w:rFonts w:ascii="Times New Roman" w:eastAsia="宋体" w:hAnsi="Times New Roman" w:cs="Times New Roman" w:hint="eastAsia"/>
          <w:szCs w:val="20"/>
        </w:rPr>
        <w:t>B.1.2</w:t>
      </w:r>
      <w:r>
        <w:rPr>
          <w:rFonts w:ascii="Times New Roman" w:eastAsia="宋体" w:hAnsi="Times New Roman" w:cs="Times New Roman"/>
          <w:szCs w:val="20"/>
        </w:rPr>
        <w:t>结果筛选</w:t>
      </w:r>
    </w:p>
    <w:p w:rsidR="00BD3334" w:rsidRDefault="00AC3A41">
      <w:pPr>
        <w:spacing w:line="360" w:lineRule="auto"/>
        <w:ind w:firstLineChars="202" w:firstLine="424"/>
        <w:rPr>
          <w:rFonts w:ascii="Times New Roman" w:eastAsia="宋体" w:hAnsi="Times New Roman" w:cs="Times New Roman"/>
          <w:szCs w:val="20"/>
        </w:rPr>
      </w:pPr>
      <w:r>
        <w:rPr>
          <w:rFonts w:ascii="Times New Roman" w:eastAsia="宋体" w:hAnsi="Times New Roman" w:cs="Times New Roman"/>
          <w:szCs w:val="20"/>
        </w:rPr>
        <w:t>从三轮</w:t>
      </w:r>
      <w:proofErr w:type="gramStart"/>
      <w:r>
        <w:rPr>
          <w:rFonts w:ascii="Times New Roman" w:eastAsia="宋体" w:hAnsi="Times New Roman" w:cs="Times New Roman"/>
          <w:szCs w:val="20"/>
        </w:rPr>
        <w:t>嗅辨结果</w:t>
      </w:r>
      <w:proofErr w:type="gramEnd"/>
      <w:r>
        <w:rPr>
          <w:rFonts w:ascii="Times New Roman" w:eastAsia="宋体" w:hAnsi="Times New Roman" w:cs="Times New Roman"/>
          <w:szCs w:val="20"/>
        </w:rPr>
        <w:t>可以发现，小组成员</w:t>
      </w:r>
      <w:r>
        <w:rPr>
          <w:rFonts w:ascii="Times New Roman" w:eastAsia="宋体" w:hAnsi="Times New Roman" w:cs="Times New Roman"/>
          <w:szCs w:val="20"/>
        </w:rPr>
        <w:t>E</w:t>
      </w:r>
      <w:r>
        <w:rPr>
          <w:rFonts w:ascii="Times New Roman" w:eastAsia="宋体" w:hAnsi="Times New Roman" w:cs="Times New Roman"/>
          <w:szCs w:val="20"/>
        </w:rPr>
        <w:t>在三轮测试过程中对空白选择了两次</w:t>
      </w:r>
      <w:r>
        <w:rPr>
          <w:rFonts w:ascii="Times New Roman" w:eastAsia="宋体" w:hAnsi="Times New Roman" w:cs="Times New Roman"/>
          <w:szCs w:val="20"/>
        </w:rPr>
        <w:t>“Y”</w:t>
      </w:r>
      <w:r>
        <w:rPr>
          <w:rFonts w:ascii="Times New Roman" w:eastAsia="宋体" w:hAnsi="Times New Roman" w:cs="Times New Roman"/>
          <w:szCs w:val="20"/>
        </w:rPr>
        <w:t>测试结论。气味评价人员对空白气体的测试结论超过</w:t>
      </w:r>
      <w:r>
        <w:rPr>
          <w:rFonts w:ascii="Times New Roman" w:eastAsia="宋体" w:hAnsi="Times New Roman" w:cs="Times New Roman"/>
          <w:szCs w:val="20"/>
        </w:rPr>
        <w:t>20%</w:t>
      </w:r>
      <w:r>
        <w:rPr>
          <w:rFonts w:ascii="Times New Roman" w:eastAsia="宋体" w:hAnsi="Times New Roman" w:cs="Times New Roman"/>
          <w:szCs w:val="20"/>
        </w:rPr>
        <w:t>为</w:t>
      </w:r>
      <w:r>
        <w:rPr>
          <w:rFonts w:ascii="Times New Roman" w:eastAsia="宋体" w:hAnsi="Times New Roman" w:cs="Times New Roman"/>
          <w:szCs w:val="20"/>
        </w:rPr>
        <w:t>“Y”</w:t>
      </w:r>
      <w:r>
        <w:rPr>
          <w:rFonts w:ascii="Times New Roman" w:eastAsia="宋体" w:hAnsi="Times New Roman" w:cs="Times New Roman"/>
          <w:szCs w:val="20"/>
        </w:rPr>
        <w:t>时，则应舍去该成员的个人</w:t>
      </w:r>
      <w:proofErr w:type="gramStart"/>
      <w:r>
        <w:rPr>
          <w:rFonts w:ascii="Times New Roman" w:eastAsia="宋体" w:hAnsi="Times New Roman" w:cs="Times New Roman"/>
          <w:szCs w:val="20"/>
        </w:rPr>
        <w:t>阈</w:t>
      </w:r>
      <w:proofErr w:type="gramEnd"/>
      <w:r>
        <w:rPr>
          <w:rFonts w:ascii="Times New Roman" w:eastAsia="宋体" w:hAnsi="Times New Roman" w:cs="Times New Roman"/>
          <w:szCs w:val="20"/>
        </w:rPr>
        <w:t>稀释因子结果。</w:t>
      </w:r>
      <w:proofErr w:type="gramStart"/>
      <w:r>
        <w:rPr>
          <w:rFonts w:ascii="Times New Roman" w:eastAsia="宋体" w:hAnsi="Times New Roman" w:cs="Times New Roman"/>
          <w:szCs w:val="20"/>
        </w:rPr>
        <w:t>故小组</w:t>
      </w:r>
      <w:proofErr w:type="gramEnd"/>
      <w:r>
        <w:rPr>
          <w:rFonts w:ascii="Times New Roman" w:eastAsia="宋体" w:hAnsi="Times New Roman" w:cs="Times New Roman"/>
          <w:szCs w:val="20"/>
        </w:rPr>
        <w:t>成员</w:t>
      </w:r>
      <w:r>
        <w:rPr>
          <w:rFonts w:ascii="Times New Roman" w:eastAsia="宋体" w:hAnsi="Times New Roman" w:cs="Times New Roman"/>
          <w:szCs w:val="20"/>
        </w:rPr>
        <w:t>E</w:t>
      </w:r>
      <w:r>
        <w:rPr>
          <w:rFonts w:ascii="Times New Roman" w:eastAsia="宋体" w:hAnsi="Times New Roman" w:cs="Times New Roman"/>
          <w:szCs w:val="20"/>
        </w:rPr>
        <w:t>的个人</w:t>
      </w:r>
      <w:proofErr w:type="gramStart"/>
      <w:r>
        <w:rPr>
          <w:rFonts w:ascii="Times New Roman" w:eastAsia="宋体" w:hAnsi="Times New Roman" w:cs="Times New Roman"/>
          <w:szCs w:val="20"/>
        </w:rPr>
        <w:t>阈</w:t>
      </w:r>
      <w:proofErr w:type="gramEnd"/>
      <w:r>
        <w:rPr>
          <w:rFonts w:ascii="Times New Roman" w:eastAsia="宋体" w:hAnsi="Times New Roman" w:cs="Times New Roman"/>
          <w:szCs w:val="20"/>
        </w:rPr>
        <w:t>稀释因子结果不参与计算。</w:t>
      </w:r>
    </w:p>
    <w:p w:rsidR="00BD3334" w:rsidRDefault="00AC3A41">
      <w:pPr>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0"/>
        </w:rPr>
        <w:t>计算小组</w:t>
      </w:r>
      <w:proofErr w:type="gramStart"/>
      <w:r>
        <w:rPr>
          <w:rFonts w:ascii="Times New Roman" w:eastAsia="宋体" w:hAnsi="Times New Roman" w:cs="Times New Roman"/>
          <w:szCs w:val="20"/>
        </w:rPr>
        <w:t>阈</w:t>
      </w:r>
      <w:proofErr w:type="gramEnd"/>
      <w:r>
        <w:rPr>
          <w:rFonts w:ascii="Times New Roman" w:eastAsia="宋体" w:hAnsi="Times New Roman" w:cs="Times New Roman"/>
          <w:szCs w:val="20"/>
        </w:rPr>
        <w:t>稀释因子，即每名小组成员的个人</w:t>
      </w:r>
      <w:proofErr w:type="gramStart"/>
      <w:r>
        <w:rPr>
          <w:rFonts w:ascii="Times New Roman" w:eastAsia="宋体" w:hAnsi="Times New Roman" w:cs="Times New Roman"/>
          <w:szCs w:val="20"/>
        </w:rPr>
        <w:t>阈</w:t>
      </w:r>
      <w:proofErr w:type="gramEnd"/>
      <w:r>
        <w:rPr>
          <w:rFonts w:ascii="Times New Roman" w:eastAsia="宋体" w:hAnsi="Times New Roman" w:cs="Times New Roman"/>
          <w:szCs w:val="20"/>
        </w:rPr>
        <w:t>稀释因子的几何平均数：</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=362</w:t>
      </w:r>
      <w:r>
        <w:rPr>
          <w:rFonts w:ascii="Times New Roman" w:eastAsia="宋体" w:hAnsi="Times New Roman" w:cs="Times New Roman"/>
          <w:szCs w:val="21"/>
        </w:rPr>
        <w:t>。此时每名小组成员的</w:t>
      </w:r>
      <m:oMath>
        <m:r>
          <m:rPr>
            <m:sty m:val="p"/>
          </m:rPr>
          <w:rPr>
            <w:rFonts w:ascii="Cambria Math" w:eastAsia="宋体" w:hAnsi="Cambria Math" w:cs="Times New Roman"/>
            <w:szCs w:val="21"/>
          </w:rPr>
          <m:t>∆Z</m:t>
        </m:r>
      </m:oMath>
      <w:r>
        <w:rPr>
          <w:rFonts w:ascii="Times New Roman" w:eastAsia="宋体" w:hAnsi="Times New Roman" w:cs="Times New Roman"/>
          <w:szCs w:val="21"/>
        </w:rPr>
        <w:t>均符合要求，故最终小组</w:t>
      </w:r>
      <w:proofErr w:type="gramStart"/>
      <w:r>
        <w:rPr>
          <w:rFonts w:ascii="Times New Roman" w:eastAsia="宋体" w:hAnsi="Times New Roman" w:cs="Times New Roman"/>
          <w:szCs w:val="21"/>
        </w:rPr>
        <w:t>阈</w:t>
      </w:r>
      <w:proofErr w:type="gramEnd"/>
      <w:r>
        <w:rPr>
          <w:rFonts w:ascii="Times New Roman" w:eastAsia="宋体" w:hAnsi="Times New Roman" w:cs="Times New Roman"/>
          <w:szCs w:val="21"/>
        </w:rPr>
        <w:t>稀释因子：</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oMath>
      <w:r>
        <w:rPr>
          <w:rFonts w:ascii="Times New Roman" w:eastAsia="宋体" w:hAnsi="Times New Roman" w:cs="Times New Roman"/>
          <w:szCs w:val="21"/>
        </w:rPr>
        <w:t>=362</w:t>
      </w:r>
    </w:p>
    <w:p w:rsidR="00BD3334" w:rsidRDefault="00AC3A41">
      <w:pPr>
        <w:spacing w:line="360" w:lineRule="auto"/>
        <w:rPr>
          <w:rFonts w:ascii="Times New Roman" w:eastAsia="宋体" w:hAnsi="Times New Roman" w:cs="Times New Roman"/>
          <w:szCs w:val="21"/>
        </w:rPr>
      </w:pPr>
      <w:r>
        <w:rPr>
          <w:rFonts w:ascii="Times New Roman" w:eastAsia="宋体" w:hAnsi="Times New Roman" w:cs="Times New Roman" w:hint="eastAsia"/>
          <w:szCs w:val="20"/>
        </w:rPr>
        <w:t>B.1.3</w:t>
      </w:r>
      <w:r>
        <w:rPr>
          <w:rFonts w:ascii="Times New Roman" w:eastAsia="宋体" w:hAnsi="Times New Roman" w:cs="Times New Roman"/>
          <w:szCs w:val="21"/>
        </w:rPr>
        <w:t>结果计算</w:t>
      </w:r>
    </w:p>
    <w:p w:rsidR="00BD3334" w:rsidRDefault="00AC3A41">
      <w:pPr>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最终该气味样本的气味浓度值计算如下：</w:t>
      </w:r>
    </w:p>
    <w:p w:rsidR="00BD3334" w:rsidRDefault="004A6845">
      <w:pPr>
        <w:spacing w:line="360" w:lineRule="auto"/>
        <w:rPr>
          <w:rFonts w:ascii="Times New Roman" w:eastAsia="宋体" w:hAnsi="Times New Roman" w:cs="Times New Roman"/>
          <w:szCs w:val="21"/>
        </w:rPr>
      </w:pPr>
      <m:oMathPara>
        <m:oMath>
          <m:sSub>
            <m:sSubPr>
              <m:ctrlPr>
                <w:rPr>
                  <w:rFonts w:ascii="Cambria Math" w:eastAsia="宋体" w:hAnsi="Cambria Math" w:cs="Times New Roman"/>
                  <w:color w:val="000000"/>
                  <w:szCs w:val="21"/>
                  <w:lang w:val="it-IT"/>
                </w:rPr>
              </m:ctrlPr>
            </m:sSubPr>
            <m:e>
              <m:r>
                <m:rPr>
                  <m:sty m:val="p"/>
                </m:rPr>
                <w:rPr>
                  <w:rFonts w:ascii="Cambria Math" w:eastAsia="宋体" w:hAnsi="Cambria Math" w:cs="Times New Roman"/>
                  <w:color w:val="000000"/>
                  <w:szCs w:val="21"/>
                  <w:lang w:val="it-IT"/>
                </w:rPr>
                <m:t>C</m:t>
              </m:r>
            </m:e>
            <m:sub>
              <m:r>
                <w:rPr>
                  <w:rFonts w:ascii="Cambria Math" w:eastAsia="宋体" w:hAnsi="Cambria Math" w:cs="Times New Roman"/>
                  <w:color w:val="000000"/>
                  <w:szCs w:val="21"/>
                  <w:lang w:val="it-IT"/>
                </w:rPr>
                <m:t>od</m:t>
              </m:r>
            </m:sub>
          </m:sSub>
          <m:r>
            <w:rPr>
              <w:rFonts w:ascii="Cambria Math" w:eastAsia="宋体" w:hAnsi="Cambria Math" w:cs="Times New Roman"/>
              <w:color w:val="000000"/>
              <w:szCs w:val="21"/>
              <w:lang w:val="it-IT"/>
            </w:rPr>
            <m:t>=</m:t>
          </m:r>
          <m:r>
            <w:rPr>
              <w:rFonts w:ascii="Cambria Math" w:eastAsia="宋体" w:hAnsi="Cambria Math" w:cs="Times New Roman"/>
              <w:szCs w:val="21"/>
            </w:rPr>
            <m:t>362×1 ou/</m:t>
          </m:r>
          <m:sSup>
            <m:sSupPr>
              <m:ctrlPr>
                <w:rPr>
                  <w:rFonts w:ascii="Cambria Math" w:eastAsia="宋体" w:hAnsi="Cambria Math" w:cs="Times New Roman"/>
                  <w:i/>
                  <w:szCs w:val="21"/>
                </w:rPr>
              </m:ctrlPr>
            </m:sSupPr>
            <m:e>
              <m:r>
                <w:rPr>
                  <w:rFonts w:ascii="Cambria Math" w:eastAsia="宋体" w:hAnsi="Cambria Math" w:cs="Times New Roman"/>
                  <w:szCs w:val="21"/>
                </w:rPr>
                <m:t>m</m:t>
              </m:r>
            </m:e>
            <m:sup>
              <m:r>
                <w:rPr>
                  <w:rFonts w:ascii="Cambria Math" w:eastAsia="宋体" w:hAnsi="Cambria Math" w:cs="Times New Roman"/>
                  <w:szCs w:val="21"/>
                </w:rPr>
                <m:t>3</m:t>
              </m:r>
            </m:sup>
          </m:sSup>
          <m:r>
            <w:rPr>
              <w:rFonts w:ascii="Cambria Math" w:eastAsia="宋体" w:hAnsi="Cambria Math" w:cs="Times New Roman"/>
              <w:szCs w:val="21"/>
            </w:rPr>
            <m:t>=362 ou/</m:t>
          </m:r>
          <m:sSup>
            <m:sSupPr>
              <m:ctrlPr>
                <w:rPr>
                  <w:rFonts w:ascii="Cambria Math" w:eastAsia="宋体" w:hAnsi="Cambria Math" w:cs="Times New Roman"/>
                  <w:i/>
                  <w:szCs w:val="21"/>
                </w:rPr>
              </m:ctrlPr>
            </m:sSupPr>
            <m:e>
              <m:r>
                <w:rPr>
                  <w:rFonts w:ascii="Cambria Math" w:eastAsia="宋体" w:hAnsi="Cambria Math" w:cs="Times New Roman"/>
                  <w:szCs w:val="21"/>
                </w:rPr>
                <m:t>m</m:t>
              </m:r>
            </m:e>
            <m:sup>
              <m:r>
                <w:rPr>
                  <w:rFonts w:ascii="Cambria Math" w:eastAsia="宋体" w:hAnsi="Cambria Math" w:cs="Times New Roman"/>
                  <w:szCs w:val="21"/>
                </w:rPr>
                <m:t>3</m:t>
              </m:r>
            </m:sup>
          </m:sSup>
        </m:oMath>
      </m:oMathPara>
    </w:p>
    <w:p w:rsidR="00BD3334" w:rsidRDefault="00AC3A41">
      <w:pPr>
        <w:widowControl/>
        <w:tabs>
          <w:tab w:val="center" w:pos="4201"/>
          <w:tab w:val="right" w:leader="dot" w:pos="9298"/>
        </w:tabs>
        <w:autoSpaceDE w:val="0"/>
        <w:autoSpaceDN w:val="0"/>
        <w:spacing w:line="360" w:lineRule="auto"/>
        <w:outlineLvl w:val="1"/>
        <w:rPr>
          <w:rFonts w:ascii="Times New Roman" w:eastAsia="宋体" w:hAnsi="Times New Roman" w:cs="Times New Roman"/>
          <w:kern w:val="0"/>
          <w:szCs w:val="20"/>
        </w:rPr>
      </w:pPr>
      <w:bookmarkStart w:id="83" w:name="_Toc5760"/>
      <w:r>
        <w:rPr>
          <w:rFonts w:ascii="Times New Roman" w:eastAsia="宋体" w:hAnsi="Times New Roman" w:cs="Times New Roman"/>
          <w:kern w:val="0"/>
          <w:szCs w:val="20"/>
        </w:rPr>
        <w:t xml:space="preserve">B.2 </w:t>
      </w:r>
      <w:r>
        <w:rPr>
          <w:rFonts w:ascii="Times New Roman" w:eastAsia="黑体" w:hAnsi="Times New Roman" w:cs="Times New Roman"/>
          <w:kern w:val="0"/>
          <w:szCs w:val="20"/>
        </w:rPr>
        <w:t>强制选择法</w:t>
      </w:r>
      <w:bookmarkEnd w:id="83"/>
    </w:p>
    <w:p w:rsidR="00BD3334" w:rsidRDefault="00AC3A41">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bookmarkStart w:id="84" w:name="OLE_LINK6"/>
      <w:bookmarkStart w:id="85" w:name="OLE_LINK5"/>
      <w:r>
        <w:rPr>
          <w:rFonts w:ascii="Times New Roman" w:eastAsia="宋体" w:hAnsi="Times New Roman" w:cs="Times New Roman"/>
          <w:kern w:val="0"/>
          <w:szCs w:val="20"/>
        </w:rPr>
        <w:t>以下给出了使用强制选择法测定某一气味样本气味浓度的计算示例，包括</w:t>
      </w:r>
      <w:r>
        <w:rPr>
          <w:rFonts w:ascii="Times New Roman" w:eastAsia="宋体" w:hAnsi="Times New Roman" w:cs="Times New Roman"/>
          <w:kern w:val="0"/>
          <w:szCs w:val="20"/>
        </w:rPr>
        <w:t>8</w:t>
      </w:r>
      <w:r>
        <w:rPr>
          <w:rFonts w:ascii="Times New Roman" w:eastAsia="宋体" w:hAnsi="Times New Roman" w:cs="Times New Roman"/>
          <w:kern w:val="0"/>
          <w:szCs w:val="20"/>
        </w:rPr>
        <w:t>名小组成员的</w:t>
      </w:r>
      <w:proofErr w:type="gramStart"/>
      <w:r>
        <w:rPr>
          <w:rFonts w:ascii="Times New Roman" w:eastAsia="宋体" w:hAnsi="Times New Roman" w:cs="Times New Roman"/>
          <w:kern w:val="0"/>
          <w:szCs w:val="20"/>
        </w:rPr>
        <w:t>三轮嗅辨结果</w:t>
      </w:r>
      <w:proofErr w:type="gramEnd"/>
      <w:r>
        <w:rPr>
          <w:rFonts w:ascii="Times New Roman" w:eastAsia="宋体" w:hAnsi="Times New Roman" w:cs="Times New Roman"/>
          <w:kern w:val="0"/>
          <w:szCs w:val="20"/>
        </w:rPr>
        <w:t>、结果筛选</w:t>
      </w:r>
      <w:r>
        <w:rPr>
          <w:rFonts w:ascii="Times New Roman" w:eastAsia="宋体" w:hAnsi="Times New Roman" w:cs="Times New Roman"/>
          <w:szCs w:val="21"/>
        </w:rPr>
        <w:t>和气味浓度（</w:t>
      </w:r>
      <m:oMath>
        <m:sSub>
          <m:sSubPr>
            <m:ctrlPr>
              <w:rPr>
                <w:rFonts w:ascii="Cambria Math" w:eastAsia="宋体" w:hAnsi="Cambria Math" w:cs="Times New Roman"/>
                <w:color w:val="000000"/>
                <w:szCs w:val="21"/>
                <w:lang w:val="it-IT"/>
              </w:rPr>
            </m:ctrlPr>
          </m:sSubPr>
          <m:e>
            <m:r>
              <m:rPr>
                <m:sty m:val="p"/>
              </m:rPr>
              <w:rPr>
                <w:rFonts w:ascii="Cambria Math" w:eastAsia="宋体" w:hAnsi="Cambria Math" w:cs="Times New Roman"/>
                <w:color w:val="000000"/>
                <w:szCs w:val="21"/>
                <w:lang w:val="it-IT"/>
              </w:rPr>
              <m:t>C</m:t>
            </m:r>
          </m:e>
          <m:sub>
            <m:r>
              <w:rPr>
                <w:rFonts w:ascii="Cambria Math" w:eastAsia="宋体" w:hAnsi="Cambria Math" w:cs="Times New Roman"/>
                <w:color w:val="000000"/>
                <w:szCs w:val="21"/>
                <w:lang w:val="it-IT"/>
              </w:rPr>
              <m:t>od</m:t>
            </m:r>
          </m:sub>
        </m:sSub>
      </m:oMath>
      <w:r>
        <w:rPr>
          <w:rFonts w:ascii="Times New Roman" w:eastAsia="宋体" w:hAnsi="Times New Roman" w:cs="Times New Roman"/>
          <w:szCs w:val="21"/>
        </w:rPr>
        <w:t>）结果的计算。</w:t>
      </w:r>
    </w:p>
    <w:bookmarkEnd w:id="84"/>
    <w:bookmarkEnd w:id="85"/>
    <w:p w:rsidR="00BD3334" w:rsidRDefault="00AC3A41">
      <w:pPr>
        <w:widowControl/>
        <w:tabs>
          <w:tab w:val="center" w:pos="4201"/>
          <w:tab w:val="right" w:leader="dot" w:pos="9298"/>
        </w:tabs>
        <w:autoSpaceDE w:val="0"/>
        <w:autoSpaceDN w:val="0"/>
        <w:spacing w:line="360" w:lineRule="auto"/>
        <w:rPr>
          <w:rFonts w:ascii="Times New Roman" w:eastAsia="宋体" w:hAnsi="Times New Roman" w:cs="Times New Roman"/>
          <w:kern w:val="0"/>
          <w:szCs w:val="20"/>
        </w:rPr>
      </w:pPr>
      <w:r>
        <w:rPr>
          <w:rFonts w:ascii="Times New Roman" w:eastAsia="宋体" w:hAnsi="Times New Roman" w:cs="Times New Roman" w:hint="eastAsia"/>
          <w:szCs w:val="20"/>
        </w:rPr>
        <w:t xml:space="preserve">B.2.1 </w:t>
      </w:r>
      <w:proofErr w:type="gramStart"/>
      <w:r>
        <w:rPr>
          <w:rFonts w:ascii="Times New Roman" w:eastAsia="宋体" w:hAnsi="Times New Roman" w:cs="Times New Roman"/>
          <w:kern w:val="0"/>
          <w:szCs w:val="20"/>
        </w:rPr>
        <w:t>嗅辨结果</w:t>
      </w:r>
      <w:proofErr w:type="gramEnd"/>
      <w:r>
        <w:rPr>
          <w:rFonts w:ascii="Times New Roman" w:eastAsia="宋体" w:hAnsi="Times New Roman" w:cs="Times New Roman"/>
          <w:kern w:val="0"/>
          <w:szCs w:val="20"/>
        </w:rPr>
        <w:t>记录</w:t>
      </w:r>
    </w:p>
    <w:p w:rsidR="00BD3334" w:rsidRDefault="00AC3A41">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kern w:val="0"/>
          <w:szCs w:val="20"/>
        </w:rPr>
      </w:pPr>
      <w:r>
        <w:rPr>
          <w:rFonts w:ascii="Times New Roman" w:eastAsia="宋体" w:hAnsi="Times New Roman" w:cs="Times New Roman"/>
          <w:kern w:val="0"/>
          <w:szCs w:val="20"/>
        </w:rPr>
        <w:t>小组组长结合小组成员报出结果的</w:t>
      </w:r>
      <w:r>
        <w:rPr>
          <w:rFonts w:ascii="Times New Roman" w:eastAsia="宋体" w:hAnsi="Times New Roman" w:cs="Times New Roman"/>
          <w:kern w:val="0"/>
          <w:szCs w:val="20"/>
        </w:rPr>
        <w:t>“</w:t>
      </w:r>
      <w:r>
        <w:rPr>
          <w:rFonts w:ascii="Times New Roman" w:eastAsia="宋体" w:hAnsi="Times New Roman" w:cs="Times New Roman"/>
          <w:kern w:val="0"/>
          <w:szCs w:val="20"/>
        </w:rPr>
        <w:t>正确性</w:t>
      </w:r>
      <w:r>
        <w:rPr>
          <w:rFonts w:ascii="Times New Roman" w:eastAsia="宋体" w:hAnsi="Times New Roman" w:cs="Times New Roman"/>
          <w:kern w:val="0"/>
          <w:szCs w:val="20"/>
        </w:rPr>
        <w:t>”</w:t>
      </w:r>
      <w:r>
        <w:rPr>
          <w:rFonts w:ascii="Times New Roman" w:eastAsia="宋体" w:hAnsi="Times New Roman" w:cs="Times New Roman"/>
          <w:kern w:val="0"/>
          <w:szCs w:val="20"/>
        </w:rPr>
        <w:t>（</w:t>
      </w:r>
      <w:proofErr w:type="gramStart"/>
      <w:r>
        <w:rPr>
          <w:rFonts w:ascii="Times New Roman" w:eastAsia="宋体" w:hAnsi="Times New Roman" w:cs="Times New Roman"/>
          <w:kern w:val="0"/>
          <w:szCs w:val="20"/>
        </w:rPr>
        <w:t>三个嗅辨口中</w:t>
      </w:r>
      <w:proofErr w:type="gramEnd"/>
      <w:r>
        <w:rPr>
          <w:rFonts w:ascii="Times New Roman" w:eastAsia="宋体" w:hAnsi="Times New Roman" w:cs="Times New Roman"/>
          <w:kern w:val="0"/>
          <w:szCs w:val="20"/>
        </w:rPr>
        <w:t>有</w:t>
      </w:r>
      <w:proofErr w:type="gramStart"/>
      <w:r>
        <w:rPr>
          <w:rFonts w:ascii="Times New Roman" w:eastAsia="宋体" w:hAnsi="Times New Roman" w:cs="Times New Roman"/>
          <w:kern w:val="0"/>
          <w:szCs w:val="20"/>
        </w:rPr>
        <w:t>气味嗅辨口</w:t>
      </w:r>
      <w:proofErr w:type="gramEnd"/>
      <w:r>
        <w:rPr>
          <w:rFonts w:ascii="Times New Roman" w:eastAsia="宋体" w:hAnsi="Times New Roman" w:cs="Times New Roman"/>
          <w:kern w:val="0"/>
          <w:szCs w:val="20"/>
        </w:rPr>
        <w:t>）和</w:t>
      </w:r>
      <w:r>
        <w:rPr>
          <w:rFonts w:ascii="Times New Roman" w:eastAsia="宋体" w:hAnsi="Times New Roman" w:cs="Times New Roman"/>
          <w:kern w:val="0"/>
          <w:szCs w:val="20"/>
        </w:rPr>
        <w:t>“</w:t>
      </w:r>
      <w:r>
        <w:rPr>
          <w:rFonts w:ascii="Times New Roman" w:eastAsia="宋体" w:hAnsi="Times New Roman" w:cs="Times New Roman"/>
          <w:kern w:val="0"/>
          <w:szCs w:val="20"/>
        </w:rPr>
        <w:t>确定性</w:t>
      </w:r>
      <w:r>
        <w:rPr>
          <w:rFonts w:ascii="Times New Roman" w:eastAsia="宋体" w:hAnsi="Times New Roman" w:cs="Times New Roman"/>
          <w:kern w:val="0"/>
          <w:szCs w:val="20"/>
        </w:rPr>
        <w:t>”</w:t>
      </w:r>
      <w:r>
        <w:rPr>
          <w:rFonts w:ascii="Times New Roman" w:eastAsia="宋体" w:hAnsi="Times New Roman" w:cs="Times New Roman"/>
          <w:kern w:val="0"/>
          <w:szCs w:val="20"/>
        </w:rPr>
        <w:t>（猜测、可能、确定）记录每人的结果，并得出</w:t>
      </w:r>
      <w:r>
        <w:rPr>
          <w:rFonts w:ascii="Times New Roman" w:eastAsia="宋体" w:hAnsi="Times New Roman" w:cs="Times New Roman"/>
          <w:kern w:val="0"/>
          <w:szCs w:val="20"/>
        </w:rPr>
        <w:t>“</w:t>
      </w:r>
      <w:r>
        <w:rPr>
          <w:rFonts w:ascii="Times New Roman" w:eastAsia="宋体" w:hAnsi="Times New Roman" w:cs="Times New Roman"/>
          <w:kern w:val="0"/>
          <w:szCs w:val="20"/>
        </w:rPr>
        <w:t>测试结论</w:t>
      </w:r>
      <w:r>
        <w:rPr>
          <w:rFonts w:ascii="Times New Roman" w:eastAsia="宋体" w:hAnsi="Times New Roman" w:cs="Times New Roman"/>
          <w:kern w:val="0"/>
          <w:szCs w:val="20"/>
        </w:rPr>
        <w:t>”</w:t>
      </w:r>
      <w:r>
        <w:rPr>
          <w:rFonts w:ascii="Times New Roman" w:eastAsia="宋体" w:hAnsi="Times New Roman" w:cs="Times New Roman"/>
          <w:kern w:val="0"/>
          <w:szCs w:val="20"/>
        </w:rPr>
        <w:t>（以</w:t>
      </w:r>
      <w:r>
        <w:rPr>
          <w:rFonts w:ascii="Times New Roman" w:eastAsia="宋体" w:hAnsi="Times New Roman" w:cs="Times New Roman"/>
          <w:kern w:val="0"/>
          <w:szCs w:val="20"/>
        </w:rPr>
        <w:t>1</w:t>
      </w:r>
      <w:r>
        <w:rPr>
          <w:rFonts w:ascii="Times New Roman" w:eastAsia="宋体" w:hAnsi="Times New Roman" w:cs="Times New Roman"/>
          <w:kern w:val="0"/>
          <w:szCs w:val="20"/>
        </w:rPr>
        <w:t>～</w:t>
      </w:r>
      <w:r>
        <w:rPr>
          <w:rFonts w:ascii="Times New Roman" w:eastAsia="宋体" w:hAnsi="Times New Roman" w:cs="Times New Roman"/>
          <w:kern w:val="0"/>
          <w:szCs w:val="20"/>
        </w:rPr>
        <w:t>6</w:t>
      </w:r>
      <w:r>
        <w:rPr>
          <w:rFonts w:ascii="Times New Roman" w:eastAsia="宋体" w:hAnsi="Times New Roman" w:cs="Times New Roman"/>
          <w:kern w:val="0"/>
          <w:szCs w:val="20"/>
        </w:rPr>
        <w:t>数字代表）。然后根据</w:t>
      </w:r>
      <w:proofErr w:type="gramStart"/>
      <w:r>
        <w:rPr>
          <w:rFonts w:ascii="Times New Roman" w:eastAsia="宋体" w:hAnsi="Times New Roman" w:cs="Times New Roman"/>
          <w:kern w:val="0"/>
          <w:szCs w:val="20"/>
        </w:rPr>
        <w:t>每人</w:t>
      </w:r>
      <w:r>
        <w:rPr>
          <w:rFonts w:ascii="Times New Roman" w:eastAsia="宋体" w:hAnsi="Times New Roman" w:cs="Times New Roman"/>
          <w:szCs w:val="21"/>
          <w:lang w:val="zh-CN"/>
        </w:rPr>
        <w:t>正</w:t>
      </w:r>
      <w:proofErr w:type="gramEnd"/>
      <w:r>
        <w:rPr>
          <w:rFonts w:ascii="Times New Roman" w:eastAsia="宋体" w:hAnsi="Times New Roman" w:cs="Times New Roman"/>
          <w:szCs w:val="21"/>
          <w:lang w:val="zh-CN"/>
        </w:rPr>
        <w:t>解的最大稀释因子和误解的最小稀释因子计算个人</w:t>
      </w:r>
      <w:proofErr w:type="gramStart"/>
      <w:r>
        <w:rPr>
          <w:rFonts w:ascii="Times New Roman" w:eastAsia="宋体" w:hAnsi="Times New Roman" w:cs="Times New Roman"/>
          <w:szCs w:val="21"/>
          <w:lang w:val="zh-CN"/>
        </w:rPr>
        <w:t>阈</w:t>
      </w:r>
      <w:proofErr w:type="gramEnd"/>
      <w:r>
        <w:rPr>
          <w:rFonts w:ascii="Times New Roman" w:eastAsia="宋体" w:hAnsi="Times New Roman" w:cs="Times New Roman"/>
          <w:szCs w:val="21"/>
          <w:lang w:val="zh-CN"/>
        </w:rPr>
        <w:t>稀释因子</w:t>
      </w:r>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w:r>
        <w:rPr>
          <w:rFonts w:ascii="Times New Roman" w:eastAsia="宋体" w:hAnsi="Times New Roman" w:cs="Times New Roman"/>
          <w:kern w:val="0"/>
          <w:szCs w:val="20"/>
        </w:rPr>
        <w:t>，示例见表</w:t>
      </w:r>
      <w:r>
        <w:rPr>
          <w:rFonts w:ascii="Times New Roman" w:eastAsia="宋体" w:hAnsi="Times New Roman" w:cs="Times New Roman"/>
          <w:kern w:val="0"/>
          <w:szCs w:val="20"/>
        </w:rPr>
        <w:t>B.2</w:t>
      </w:r>
      <w:r>
        <w:rPr>
          <w:rFonts w:ascii="Times New Roman" w:eastAsia="宋体" w:hAnsi="Times New Roman" w:cs="Times New Roman"/>
          <w:kern w:val="0"/>
          <w:szCs w:val="20"/>
        </w:rPr>
        <w:t>。</w:t>
      </w:r>
    </w:p>
    <w:p w:rsidR="00BD3334" w:rsidRDefault="00AC3A41">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BD3334" w:rsidRDefault="00AC3A41" w:rsidP="00FF6441">
      <w:pPr>
        <w:widowControl/>
        <w:tabs>
          <w:tab w:val="center" w:pos="4201"/>
          <w:tab w:val="right" w:leader="dot" w:pos="9298"/>
        </w:tabs>
        <w:autoSpaceDE w:val="0"/>
        <w:autoSpaceDN w:val="0"/>
        <w:spacing w:afterLines="50" w:line="360" w:lineRule="auto"/>
        <w:ind w:firstLineChars="202" w:firstLine="424"/>
        <w:jc w:val="center"/>
        <w:rPr>
          <w:rFonts w:ascii="Times New Roman" w:eastAsia="宋体" w:hAnsi="Times New Roman" w:cs="Times New Roman"/>
          <w:kern w:val="0"/>
          <w:szCs w:val="20"/>
        </w:rPr>
      </w:pPr>
      <w:r>
        <w:rPr>
          <w:rFonts w:ascii="Times New Roman" w:eastAsia="宋体" w:hAnsi="Times New Roman" w:cs="Times New Roman"/>
          <w:kern w:val="0"/>
          <w:szCs w:val="20"/>
        </w:rPr>
        <w:lastRenderedPageBreak/>
        <w:t>表</w:t>
      </w:r>
      <w:r>
        <w:rPr>
          <w:rFonts w:ascii="Times New Roman" w:eastAsia="宋体" w:hAnsi="Times New Roman" w:cs="Times New Roman"/>
          <w:kern w:val="0"/>
          <w:szCs w:val="20"/>
        </w:rPr>
        <w:t xml:space="preserve">B.2 </w:t>
      </w:r>
      <w:r>
        <w:rPr>
          <w:rFonts w:ascii="Times New Roman" w:eastAsia="宋体" w:hAnsi="Times New Roman" w:cs="Times New Roman"/>
          <w:kern w:val="0"/>
          <w:szCs w:val="20"/>
        </w:rPr>
        <w:t>气味浓度结果计算示例（强制选择法）</w:t>
      </w:r>
    </w:p>
    <w:tbl>
      <w:tblPr>
        <w:tblStyle w:val="21"/>
        <w:tblW w:w="1105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79"/>
        <w:gridCol w:w="866"/>
        <w:gridCol w:w="868"/>
        <w:gridCol w:w="756"/>
        <w:gridCol w:w="719"/>
        <w:gridCol w:w="9"/>
        <w:gridCol w:w="854"/>
        <w:gridCol w:w="752"/>
        <w:gridCol w:w="868"/>
        <w:gridCol w:w="10"/>
        <w:gridCol w:w="718"/>
        <w:gridCol w:w="15"/>
        <w:gridCol w:w="716"/>
        <w:gridCol w:w="901"/>
        <w:gridCol w:w="708"/>
        <w:gridCol w:w="762"/>
        <w:gridCol w:w="656"/>
      </w:tblGrid>
      <w:tr w:rsidR="00BD3334">
        <w:trPr>
          <w:cantSplit/>
          <w:trHeight w:val="57"/>
          <w:tblHeader/>
          <w:jc w:val="center"/>
        </w:trPr>
        <w:tc>
          <w:tcPr>
            <w:tcW w:w="11057" w:type="dxa"/>
            <w:gridSpan w:val="17"/>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w:t>
            </w:r>
            <w:r>
              <w:rPr>
                <w:rFonts w:ascii="Times New Roman" w:eastAsia="宋体" w:hAnsi="Times New Roman" w:cs="Times New Roman" w:hint="eastAsia"/>
                <w:kern w:val="0"/>
                <w:szCs w:val="20"/>
              </w:rPr>
              <w:t>一</w:t>
            </w:r>
            <w:r>
              <w:rPr>
                <w:rFonts w:ascii="Times New Roman" w:eastAsia="宋体" w:hAnsi="Times New Roman" w:cs="Times New Roman"/>
                <w:kern w:val="0"/>
                <w:szCs w:val="20"/>
              </w:rPr>
              <w:t>轮</w:t>
            </w:r>
          </w:p>
        </w:tc>
      </w:tr>
      <w:tr w:rsidR="00BD3334">
        <w:trPr>
          <w:cantSplit/>
          <w:trHeight w:val="57"/>
          <w:tblHeader/>
          <w:jc w:val="center"/>
        </w:trPr>
        <w:tc>
          <w:tcPr>
            <w:tcW w:w="879" w:type="dxa"/>
            <w:vMerge w:val="restart"/>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成员</w:t>
            </w:r>
          </w:p>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编号</w:t>
            </w:r>
          </w:p>
        </w:tc>
        <w:tc>
          <w:tcPr>
            <w:tcW w:w="7151" w:type="dxa"/>
            <w:gridSpan w:val="12"/>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稀释因子</w:t>
            </w:r>
          </w:p>
        </w:tc>
        <w:tc>
          <w:tcPr>
            <w:tcW w:w="1609" w:type="dxa"/>
            <w:gridSpan w:val="2"/>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第一次筛选</w:t>
            </w:r>
          </w:p>
        </w:tc>
        <w:tc>
          <w:tcPr>
            <w:tcW w:w="1418" w:type="dxa"/>
            <w:gridSpan w:val="2"/>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第二次筛选</w:t>
            </w:r>
          </w:p>
        </w:tc>
      </w:tr>
      <w:tr w:rsidR="00BD3334">
        <w:trPr>
          <w:cantSplit/>
          <w:trHeight w:val="57"/>
          <w:tblHeader/>
          <w:jc w:val="center"/>
        </w:trPr>
        <w:tc>
          <w:tcPr>
            <w:tcW w:w="879" w:type="dxa"/>
            <w:vMerge/>
            <w:tcBorders>
              <w:bottom w:val="single" w:sz="12" w:space="0" w:color="auto"/>
            </w:tcBorders>
            <w:vAlign w:val="center"/>
          </w:tcPr>
          <w:p w:rsidR="00BD3334" w:rsidRDefault="00BD3334">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6"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32768</w:t>
            </w:r>
          </w:p>
        </w:tc>
        <w:tc>
          <w:tcPr>
            <w:tcW w:w="86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16384</w:t>
            </w:r>
          </w:p>
        </w:tc>
        <w:tc>
          <w:tcPr>
            <w:tcW w:w="756"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8192</w:t>
            </w:r>
          </w:p>
        </w:tc>
        <w:tc>
          <w:tcPr>
            <w:tcW w:w="728" w:type="dxa"/>
            <w:gridSpan w:val="2"/>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4096</w:t>
            </w:r>
          </w:p>
        </w:tc>
        <w:tc>
          <w:tcPr>
            <w:tcW w:w="854"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2048</w:t>
            </w:r>
          </w:p>
        </w:tc>
        <w:tc>
          <w:tcPr>
            <w:tcW w:w="752"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1024</w:t>
            </w:r>
          </w:p>
        </w:tc>
        <w:tc>
          <w:tcPr>
            <w:tcW w:w="86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512</w:t>
            </w:r>
          </w:p>
        </w:tc>
        <w:tc>
          <w:tcPr>
            <w:tcW w:w="728" w:type="dxa"/>
            <w:gridSpan w:val="2"/>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256</w:t>
            </w:r>
          </w:p>
        </w:tc>
        <w:tc>
          <w:tcPr>
            <w:tcW w:w="731" w:type="dxa"/>
            <w:gridSpan w:val="2"/>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128</w:t>
            </w:r>
          </w:p>
        </w:tc>
        <w:tc>
          <w:tcPr>
            <w:tcW w:w="901" w:type="dxa"/>
            <w:tcBorders>
              <w:bottom w:val="single" w:sz="12" w:space="0" w:color="auto"/>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708"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c>
          <w:tcPr>
            <w:tcW w:w="762" w:type="dxa"/>
            <w:tcBorders>
              <w:bottom w:val="single" w:sz="12" w:space="0" w:color="auto"/>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656" w:type="dxa"/>
            <w:tcBorders>
              <w:bottom w:val="single" w:sz="12" w:space="0" w:color="auto"/>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r>
      <w:tr w:rsidR="00BD3334">
        <w:trPr>
          <w:cantSplit/>
          <w:trHeight w:val="57"/>
          <w:jc w:val="center"/>
        </w:trPr>
        <w:tc>
          <w:tcPr>
            <w:tcW w:w="879"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A</w:t>
            </w:r>
          </w:p>
        </w:tc>
        <w:tc>
          <w:tcPr>
            <w:tcW w:w="866" w:type="dxa"/>
            <w:tcBorders>
              <w:top w:val="single" w:sz="12" w:space="0" w:color="auto"/>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863" w:type="dxa"/>
            <w:gridSpan w:val="2"/>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52" w:type="dxa"/>
            <w:tcBorders>
              <w:top w:val="single" w:sz="12" w:space="0" w:color="auto"/>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op w:val="single" w:sz="12" w:space="0" w:color="auto"/>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op w:val="single" w:sz="12" w:space="0" w:color="auto"/>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op w:val="single" w:sz="12" w:space="0" w:color="auto"/>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val="restart"/>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不参与计算</w:t>
            </w:r>
          </w:p>
        </w:tc>
        <w:tc>
          <w:tcPr>
            <w:tcW w:w="1418" w:type="dxa"/>
            <w:gridSpan w:val="2"/>
            <w:vMerge w:val="restart"/>
            <w:tcBorders>
              <w:top w:val="single" w:sz="12" w:space="0" w:color="auto"/>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B</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C</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w:t>
            </w:r>
          </w:p>
        </w:tc>
        <w:tc>
          <w:tcPr>
            <w:tcW w:w="878"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D</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86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E</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F</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G</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H</w:t>
            </w:r>
          </w:p>
        </w:tc>
        <w:tc>
          <w:tcPr>
            <w:tcW w:w="86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6"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9"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6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609"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1418" w:type="dxa"/>
            <w:gridSpan w:val="2"/>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r>
      <w:tr w:rsidR="00BD3334">
        <w:trPr>
          <w:cantSplit/>
          <w:trHeight w:val="57"/>
          <w:jc w:val="center"/>
        </w:trPr>
        <w:tc>
          <w:tcPr>
            <w:tcW w:w="11057" w:type="dxa"/>
            <w:gridSpan w:val="17"/>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第二轮</w:t>
            </w:r>
          </w:p>
        </w:tc>
      </w:tr>
      <w:tr w:rsidR="00BD3334">
        <w:trPr>
          <w:cantSplit/>
          <w:trHeight w:val="57"/>
          <w:jc w:val="center"/>
        </w:trPr>
        <w:tc>
          <w:tcPr>
            <w:tcW w:w="879" w:type="dxa"/>
            <w:vMerge w:val="restart"/>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成员</w:t>
            </w:r>
          </w:p>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编号</w:t>
            </w:r>
          </w:p>
        </w:tc>
        <w:tc>
          <w:tcPr>
            <w:tcW w:w="7151" w:type="dxa"/>
            <w:gridSpan w:val="1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稀释因子</w:t>
            </w:r>
          </w:p>
        </w:tc>
        <w:tc>
          <w:tcPr>
            <w:tcW w:w="1609"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第一次筛选</w:t>
            </w:r>
          </w:p>
        </w:tc>
        <w:tc>
          <w:tcPr>
            <w:tcW w:w="1418"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第二次筛选</w:t>
            </w:r>
          </w:p>
        </w:tc>
      </w:tr>
      <w:tr w:rsidR="00BD3334">
        <w:trPr>
          <w:cantSplit/>
          <w:trHeight w:val="57"/>
          <w:jc w:val="center"/>
        </w:trPr>
        <w:tc>
          <w:tcPr>
            <w:tcW w:w="879"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6" w:type="dxa"/>
            <w:tcBorders>
              <w:tl2br w:val="nil"/>
              <w:tr2bl w:val="nil"/>
            </w:tcBorders>
            <w:vAlign w:val="center"/>
          </w:tcPr>
          <w:p w:rsidR="00BD3334" w:rsidRDefault="00AC3A41">
            <w:pPr>
              <w:jc w:val="center"/>
            </w:pPr>
            <w:r>
              <w:t>32768</w:t>
            </w:r>
          </w:p>
        </w:tc>
        <w:tc>
          <w:tcPr>
            <w:tcW w:w="868" w:type="dxa"/>
            <w:tcBorders>
              <w:tl2br w:val="nil"/>
              <w:tr2bl w:val="nil"/>
            </w:tcBorders>
            <w:vAlign w:val="center"/>
          </w:tcPr>
          <w:p w:rsidR="00BD3334" w:rsidRDefault="00AC3A41">
            <w:pPr>
              <w:jc w:val="center"/>
            </w:pPr>
            <w:r>
              <w:t>16384</w:t>
            </w:r>
          </w:p>
        </w:tc>
        <w:tc>
          <w:tcPr>
            <w:tcW w:w="756" w:type="dxa"/>
            <w:tcBorders>
              <w:tl2br w:val="nil"/>
              <w:tr2bl w:val="nil"/>
            </w:tcBorders>
            <w:vAlign w:val="center"/>
          </w:tcPr>
          <w:p w:rsidR="00BD3334" w:rsidRDefault="00AC3A41">
            <w:pPr>
              <w:jc w:val="center"/>
            </w:pPr>
            <w:r>
              <w:t>8192</w:t>
            </w:r>
          </w:p>
        </w:tc>
        <w:tc>
          <w:tcPr>
            <w:tcW w:w="719" w:type="dxa"/>
            <w:tcBorders>
              <w:tl2br w:val="nil"/>
              <w:tr2bl w:val="nil"/>
            </w:tcBorders>
            <w:vAlign w:val="center"/>
          </w:tcPr>
          <w:p w:rsidR="00BD3334" w:rsidRDefault="00AC3A41">
            <w:pPr>
              <w:jc w:val="center"/>
            </w:pPr>
            <w:r>
              <w:t>4096</w:t>
            </w:r>
          </w:p>
        </w:tc>
        <w:tc>
          <w:tcPr>
            <w:tcW w:w="863" w:type="dxa"/>
            <w:gridSpan w:val="2"/>
            <w:tcBorders>
              <w:tl2br w:val="nil"/>
              <w:tr2bl w:val="nil"/>
            </w:tcBorders>
            <w:vAlign w:val="center"/>
          </w:tcPr>
          <w:p w:rsidR="00BD3334" w:rsidRDefault="00AC3A41">
            <w:pPr>
              <w:jc w:val="center"/>
            </w:pPr>
            <w:r>
              <w:t>2048</w:t>
            </w:r>
          </w:p>
        </w:tc>
        <w:tc>
          <w:tcPr>
            <w:tcW w:w="752" w:type="dxa"/>
            <w:tcBorders>
              <w:tl2br w:val="nil"/>
              <w:tr2bl w:val="nil"/>
            </w:tcBorders>
            <w:shd w:val="clear" w:color="auto" w:fill="auto"/>
            <w:vAlign w:val="center"/>
          </w:tcPr>
          <w:p w:rsidR="00BD3334" w:rsidRDefault="00AC3A41">
            <w:pPr>
              <w:jc w:val="center"/>
            </w:pPr>
            <w:r>
              <w:t>1024</w:t>
            </w:r>
          </w:p>
        </w:tc>
        <w:tc>
          <w:tcPr>
            <w:tcW w:w="878" w:type="dxa"/>
            <w:gridSpan w:val="2"/>
            <w:tcBorders>
              <w:tl2br w:val="nil"/>
              <w:tr2bl w:val="nil"/>
            </w:tcBorders>
            <w:shd w:val="clear" w:color="auto" w:fill="auto"/>
            <w:vAlign w:val="center"/>
          </w:tcPr>
          <w:p w:rsidR="00BD3334" w:rsidRDefault="00AC3A41">
            <w:pPr>
              <w:jc w:val="center"/>
            </w:pPr>
            <w:r>
              <w:t>512</w:t>
            </w:r>
          </w:p>
        </w:tc>
        <w:tc>
          <w:tcPr>
            <w:tcW w:w="733" w:type="dxa"/>
            <w:gridSpan w:val="2"/>
            <w:tcBorders>
              <w:tl2br w:val="nil"/>
              <w:tr2bl w:val="nil"/>
            </w:tcBorders>
            <w:shd w:val="clear" w:color="auto" w:fill="auto"/>
            <w:vAlign w:val="center"/>
          </w:tcPr>
          <w:p w:rsidR="00BD3334" w:rsidRDefault="00AC3A41">
            <w:pPr>
              <w:jc w:val="center"/>
            </w:pPr>
            <w:r>
              <w:t>256</w:t>
            </w:r>
          </w:p>
        </w:tc>
        <w:tc>
          <w:tcPr>
            <w:tcW w:w="716" w:type="dxa"/>
            <w:tcBorders>
              <w:tl2br w:val="nil"/>
              <w:tr2bl w:val="nil"/>
            </w:tcBorders>
            <w:shd w:val="clear" w:color="auto" w:fill="auto"/>
            <w:vAlign w:val="center"/>
          </w:tcPr>
          <w:p w:rsidR="00BD3334" w:rsidRDefault="00AC3A41">
            <w:pPr>
              <w:jc w:val="center"/>
            </w:pPr>
            <w:r>
              <w:t>128</w:t>
            </w:r>
          </w:p>
        </w:tc>
        <w:tc>
          <w:tcPr>
            <w:tcW w:w="901" w:type="dxa"/>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c>
          <w:tcPr>
            <w:tcW w:w="762" w:type="dxa"/>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A</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B</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878"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362</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362</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C</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5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-2.7</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D</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6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1.5</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E</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F</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6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1.5</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G</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H</w:t>
            </w:r>
          </w:p>
        </w:tc>
        <w:tc>
          <w:tcPr>
            <w:tcW w:w="86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6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56"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19"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63"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23170</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11.8</w:t>
            </w:r>
          </w:p>
        </w:tc>
        <w:tc>
          <w:tcPr>
            <w:tcW w:w="1418"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舍去</w:t>
            </w:r>
          </w:p>
        </w:tc>
      </w:tr>
      <w:tr w:rsidR="00BD3334">
        <w:trPr>
          <w:cantSplit/>
          <w:trHeight w:val="57"/>
          <w:jc w:val="center"/>
        </w:trPr>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G</w:t>
            </w:r>
          </w:p>
        </w:tc>
        <w:tc>
          <w:tcPr>
            <w:tcW w:w="866"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6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1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63"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5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gridSpan w:val="2"/>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gridSpan w:val="2"/>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16"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901"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bl>
    <w:p w:rsidR="00BD3334" w:rsidRDefault="00BD3334">
      <w:pPr>
        <w:widowControl/>
        <w:tabs>
          <w:tab w:val="center" w:pos="4201"/>
          <w:tab w:val="right" w:leader="dot" w:pos="9298"/>
        </w:tabs>
        <w:autoSpaceDE w:val="0"/>
        <w:autoSpaceDN w:val="0"/>
        <w:spacing w:line="360" w:lineRule="auto"/>
        <w:ind w:firstLineChars="202" w:firstLine="424"/>
        <w:jc w:val="center"/>
        <w:rPr>
          <w:rFonts w:ascii="Times New Roman" w:eastAsia="宋体" w:hAnsi="Times New Roman" w:cs="Times New Roman"/>
          <w:kern w:val="0"/>
          <w:szCs w:val="20"/>
        </w:rPr>
      </w:pPr>
    </w:p>
    <w:p w:rsidR="00BD3334" w:rsidRDefault="00AC3A41">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BD3334" w:rsidRDefault="00AC3A41" w:rsidP="00FF6441">
      <w:pPr>
        <w:widowControl/>
        <w:tabs>
          <w:tab w:val="center" w:pos="4201"/>
          <w:tab w:val="right" w:leader="dot" w:pos="9298"/>
        </w:tabs>
        <w:autoSpaceDE w:val="0"/>
        <w:autoSpaceDN w:val="0"/>
        <w:spacing w:afterLines="50" w:line="360" w:lineRule="auto"/>
        <w:ind w:firstLineChars="202" w:firstLine="424"/>
        <w:jc w:val="center"/>
        <w:rPr>
          <w:rFonts w:ascii="Times New Roman" w:eastAsia="宋体" w:hAnsi="Times New Roman" w:cs="Times New Roman"/>
          <w:kern w:val="0"/>
          <w:szCs w:val="20"/>
        </w:rPr>
      </w:pPr>
      <w:r>
        <w:rPr>
          <w:rFonts w:ascii="Times New Roman" w:eastAsia="宋体" w:hAnsi="Times New Roman" w:cs="Times New Roman"/>
          <w:kern w:val="0"/>
          <w:szCs w:val="20"/>
        </w:rPr>
        <w:lastRenderedPageBreak/>
        <w:t>表</w:t>
      </w:r>
      <w:r>
        <w:rPr>
          <w:rFonts w:ascii="Times New Roman" w:eastAsia="宋体" w:hAnsi="Times New Roman" w:cs="Times New Roman"/>
          <w:kern w:val="0"/>
          <w:szCs w:val="20"/>
        </w:rPr>
        <w:t xml:space="preserve">B.2 </w:t>
      </w:r>
      <w:r>
        <w:rPr>
          <w:rFonts w:ascii="Times New Roman" w:eastAsia="宋体" w:hAnsi="Times New Roman" w:cs="Times New Roman"/>
          <w:kern w:val="0"/>
          <w:szCs w:val="20"/>
        </w:rPr>
        <w:t>气味浓度结果计算示例（强制选择法）</w:t>
      </w:r>
      <w:r>
        <w:rPr>
          <w:rFonts w:ascii="Times New Roman" w:eastAsia="宋体" w:hAnsi="Times New Roman" w:cs="Times New Roman" w:hint="eastAsia"/>
          <w:kern w:val="0"/>
          <w:szCs w:val="20"/>
        </w:rPr>
        <w:t>（续）</w:t>
      </w:r>
    </w:p>
    <w:tbl>
      <w:tblPr>
        <w:tblStyle w:val="21"/>
        <w:tblW w:w="1105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82"/>
        <w:gridCol w:w="870"/>
        <w:gridCol w:w="879"/>
        <w:gridCol w:w="733"/>
        <w:gridCol w:w="732"/>
        <w:gridCol w:w="879"/>
        <w:gridCol w:w="733"/>
        <w:gridCol w:w="878"/>
        <w:gridCol w:w="733"/>
        <w:gridCol w:w="733"/>
        <w:gridCol w:w="879"/>
        <w:gridCol w:w="708"/>
        <w:gridCol w:w="762"/>
        <w:gridCol w:w="656"/>
      </w:tblGrid>
      <w:tr w:rsidR="00BD3334">
        <w:trPr>
          <w:cantSplit/>
          <w:trHeight w:val="252"/>
          <w:jc w:val="center"/>
        </w:trPr>
        <w:tc>
          <w:tcPr>
            <w:tcW w:w="11057" w:type="dxa"/>
            <w:gridSpan w:val="14"/>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第三轮</w:t>
            </w:r>
          </w:p>
        </w:tc>
      </w:tr>
      <w:tr w:rsidR="00BD3334">
        <w:trPr>
          <w:cantSplit/>
          <w:trHeight w:val="252"/>
          <w:jc w:val="center"/>
        </w:trPr>
        <w:tc>
          <w:tcPr>
            <w:tcW w:w="882" w:type="dxa"/>
            <w:vMerge w:val="restart"/>
            <w:tcBorders>
              <w:tl2br w:val="nil"/>
              <w:tr2bl w:val="nil"/>
            </w:tcBorders>
            <w:vAlign w:val="center"/>
          </w:tcPr>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成员</w:t>
            </w:r>
          </w:p>
          <w:p w:rsidR="00BD3334" w:rsidRDefault="00AC3A41">
            <w:pPr>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编号</w:t>
            </w:r>
          </w:p>
        </w:tc>
        <w:tc>
          <w:tcPr>
            <w:tcW w:w="7170" w:type="dxa"/>
            <w:gridSpan w:val="9"/>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稀释因子</w:t>
            </w:r>
          </w:p>
        </w:tc>
        <w:tc>
          <w:tcPr>
            <w:tcW w:w="1587"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第一次筛选</w:t>
            </w:r>
          </w:p>
        </w:tc>
        <w:tc>
          <w:tcPr>
            <w:tcW w:w="1418"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第二次筛选</w:t>
            </w:r>
          </w:p>
        </w:tc>
      </w:tr>
      <w:tr w:rsidR="00BD3334">
        <w:trPr>
          <w:cantSplit/>
          <w:trHeight w:val="252"/>
          <w:jc w:val="center"/>
        </w:trPr>
        <w:tc>
          <w:tcPr>
            <w:tcW w:w="882" w:type="dxa"/>
            <w:vMerge/>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0"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32768</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16384</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8192</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4096</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2048</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1024</w:t>
            </w:r>
          </w:p>
        </w:tc>
        <w:tc>
          <w:tcPr>
            <w:tcW w:w="87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512</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256</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128</w:t>
            </w:r>
          </w:p>
        </w:tc>
        <w:tc>
          <w:tcPr>
            <w:tcW w:w="879" w:type="dxa"/>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c>
          <w:tcPr>
            <w:tcW w:w="762" w:type="dxa"/>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lang w:val="it-IT"/>
                      </w:rPr>
                    </m:ctrlPr>
                  </m:sSubPr>
                  <m:e>
                    <m:r>
                      <w:rPr>
                        <w:rFonts w:ascii="Cambria Math" w:eastAsia="宋体" w:hAnsi="Cambria Math" w:cs="Times New Roman"/>
                        <w:szCs w:val="21"/>
                        <w:lang w:val="it-IT"/>
                      </w:rPr>
                      <m:t>Z</m:t>
                    </m:r>
                  </m:e>
                  <m:sub>
                    <m:r>
                      <w:rPr>
                        <w:rFonts w:ascii="Cambria Math" w:eastAsia="宋体" w:hAnsi="Cambria Math" w:cs="Times New Roman"/>
                        <w:szCs w:val="21"/>
                        <w:lang w:val="it-IT"/>
                      </w:rPr>
                      <m:t>ITE</m:t>
                    </m:r>
                  </m:sub>
                </m:sSub>
              </m:oMath>
            </m:oMathPara>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r>
                  <m:rPr>
                    <m:sty m:val="p"/>
                  </m:rPr>
                  <w:rPr>
                    <w:rFonts w:ascii="Cambria Math" w:eastAsia="宋体" w:hAnsi="Cambria Math" w:cs="Times New Roman"/>
                    <w:szCs w:val="21"/>
                  </w:rPr>
                  <m:t>∆Z</m:t>
                </m:r>
              </m:oMath>
            </m:oMathPara>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A</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79"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1.5</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B</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C</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-2.7</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724</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D</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E</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879"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1.5</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2896</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2.0</w:t>
            </w:r>
          </w:p>
        </w:tc>
      </w:tr>
      <w:tr w:rsidR="00BD3334">
        <w:trPr>
          <w:cantSplit/>
          <w:trHeight w:val="245"/>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F</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3</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G</w:t>
            </w:r>
          </w:p>
        </w:tc>
        <w:tc>
          <w:tcPr>
            <w:tcW w:w="870" w:type="dxa"/>
            <w:tcBorders>
              <w:tl2br w:val="nil"/>
              <w:tr2bl w:val="nil"/>
            </w:tcBorders>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w:t>
            </w:r>
          </w:p>
        </w:tc>
        <w:tc>
          <w:tcPr>
            <w:tcW w:w="733"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2</w:t>
            </w:r>
          </w:p>
        </w:tc>
        <w:tc>
          <w:tcPr>
            <w:tcW w:w="73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w:t>
            </w:r>
          </w:p>
        </w:tc>
        <w:tc>
          <w:tcPr>
            <w:tcW w:w="76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c>
          <w:tcPr>
            <w:tcW w:w="656"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1.0</w:t>
            </w:r>
          </w:p>
        </w:tc>
      </w:tr>
      <w:tr w:rsidR="00BD3334">
        <w:trPr>
          <w:cantSplit/>
          <w:trHeight w:val="252"/>
          <w:jc w:val="center"/>
        </w:trPr>
        <w:tc>
          <w:tcPr>
            <w:tcW w:w="882"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H</w:t>
            </w:r>
          </w:p>
        </w:tc>
        <w:tc>
          <w:tcPr>
            <w:tcW w:w="870"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4</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2"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9"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733" w:type="dxa"/>
            <w:tcBorders>
              <w:tl2br w:val="nil"/>
              <w:tr2bl w:val="nil"/>
            </w:tcBorders>
            <w:shd w:val="clear" w:color="auto" w:fill="BFBFBF" w:themeFill="background1" w:themeFillShade="BF"/>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6</w:t>
            </w:r>
          </w:p>
        </w:tc>
        <w:tc>
          <w:tcPr>
            <w:tcW w:w="878"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733" w:type="dxa"/>
            <w:tcBorders>
              <w:tl2br w:val="nil"/>
              <w:tr2bl w:val="nil"/>
            </w:tcBorders>
            <w:shd w:val="clear" w:color="auto" w:fill="BFBFBF" w:themeFill="background1" w:themeFillShade="BF"/>
            <w:vAlign w:val="center"/>
          </w:tcPr>
          <w:p w:rsidR="00BD3334" w:rsidRDefault="00BD3334">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p>
        </w:tc>
        <w:tc>
          <w:tcPr>
            <w:tcW w:w="879"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11585</w:t>
            </w:r>
          </w:p>
        </w:tc>
        <w:tc>
          <w:tcPr>
            <w:tcW w:w="708" w:type="dxa"/>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5.9</w:t>
            </w:r>
          </w:p>
        </w:tc>
        <w:tc>
          <w:tcPr>
            <w:tcW w:w="1418"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舍去</w:t>
            </w:r>
          </w:p>
        </w:tc>
      </w:tr>
      <w:tr w:rsidR="00BD3334">
        <w:trPr>
          <w:cantSplit/>
          <w:trHeight w:val="252"/>
          <w:jc w:val="center"/>
        </w:trPr>
        <w:tc>
          <w:tcPr>
            <w:tcW w:w="8052" w:type="dxa"/>
            <w:gridSpan w:val="10"/>
            <w:tcBorders>
              <w:tl2br w:val="nil"/>
              <w:tr2bl w:val="nil"/>
            </w:tcBorders>
            <w:vAlign w:val="center"/>
          </w:tcPr>
          <w:p w:rsidR="00BD3334" w:rsidRDefault="004A6845">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m:oMathPara>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oMath>
            </m:oMathPara>
          </w:p>
        </w:tc>
        <w:tc>
          <w:tcPr>
            <w:tcW w:w="1587" w:type="dxa"/>
            <w:gridSpan w:val="2"/>
            <w:tcBorders>
              <w:tl2br w:val="nil"/>
              <w:tr2bl w:val="nil"/>
            </w:tcBorders>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1961</w:t>
            </w:r>
          </w:p>
        </w:tc>
        <w:tc>
          <w:tcPr>
            <w:tcW w:w="1418" w:type="dxa"/>
            <w:gridSpan w:val="2"/>
            <w:tcBorders>
              <w:tl2br w:val="nil"/>
              <w:tr2bl w:val="nil"/>
            </w:tcBorders>
            <w:shd w:val="clear" w:color="auto" w:fill="auto"/>
            <w:vAlign w:val="center"/>
          </w:tcPr>
          <w:p w:rsidR="00BD3334" w:rsidRDefault="00AC3A41">
            <w:pPr>
              <w:widowControl/>
              <w:tabs>
                <w:tab w:val="center" w:pos="4201"/>
                <w:tab w:val="right" w:leader="dot" w:pos="9298"/>
              </w:tabs>
              <w:autoSpaceDE w:val="0"/>
              <w:autoSpaceDN w:val="0"/>
              <w:spacing w:line="36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1448</w:t>
            </w:r>
          </w:p>
        </w:tc>
      </w:tr>
    </w:tbl>
    <w:p w:rsidR="00BD3334" w:rsidRDefault="00BD3334">
      <w:pPr>
        <w:spacing w:line="360" w:lineRule="auto"/>
        <w:rPr>
          <w:rFonts w:ascii="Times New Roman" w:eastAsia="宋体" w:hAnsi="Times New Roman" w:cs="Times New Roman"/>
          <w:szCs w:val="20"/>
        </w:rPr>
      </w:pPr>
    </w:p>
    <w:p w:rsidR="00BD3334" w:rsidRDefault="00AC3A41">
      <w:pPr>
        <w:spacing w:line="360" w:lineRule="auto"/>
        <w:rPr>
          <w:rFonts w:ascii="Times New Roman" w:eastAsia="宋体" w:hAnsi="Times New Roman" w:cs="Times New Roman"/>
          <w:szCs w:val="20"/>
        </w:rPr>
      </w:pPr>
      <w:r>
        <w:rPr>
          <w:rFonts w:ascii="Times New Roman" w:eastAsia="宋体" w:hAnsi="Times New Roman" w:cs="Times New Roman" w:hint="eastAsia"/>
          <w:szCs w:val="20"/>
        </w:rPr>
        <w:t xml:space="preserve">B.2.2 </w:t>
      </w:r>
      <w:r>
        <w:rPr>
          <w:rFonts w:ascii="Times New Roman" w:eastAsia="宋体" w:hAnsi="Times New Roman" w:cs="Times New Roman"/>
          <w:szCs w:val="20"/>
        </w:rPr>
        <w:t>结果筛选</w:t>
      </w:r>
    </w:p>
    <w:p w:rsidR="00BD3334" w:rsidRDefault="00AC3A41">
      <w:pPr>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0"/>
        </w:rPr>
        <w:t>计算小组</w:t>
      </w:r>
      <w:proofErr w:type="gramStart"/>
      <w:r>
        <w:rPr>
          <w:rFonts w:ascii="Times New Roman" w:eastAsia="宋体" w:hAnsi="Times New Roman" w:cs="Times New Roman"/>
          <w:szCs w:val="20"/>
        </w:rPr>
        <w:t>阈</w:t>
      </w:r>
      <w:proofErr w:type="gramEnd"/>
      <w:r>
        <w:rPr>
          <w:rFonts w:ascii="Times New Roman" w:eastAsia="宋体" w:hAnsi="Times New Roman" w:cs="Times New Roman"/>
          <w:szCs w:val="20"/>
        </w:rPr>
        <w:t>稀释因子，即每名小组成员的个人</w:t>
      </w:r>
      <w:proofErr w:type="gramStart"/>
      <w:r>
        <w:rPr>
          <w:rFonts w:ascii="Times New Roman" w:eastAsia="宋体" w:hAnsi="Times New Roman" w:cs="Times New Roman"/>
          <w:szCs w:val="20"/>
        </w:rPr>
        <w:t>阈</w:t>
      </w:r>
      <w:proofErr w:type="gramEnd"/>
      <w:r>
        <w:rPr>
          <w:rFonts w:ascii="Times New Roman" w:eastAsia="宋体" w:hAnsi="Times New Roman" w:cs="Times New Roman"/>
          <w:szCs w:val="20"/>
        </w:rPr>
        <w:t>稀释因子的几何平均数：</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m:t>
            </m:r>
          </m:sub>
        </m:sSub>
      </m:oMath>
      <w:r>
        <w:rPr>
          <w:rFonts w:ascii="Times New Roman" w:eastAsia="宋体" w:hAnsi="Times New Roman" w:cs="Times New Roman"/>
          <w:szCs w:val="21"/>
        </w:rPr>
        <w:t>=1961</w:t>
      </w:r>
      <w:r>
        <w:rPr>
          <w:rFonts w:ascii="Times New Roman" w:eastAsia="宋体" w:hAnsi="Times New Roman" w:cs="Times New Roman"/>
          <w:szCs w:val="21"/>
        </w:rPr>
        <w:t>。然后进行第一次的结果筛选。从</w:t>
      </w:r>
      <m:oMath>
        <m:r>
          <m:rPr>
            <m:sty m:val="p"/>
          </m:rPr>
          <w:rPr>
            <w:rFonts w:ascii="Cambria Math" w:eastAsia="宋体" w:hAnsi="Cambria Math" w:cs="Times New Roman"/>
            <w:szCs w:val="21"/>
          </w:rPr>
          <m:t>筛选参数（</m:t>
        </m:r>
        <m:r>
          <m:rPr>
            <m:sty m:val="p"/>
          </m:rPr>
          <w:rPr>
            <w:rFonts w:ascii="Cambria Math" w:eastAsia="宋体" w:hAnsi="Cambria Math" w:cs="Times New Roman"/>
            <w:szCs w:val="21"/>
          </w:rPr>
          <m:t>∆Z</m:t>
        </m:r>
        <m:r>
          <m:rPr>
            <m:sty m:val="p"/>
          </m:rPr>
          <w:rPr>
            <w:rFonts w:ascii="Cambria Math" w:eastAsia="宋体" w:hAnsi="Cambria Math" w:cs="Times New Roman"/>
            <w:szCs w:val="21"/>
          </w:rPr>
          <m:t>）计算结果可以发现，</m:t>
        </m:r>
      </m:oMath>
      <w:r>
        <w:rPr>
          <w:rFonts w:ascii="Times New Roman" w:eastAsia="宋体" w:hAnsi="Times New Roman" w:cs="Times New Roman"/>
          <w:szCs w:val="21"/>
        </w:rPr>
        <w:t>小组成员</w:t>
      </w:r>
      <w:r>
        <w:rPr>
          <w:rFonts w:ascii="Times New Roman" w:eastAsia="宋体" w:hAnsi="Times New Roman" w:cs="Times New Roman"/>
          <w:szCs w:val="21"/>
        </w:rPr>
        <w:t>H</w:t>
      </w:r>
      <w:r>
        <w:rPr>
          <w:rFonts w:ascii="Times New Roman" w:eastAsia="宋体" w:hAnsi="Times New Roman" w:cs="Times New Roman"/>
          <w:szCs w:val="21"/>
        </w:rPr>
        <w:t>和</w:t>
      </w:r>
      <w:r>
        <w:rPr>
          <w:rFonts w:ascii="Times New Roman" w:eastAsia="宋体" w:hAnsi="Times New Roman" w:cs="Times New Roman"/>
          <w:szCs w:val="21"/>
        </w:rPr>
        <w:t>B</w:t>
      </w:r>
      <w:r>
        <w:rPr>
          <w:rFonts w:ascii="Times New Roman" w:eastAsia="宋体" w:hAnsi="Times New Roman" w:cs="Times New Roman"/>
          <w:szCs w:val="21"/>
        </w:rPr>
        <w:t>在第二轮</w:t>
      </w:r>
      <w:proofErr w:type="gramStart"/>
      <w:r>
        <w:rPr>
          <w:rFonts w:ascii="Times New Roman" w:eastAsia="宋体" w:hAnsi="Times New Roman" w:cs="Times New Roman"/>
          <w:szCs w:val="21"/>
        </w:rPr>
        <w:t>嗅辨时</w:t>
      </w:r>
      <w:proofErr w:type="gramEnd"/>
      <w:r>
        <w:rPr>
          <w:rFonts w:ascii="Times New Roman" w:eastAsia="宋体" w:hAnsi="Times New Roman" w:cs="Times New Roman"/>
          <w:szCs w:val="21"/>
        </w:rPr>
        <w:t>的</w:t>
      </w:r>
      <m:oMath>
        <m:r>
          <m:rPr>
            <m:sty m:val="p"/>
          </m:rPr>
          <w:rPr>
            <w:rFonts w:ascii="Cambria Math" w:eastAsia="宋体" w:hAnsi="Cambria Math" w:cs="Times New Roman"/>
            <w:szCs w:val="21"/>
          </w:rPr>
          <m:t>∆Z</m:t>
        </m:r>
      </m:oMath>
      <w:r>
        <w:rPr>
          <w:rFonts w:ascii="Times New Roman" w:eastAsia="宋体" w:hAnsi="Times New Roman" w:cs="Times New Roman"/>
          <w:szCs w:val="21"/>
        </w:rPr>
        <w:t>分别为</w:t>
      </w:r>
      <w:r>
        <w:rPr>
          <w:rFonts w:ascii="Times New Roman" w:eastAsia="宋体" w:hAnsi="Times New Roman" w:cs="Times New Roman"/>
          <w:szCs w:val="21"/>
        </w:rPr>
        <w:t>11.8</w:t>
      </w:r>
      <w:r>
        <w:rPr>
          <w:rFonts w:ascii="Times New Roman" w:eastAsia="宋体" w:hAnsi="Times New Roman" w:cs="Times New Roman"/>
          <w:szCs w:val="21"/>
        </w:rPr>
        <w:t>和</w:t>
      </w:r>
      <w:r>
        <w:rPr>
          <w:rFonts w:ascii="Times New Roman" w:eastAsia="宋体" w:hAnsi="Times New Roman" w:cs="Times New Roman"/>
          <w:szCs w:val="21"/>
        </w:rPr>
        <w:t>5.4</w:t>
      </w:r>
      <w:r>
        <w:rPr>
          <w:rFonts w:ascii="Times New Roman" w:eastAsia="宋体" w:hAnsi="Times New Roman" w:cs="Times New Roman"/>
          <w:szCs w:val="21"/>
        </w:rPr>
        <w:t>，不满足</w:t>
      </w:r>
      <m:oMath>
        <m:r>
          <m:rPr>
            <m:sty m:val="p"/>
          </m:rPr>
          <w:rPr>
            <w:rFonts w:ascii="Cambria Math" w:eastAsia="宋体" w:hAnsi="Cambria Math" w:cs="Times New Roman"/>
            <w:szCs w:val="21"/>
          </w:rPr>
          <m:t>-5≤∆Z≤5</m:t>
        </m:r>
      </m:oMath>
      <w:r>
        <w:rPr>
          <w:rFonts w:ascii="Times New Roman" w:eastAsia="宋体" w:hAnsi="Times New Roman" w:cs="Times New Roman"/>
          <w:szCs w:val="21"/>
        </w:rPr>
        <w:t>的要求。故在第一次</w:t>
      </w:r>
      <w:r>
        <w:rPr>
          <w:rFonts w:ascii="Times New Roman" w:eastAsia="宋体" w:hAnsi="Times New Roman" w:cs="Times New Roman"/>
          <w:color w:val="000000" w:themeColor="text1"/>
          <w:szCs w:val="21"/>
        </w:rPr>
        <w:t>结果</w:t>
      </w:r>
      <w:r>
        <w:rPr>
          <w:rFonts w:ascii="Times New Roman" w:eastAsia="宋体" w:hAnsi="Times New Roman" w:cs="Times New Roman"/>
          <w:szCs w:val="21"/>
        </w:rPr>
        <w:t>筛选中将</w:t>
      </w:r>
      <m:oMath>
        <m:r>
          <m:rPr>
            <m:sty m:val="p"/>
          </m:rPr>
          <w:rPr>
            <w:rFonts w:ascii="Cambria Math" w:eastAsia="宋体" w:hAnsi="Cambria Math" w:cs="Times New Roman"/>
            <w:szCs w:val="21"/>
          </w:rPr>
          <m:t>∆Z</m:t>
        </m:r>
      </m:oMath>
      <w:r>
        <w:rPr>
          <w:rFonts w:ascii="Times New Roman" w:eastAsia="宋体" w:hAnsi="Times New Roman" w:cs="Times New Roman"/>
          <w:szCs w:val="21"/>
        </w:rPr>
        <w:t>最大的小组成员</w:t>
      </w:r>
      <w:r>
        <w:rPr>
          <w:rFonts w:ascii="Times New Roman" w:eastAsia="宋体" w:hAnsi="Times New Roman" w:cs="Times New Roman"/>
          <w:szCs w:val="21"/>
        </w:rPr>
        <w:t>H</w:t>
      </w:r>
      <w:r>
        <w:rPr>
          <w:rFonts w:ascii="Times New Roman" w:eastAsia="宋体" w:hAnsi="Times New Roman" w:cs="Times New Roman"/>
          <w:szCs w:val="21"/>
        </w:rPr>
        <w:t>的所有个人</w:t>
      </w:r>
      <w:proofErr w:type="gramStart"/>
      <w:r>
        <w:rPr>
          <w:rFonts w:ascii="Times New Roman" w:eastAsia="宋体" w:hAnsi="Times New Roman" w:cs="Times New Roman"/>
          <w:szCs w:val="21"/>
        </w:rPr>
        <w:t>阈</w:t>
      </w:r>
      <w:proofErr w:type="gramEnd"/>
      <w:r>
        <w:rPr>
          <w:rFonts w:ascii="Times New Roman" w:eastAsia="宋体" w:hAnsi="Times New Roman" w:cs="Times New Roman"/>
          <w:szCs w:val="21"/>
        </w:rPr>
        <w:t>稀释因子舍去。舍去小组成员</w:t>
      </w:r>
      <w:r>
        <w:rPr>
          <w:rFonts w:ascii="Times New Roman" w:eastAsia="宋体" w:hAnsi="Times New Roman" w:cs="Times New Roman"/>
          <w:szCs w:val="21"/>
        </w:rPr>
        <w:t>H</w:t>
      </w:r>
      <w:r>
        <w:rPr>
          <w:rFonts w:ascii="Times New Roman" w:eastAsia="宋体" w:hAnsi="Times New Roman" w:cs="Times New Roman"/>
          <w:szCs w:val="21"/>
        </w:rPr>
        <w:t>的</w:t>
      </w:r>
      <w:proofErr w:type="gramStart"/>
      <w:r>
        <w:rPr>
          <w:rFonts w:ascii="Times New Roman" w:eastAsia="宋体" w:hAnsi="Times New Roman" w:cs="Times New Roman"/>
          <w:szCs w:val="21"/>
        </w:rPr>
        <w:t>嗅辨结果</w:t>
      </w:r>
      <w:proofErr w:type="gramEnd"/>
      <w:r>
        <w:rPr>
          <w:rFonts w:ascii="Times New Roman" w:eastAsia="宋体" w:hAnsi="Times New Roman" w:cs="Times New Roman"/>
          <w:szCs w:val="21"/>
        </w:rPr>
        <w:t>后，小组</w:t>
      </w:r>
      <w:proofErr w:type="gramStart"/>
      <w:r>
        <w:rPr>
          <w:rFonts w:ascii="Times New Roman" w:eastAsia="宋体" w:hAnsi="Times New Roman" w:cs="Times New Roman"/>
          <w:szCs w:val="21"/>
        </w:rPr>
        <w:t>阈</w:t>
      </w:r>
      <w:proofErr w:type="gramEnd"/>
      <w:r>
        <w:rPr>
          <w:rFonts w:ascii="Times New Roman" w:eastAsia="宋体" w:hAnsi="Times New Roman" w:cs="Times New Roman"/>
          <w:szCs w:val="21"/>
        </w:rPr>
        <w:t>稀释因子</w:t>
      </w:r>
      <m:oMath>
        <m:sSub>
          <m:sSubPr>
            <m:ctrlPr>
              <w:rPr>
                <w:rFonts w:ascii="Cambria Math" w:eastAsia="宋体" w:hAnsi="Cambria Math" w:cs="Times New Roman"/>
                <w:szCs w:val="21"/>
              </w:rPr>
            </m:ctrlPr>
          </m:sSubPr>
          <m:e>
            <m:acc>
              <m:accPr>
                <m:chr m:val="̅"/>
                <m:ctrlPr>
                  <w:rPr>
                    <w:rFonts w:ascii="Cambria Math" w:eastAsia="宋体" w:hAnsi="Cambria Math" w:cs="Times New Roman"/>
                    <w:szCs w:val="21"/>
                  </w:rPr>
                </m:ctrlPr>
              </m:accPr>
              <m:e>
                <m:r>
                  <m:rPr>
                    <m:sty m:val="p"/>
                  </m:rPr>
                  <w:rPr>
                    <w:rFonts w:ascii="Cambria Math" w:eastAsia="宋体" w:hAnsi="Cambria Math" w:cs="Times New Roman"/>
                    <w:szCs w:val="21"/>
                  </w:rPr>
                  <m:t>Z</m:t>
                </m:r>
              </m:e>
            </m:acc>
          </m:e>
          <m:sub>
            <m:r>
              <w:rPr>
                <w:rFonts w:ascii="Cambria Math" w:eastAsia="宋体" w:hAnsi="Cambria Math" w:cs="Times New Roman"/>
                <w:szCs w:val="21"/>
              </w:rPr>
              <m:t>ITE,pan</m:t>
            </m:r>
          </m:sub>
        </m:sSub>
      </m:oMath>
      <w:r>
        <w:rPr>
          <w:rFonts w:ascii="Times New Roman" w:eastAsia="宋体" w:hAnsi="Times New Roman" w:cs="Times New Roman"/>
          <w:szCs w:val="21"/>
        </w:rPr>
        <w:t>=1448</w:t>
      </w:r>
      <w:r>
        <w:rPr>
          <w:rFonts w:ascii="Times New Roman" w:eastAsia="宋体" w:hAnsi="Times New Roman" w:cs="Times New Roman"/>
          <w:szCs w:val="21"/>
        </w:rPr>
        <w:t>，重新计算每人的</w:t>
      </w:r>
      <m:oMath>
        <m:r>
          <m:rPr>
            <m:sty m:val="p"/>
          </m:rPr>
          <w:rPr>
            <w:rFonts w:ascii="Cambria Math" w:eastAsia="宋体" w:hAnsi="Cambria Math" w:cs="Times New Roman"/>
            <w:szCs w:val="21"/>
          </w:rPr>
          <m:t>∆Z</m:t>
        </m:r>
      </m:oMath>
      <w:r>
        <w:rPr>
          <w:rFonts w:ascii="Times New Roman" w:eastAsia="宋体" w:hAnsi="Times New Roman" w:cs="Times New Roman"/>
          <w:szCs w:val="21"/>
        </w:rPr>
        <w:t>，此时所有人的</w:t>
      </w:r>
      <m:oMath>
        <m:r>
          <m:rPr>
            <m:sty m:val="p"/>
          </m:rPr>
          <w:rPr>
            <w:rFonts w:ascii="Cambria Math" w:eastAsia="宋体" w:hAnsi="Cambria Math" w:cs="Times New Roman"/>
            <w:szCs w:val="21"/>
          </w:rPr>
          <m:t>∆Z</m:t>
        </m:r>
      </m:oMath>
      <w:r>
        <w:rPr>
          <w:rFonts w:ascii="Times New Roman" w:eastAsia="宋体" w:hAnsi="Times New Roman" w:cs="Times New Roman"/>
          <w:szCs w:val="21"/>
        </w:rPr>
        <w:t>均符合要求。</w:t>
      </w:r>
    </w:p>
    <w:p w:rsidR="00BD3334" w:rsidRDefault="00AC3A41">
      <w:pPr>
        <w:spacing w:line="360" w:lineRule="auto"/>
        <w:rPr>
          <w:rFonts w:ascii="Times New Roman" w:eastAsia="宋体" w:hAnsi="Times New Roman" w:cs="Times New Roman"/>
          <w:szCs w:val="21"/>
        </w:rPr>
      </w:pPr>
      <w:r>
        <w:rPr>
          <w:rFonts w:ascii="Times New Roman" w:eastAsia="宋体" w:hAnsi="Times New Roman" w:cs="Times New Roman" w:hint="eastAsia"/>
          <w:szCs w:val="20"/>
        </w:rPr>
        <w:t xml:space="preserve">B.2.3 </w:t>
      </w:r>
      <w:r>
        <w:rPr>
          <w:rFonts w:ascii="Times New Roman" w:eastAsia="宋体" w:hAnsi="Times New Roman" w:cs="Times New Roman"/>
          <w:szCs w:val="21"/>
        </w:rPr>
        <w:t>结果计算</w:t>
      </w:r>
    </w:p>
    <w:p w:rsidR="00BD3334" w:rsidRDefault="00AC3A41">
      <w:pPr>
        <w:spacing w:line="360" w:lineRule="auto"/>
        <w:rPr>
          <w:rFonts w:ascii="Times New Roman" w:eastAsia="宋体" w:hAnsi="Times New Roman" w:cs="Times New Roman"/>
          <w:szCs w:val="21"/>
        </w:rPr>
      </w:pPr>
      <w:r>
        <w:rPr>
          <w:rFonts w:ascii="Times New Roman" w:eastAsia="宋体" w:hAnsi="Times New Roman" w:cs="Times New Roman"/>
          <w:szCs w:val="21"/>
        </w:rPr>
        <w:t>最终该气味样本的气味浓度值计算如下：</w:t>
      </w:r>
    </w:p>
    <w:p w:rsidR="00BD3334" w:rsidRDefault="004A6845">
      <w:pPr>
        <w:spacing w:line="360" w:lineRule="auto"/>
        <w:rPr>
          <w:rFonts w:ascii="Times New Roman" w:eastAsia="宋体" w:hAnsi="Times New Roman" w:cs="Times New Roman"/>
          <w:szCs w:val="21"/>
        </w:rPr>
      </w:pPr>
      <m:oMathPara>
        <m:oMath>
          <m:sSub>
            <m:sSubPr>
              <m:ctrlPr>
                <w:rPr>
                  <w:rFonts w:ascii="Cambria Math" w:eastAsia="宋体" w:hAnsi="Cambria Math" w:cs="Times New Roman"/>
                  <w:color w:val="000000"/>
                  <w:szCs w:val="21"/>
                  <w:lang w:val="it-IT"/>
                </w:rPr>
              </m:ctrlPr>
            </m:sSubPr>
            <m:e>
              <m:r>
                <m:rPr>
                  <m:sty m:val="p"/>
                </m:rPr>
                <w:rPr>
                  <w:rFonts w:ascii="Cambria Math" w:eastAsia="宋体" w:hAnsi="Cambria Math" w:cs="Times New Roman"/>
                  <w:color w:val="000000"/>
                  <w:szCs w:val="21"/>
                  <w:lang w:val="it-IT"/>
                </w:rPr>
                <m:t>C</m:t>
              </m:r>
            </m:e>
            <m:sub>
              <m:r>
                <w:rPr>
                  <w:rFonts w:ascii="Cambria Math" w:eastAsia="宋体" w:hAnsi="Cambria Math" w:cs="Times New Roman"/>
                  <w:color w:val="000000"/>
                  <w:szCs w:val="21"/>
                  <w:lang w:val="it-IT"/>
                </w:rPr>
                <m:t>od</m:t>
              </m:r>
            </m:sub>
          </m:sSub>
          <m:r>
            <w:rPr>
              <w:rFonts w:ascii="Cambria Math" w:eastAsia="宋体" w:hAnsi="Cambria Math" w:cs="Times New Roman"/>
              <w:color w:val="000000"/>
              <w:szCs w:val="21"/>
              <w:lang w:val="it-IT"/>
            </w:rPr>
            <m:t>=</m:t>
          </m:r>
          <m:r>
            <w:rPr>
              <w:rFonts w:ascii="Cambria Math" w:eastAsia="宋体" w:hAnsi="Cambria Math" w:cs="Times New Roman"/>
              <w:szCs w:val="21"/>
            </w:rPr>
            <m:t>1448×1 ou/</m:t>
          </m:r>
          <m:sSup>
            <m:sSupPr>
              <m:ctrlPr>
                <w:rPr>
                  <w:rFonts w:ascii="Cambria Math" w:eastAsia="宋体" w:hAnsi="Cambria Math" w:cs="Times New Roman"/>
                  <w:i/>
                  <w:szCs w:val="21"/>
                </w:rPr>
              </m:ctrlPr>
            </m:sSupPr>
            <m:e>
              <m:r>
                <w:rPr>
                  <w:rFonts w:ascii="Cambria Math" w:eastAsia="宋体" w:hAnsi="Cambria Math" w:cs="Times New Roman"/>
                  <w:szCs w:val="21"/>
                </w:rPr>
                <m:t>m</m:t>
              </m:r>
            </m:e>
            <m:sup>
              <m:r>
                <w:rPr>
                  <w:rFonts w:ascii="Cambria Math" w:eastAsia="宋体" w:hAnsi="Cambria Math" w:cs="Times New Roman"/>
                  <w:szCs w:val="21"/>
                </w:rPr>
                <m:t>3</m:t>
              </m:r>
            </m:sup>
          </m:sSup>
          <m:r>
            <w:rPr>
              <w:rFonts w:ascii="Cambria Math" w:eastAsia="宋体" w:hAnsi="Cambria Math" w:cs="Times New Roman"/>
              <w:szCs w:val="21"/>
            </w:rPr>
            <m:t>=1448 ou/</m:t>
          </m:r>
          <m:sSup>
            <m:sSupPr>
              <m:ctrlPr>
                <w:rPr>
                  <w:rFonts w:ascii="Cambria Math" w:eastAsia="宋体" w:hAnsi="Cambria Math" w:cs="Times New Roman"/>
                  <w:i/>
                  <w:szCs w:val="21"/>
                </w:rPr>
              </m:ctrlPr>
            </m:sSupPr>
            <m:e>
              <m:r>
                <w:rPr>
                  <w:rFonts w:ascii="Cambria Math" w:eastAsia="宋体" w:hAnsi="Cambria Math" w:cs="Times New Roman"/>
                  <w:szCs w:val="21"/>
                </w:rPr>
                <m:t>m</m:t>
              </m:r>
            </m:e>
            <m:sup>
              <m:r>
                <w:rPr>
                  <w:rFonts w:ascii="Cambria Math" w:eastAsia="宋体" w:hAnsi="Cambria Math" w:cs="Times New Roman"/>
                  <w:szCs w:val="21"/>
                </w:rPr>
                <m:t>3</m:t>
              </m:r>
            </m:sup>
          </m:sSup>
        </m:oMath>
      </m:oMathPara>
    </w:p>
    <w:p w:rsidR="00BD3334" w:rsidRDefault="00AC3A41">
      <w:pPr>
        <w:rPr>
          <w:rFonts w:ascii="Times New Roman" w:eastAsia="黑体" w:hAnsi="Times New Roman" w:cs="Times New Roman"/>
        </w:rPr>
      </w:pPr>
      <w:r>
        <w:rPr>
          <w:rFonts w:ascii="Times New Roman" w:eastAsia="黑体" w:hAnsi="Times New Roman" w:cs="Times New Roman"/>
        </w:rPr>
        <w:br w:type="page"/>
      </w:r>
    </w:p>
    <w:p w:rsidR="00BD3334" w:rsidRDefault="00AC3A41" w:rsidP="00FF6441">
      <w:pPr>
        <w:pStyle w:val="af2"/>
        <w:spacing w:beforeLines="50" w:afterLines="50"/>
        <w:ind w:firstLineChars="0" w:firstLine="0"/>
        <w:jc w:val="center"/>
        <w:outlineLvl w:val="0"/>
        <w:rPr>
          <w:rFonts w:ascii="Times New Roman" w:eastAsia="黑体"/>
        </w:rPr>
      </w:pPr>
      <w:bookmarkStart w:id="86" w:name="_Toc27364"/>
      <w:r>
        <w:rPr>
          <w:rFonts w:ascii="Times New Roman" w:eastAsia="黑体"/>
        </w:rPr>
        <w:lastRenderedPageBreak/>
        <w:br/>
      </w:r>
      <w:r>
        <w:rPr>
          <w:rFonts w:ascii="Times New Roman" w:eastAsia="黑体"/>
        </w:rPr>
        <w:t>参</w:t>
      </w:r>
      <w:r>
        <w:rPr>
          <w:rFonts w:ascii="Times New Roman" w:eastAsia="黑体"/>
        </w:rPr>
        <w:t xml:space="preserve"> </w:t>
      </w:r>
      <w:r>
        <w:rPr>
          <w:rFonts w:ascii="Times New Roman" w:eastAsia="黑体"/>
        </w:rPr>
        <w:t>考</w:t>
      </w:r>
      <w:r>
        <w:rPr>
          <w:rFonts w:ascii="Times New Roman" w:eastAsia="黑体"/>
        </w:rPr>
        <w:t xml:space="preserve"> </w:t>
      </w:r>
      <w:r>
        <w:rPr>
          <w:rFonts w:ascii="Times New Roman" w:eastAsia="黑体"/>
        </w:rPr>
        <w:t>文</w:t>
      </w:r>
      <w:r>
        <w:rPr>
          <w:rFonts w:ascii="Times New Roman" w:eastAsia="黑体"/>
        </w:rPr>
        <w:t xml:space="preserve"> </w:t>
      </w:r>
      <w:r>
        <w:rPr>
          <w:rFonts w:ascii="Times New Roman" w:eastAsia="黑体"/>
        </w:rPr>
        <w:t>献</w:t>
      </w:r>
      <w:bookmarkEnd w:id="86"/>
    </w:p>
    <w:p w:rsidR="00BD3334" w:rsidRDefault="00AC3A41">
      <w:pPr>
        <w:pStyle w:val="ac"/>
        <w:widowControl/>
        <w:numPr>
          <w:ilvl w:val="0"/>
          <w:numId w:val="4"/>
        </w:numPr>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 w:val="21"/>
          <w:szCs w:val="20"/>
          <w:lang/>
        </w:rPr>
      </w:pPr>
      <w:r>
        <w:rPr>
          <w:rFonts w:ascii="Times New Roman" w:eastAsia="宋体" w:hAnsi="Times New Roman" w:cs="Times New Roman"/>
          <w:kern w:val="0"/>
          <w:sz w:val="21"/>
          <w:szCs w:val="20"/>
          <w:lang/>
        </w:rPr>
        <w:t xml:space="preserve">GB/T 10221-2012 </w:t>
      </w:r>
      <w:r>
        <w:rPr>
          <w:rFonts w:ascii="Times New Roman" w:eastAsia="宋体" w:hAnsi="Times New Roman" w:cs="Times New Roman"/>
          <w:kern w:val="0"/>
          <w:sz w:val="21"/>
          <w:szCs w:val="20"/>
          <w:lang/>
        </w:rPr>
        <w:t>感官分析</w:t>
      </w:r>
      <w:r>
        <w:rPr>
          <w:rFonts w:ascii="Times New Roman" w:eastAsia="宋体" w:hAnsi="Times New Roman" w:cs="Times New Roman"/>
          <w:kern w:val="0"/>
          <w:sz w:val="21"/>
          <w:szCs w:val="20"/>
          <w:lang/>
        </w:rPr>
        <w:t xml:space="preserve"> </w:t>
      </w:r>
      <w:r>
        <w:rPr>
          <w:rFonts w:ascii="Times New Roman" w:eastAsia="宋体" w:hAnsi="Times New Roman" w:cs="Times New Roman"/>
          <w:kern w:val="0"/>
          <w:sz w:val="21"/>
          <w:szCs w:val="20"/>
          <w:lang/>
        </w:rPr>
        <w:t>术语</w:t>
      </w:r>
    </w:p>
    <w:p w:rsidR="00BD3334" w:rsidRDefault="00AC3A41">
      <w:pPr>
        <w:pStyle w:val="ac"/>
        <w:widowControl/>
        <w:numPr>
          <w:ilvl w:val="0"/>
          <w:numId w:val="4"/>
        </w:numPr>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 xml:space="preserve">GB 36246-2018 </w:t>
      </w:r>
      <w:r>
        <w:rPr>
          <w:rFonts w:ascii="Times New Roman" w:eastAsia="宋体" w:hAnsi="Times New Roman" w:cs="Times New Roman"/>
          <w:kern w:val="0"/>
          <w:sz w:val="21"/>
          <w:szCs w:val="20"/>
          <w:lang/>
        </w:rPr>
        <w:t>中小学合成材料面层运动场地</w:t>
      </w:r>
      <w:r>
        <w:rPr>
          <w:rFonts w:ascii="Times New Roman" w:eastAsia="宋体" w:hAnsi="Times New Roman" w:cs="Times New Roman"/>
          <w:kern w:val="0"/>
          <w:sz w:val="21"/>
          <w:szCs w:val="20"/>
          <w:lang/>
        </w:rPr>
        <w:t xml:space="preserve"> </w:t>
      </w:r>
    </w:p>
    <w:p w:rsidR="00BD3334" w:rsidRDefault="00AC3A41">
      <w:pPr>
        <w:pStyle w:val="ac"/>
        <w:widowControl/>
        <w:numPr>
          <w:ilvl w:val="0"/>
          <w:numId w:val="4"/>
        </w:numPr>
        <w:tabs>
          <w:tab w:val="center" w:pos="4201"/>
          <w:tab w:val="right" w:leader="dot" w:pos="9298"/>
        </w:tabs>
        <w:autoSpaceDE w:val="0"/>
        <w:autoSpaceDN w:val="0"/>
        <w:spacing w:line="360" w:lineRule="auto"/>
        <w:ind w:firstLineChars="200" w:firstLine="420"/>
        <w:rPr>
          <w:rFonts w:ascii="Times New Roman" w:hAnsi="Times New Roman" w:cs="Times New Roman"/>
        </w:rPr>
      </w:pPr>
      <w:r>
        <w:rPr>
          <w:rFonts w:ascii="Times New Roman" w:eastAsia="宋体" w:hAnsi="Times New Roman" w:cs="Times New Roman"/>
          <w:kern w:val="0"/>
          <w:sz w:val="21"/>
          <w:szCs w:val="20"/>
          <w:lang/>
        </w:rPr>
        <w:t xml:space="preserve">T/JYBZ 012-2019 </w:t>
      </w:r>
      <w:r>
        <w:rPr>
          <w:rFonts w:ascii="Times New Roman" w:eastAsia="宋体" w:hAnsi="Times New Roman" w:cs="Times New Roman"/>
          <w:kern w:val="0"/>
          <w:sz w:val="21"/>
          <w:szCs w:val="20"/>
          <w:lang/>
        </w:rPr>
        <w:t>学校人造草运动场地要求</w:t>
      </w:r>
    </w:p>
    <w:p w:rsidR="00BD3334" w:rsidRDefault="00BD3334" w:rsidP="004A6845">
      <w:pPr>
        <w:pStyle w:val="af2"/>
        <w:spacing w:beforeLines="50" w:afterLines="50"/>
        <w:ind w:firstLineChars="0" w:firstLine="0"/>
        <w:jc w:val="center"/>
        <w:rPr>
          <w:rFonts w:ascii="Times New Roman" w:eastAsia="黑体"/>
        </w:rPr>
      </w:pPr>
    </w:p>
    <w:sectPr w:rsidR="00BD3334" w:rsidSect="00EF124C">
      <w:footerReference w:type="even" r:id="rId18"/>
      <w:footerReference w:type="default" r:id="rId19"/>
      <w:headerReference w:type="first" r:id="rId20"/>
      <w:footerReference w:type="first" r:id="rId21"/>
      <w:pgSz w:w="11850" w:h="16783"/>
      <w:pgMar w:top="1418" w:right="1134" w:bottom="1134" w:left="1418" w:header="851" w:footer="680"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B0" w:rsidRDefault="001435B0">
      <w:r>
        <w:separator/>
      </w:r>
    </w:p>
  </w:endnote>
  <w:endnote w:type="continuationSeparator" w:id="0">
    <w:p w:rsidR="001435B0" w:rsidRDefault="001435B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664627"/>
      <w:docPartObj>
        <w:docPartGallery w:val="Page Numbers (Bottom of Page)"/>
        <w:docPartUnique/>
      </w:docPartObj>
    </w:sdtPr>
    <w:sdtContent>
      <w:p w:rsidR="00AC3A41" w:rsidRDefault="00AC3A41">
        <w:pPr>
          <w:pStyle w:val="aa"/>
          <w:jc w:val="right"/>
        </w:pPr>
        <w:r>
          <w:t>I</w:t>
        </w:r>
      </w:p>
    </w:sdtContent>
  </w:sdt>
  <w:p w:rsidR="00AC3A41" w:rsidRDefault="00AC3A4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41" w:rsidRDefault="00AC3A41">
    <w:pPr>
      <w:pStyle w:val="aa"/>
      <w:jc w:val="right"/>
    </w:pPr>
  </w:p>
  <w:p w:rsidR="00AC3A41" w:rsidRPr="00AC3A41" w:rsidRDefault="00AC3A41">
    <w:pPr>
      <w:rPr>
        <w:rFonts w:ascii="Times New Roman" w:hAnsi="Times New Roman" w:cs="Times New Roman"/>
      </w:rPr>
    </w:pPr>
    <w:r w:rsidRPr="00AC3A41">
      <w:rPr>
        <w:rFonts w:ascii="Times New Roman" w:hAnsi="Times New Roman" w:cs="Times New Roman"/>
      </w:rPr>
      <w:t>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039848"/>
    </w:sdtPr>
    <w:sdtContent>
      <w:p w:rsidR="00AC3A41" w:rsidRDefault="004A6845">
        <w:pPr>
          <w:pStyle w:val="aa"/>
          <w:spacing w:before="120" w:after="120"/>
          <w:jc w:val="right"/>
        </w:pPr>
        <w:r>
          <w:fldChar w:fldCharType="begin"/>
        </w:r>
        <w:r w:rsidR="00AC3A41">
          <w:instrText>PAGE   \* MERGEFORMAT</w:instrText>
        </w:r>
        <w:r>
          <w:fldChar w:fldCharType="separate"/>
        </w:r>
        <w:r w:rsidR="00FF6441" w:rsidRPr="00FF6441">
          <w:rPr>
            <w:noProof/>
            <w:lang w:val="zh-CN"/>
          </w:rPr>
          <w:t>I</w:t>
        </w:r>
        <w:r>
          <w:fldChar w:fldCharType="end"/>
        </w:r>
      </w:p>
    </w:sdtContent>
  </w:sdt>
  <w:p w:rsidR="00AC3A41" w:rsidRDefault="00AC3A4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41" w:rsidRDefault="00AC3A41">
    <w:pPr>
      <w:pStyle w:val="aa"/>
      <w:jc w:val="right"/>
    </w:pPr>
    <w:r>
      <w:rPr>
        <w:rFonts w:hint="eastAsia"/>
      </w:rPr>
      <w:t>III</w:t>
    </w:r>
  </w:p>
  <w:p w:rsidR="00AC3A41" w:rsidRDefault="00AC3A4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62205"/>
      <w:docPartObj>
        <w:docPartGallery w:val="Page Numbers (Bottom of Page)"/>
        <w:docPartUnique/>
      </w:docPartObj>
    </w:sdtPr>
    <w:sdtContent>
      <w:p w:rsidR="00270384" w:rsidRDefault="004A6845">
        <w:pPr>
          <w:pStyle w:val="aa"/>
        </w:pPr>
        <w:r>
          <w:fldChar w:fldCharType="begin"/>
        </w:r>
        <w:r w:rsidR="00270384">
          <w:instrText>PAGE   \* MERGEFORMAT</w:instrText>
        </w:r>
        <w:r>
          <w:fldChar w:fldCharType="separate"/>
        </w:r>
        <w:r w:rsidR="00FF6441" w:rsidRPr="00FF6441">
          <w:rPr>
            <w:noProof/>
            <w:lang w:val="zh-CN"/>
          </w:rPr>
          <w:t>6</w:t>
        </w:r>
        <w:r>
          <w:fldChar w:fldCharType="end"/>
        </w:r>
      </w:p>
    </w:sdtContent>
  </w:sdt>
  <w:p w:rsidR="00AC3A41" w:rsidRDefault="00AC3A41">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246559"/>
    </w:sdtPr>
    <w:sdtContent>
      <w:p w:rsidR="00AC3A41" w:rsidRDefault="004A6845">
        <w:pPr>
          <w:pStyle w:val="aa"/>
          <w:spacing w:before="120" w:after="120"/>
          <w:jc w:val="right"/>
        </w:pPr>
        <w:r>
          <w:fldChar w:fldCharType="begin"/>
        </w:r>
        <w:r w:rsidR="00AC3A41">
          <w:instrText>PAGE   \* MERGEFORMAT</w:instrText>
        </w:r>
        <w:r>
          <w:fldChar w:fldCharType="separate"/>
        </w:r>
        <w:r w:rsidR="00FF6441" w:rsidRPr="00FF6441">
          <w:rPr>
            <w:noProof/>
            <w:lang w:val="zh-CN"/>
          </w:rPr>
          <w:t>7</w:t>
        </w:r>
        <w:r>
          <w:fldChar w:fldCharType="end"/>
        </w:r>
      </w:p>
    </w:sdtContent>
  </w:sdt>
  <w:p w:rsidR="00AC3A41" w:rsidRDefault="00AC3A4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06677"/>
      <w:docPartObj>
        <w:docPartGallery w:val="Page Numbers (Bottom of Page)"/>
        <w:docPartUnique/>
      </w:docPartObj>
    </w:sdtPr>
    <w:sdtContent>
      <w:p w:rsidR="00AC3A41" w:rsidRDefault="004A6845">
        <w:pPr>
          <w:pStyle w:val="aa"/>
          <w:jc w:val="right"/>
        </w:pPr>
        <w:r>
          <w:fldChar w:fldCharType="begin"/>
        </w:r>
        <w:r w:rsidR="00AC3A41">
          <w:instrText>PAGE   \* MERGEFORMAT</w:instrText>
        </w:r>
        <w:r>
          <w:fldChar w:fldCharType="separate"/>
        </w:r>
        <w:r w:rsidR="00FF6441" w:rsidRPr="00FF6441">
          <w:rPr>
            <w:noProof/>
            <w:lang w:val="zh-CN"/>
          </w:rPr>
          <w:t>1</w:t>
        </w:r>
        <w:r>
          <w:fldChar w:fldCharType="end"/>
        </w:r>
      </w:p>
    </w:sdtContent>
  </w:sdt>
  <w:p w:rsidR="00AC3A41" w:rsidRDefault="00AC3A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B0" w:rsidRDefault="001435B0">
      <w:r>
        <w:separator/>
      </w:r>
    </w:p>
  </w:footnote>
  <w:footnote w:type="continuationSeparator" w:id="0">
    <w:p w:rsidR="001435B0" w:rsidRDefault="00143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41" w:rsidRPr="00AC3A41" w:rsidRDefault="00AC3A41" w:rsidP="00AC3A41">
    <w:pPr>
      <w:pStyle w:val="ab"/>
      <w:pBdr>
        <w:bottom w:val="none" w:sz="0" w:space="0" w:color="auto"/>
      </w:pBdr>
      <w:jc w:val="right"/>
      <w:rPr>
        <w:rFonts w:eastAsia="黑体"/>
        <w:sz w:val="21"/>
        <w:szCs w:val="21"/>
      </w:rPr>
    </w:pPr>
    <w:r w:rsidRPr="00AC3A41">
      <w:rPr>
        <w:rFonts w:eastAsia="黑体"/>
        <w:sz w:val="21"/>
        <w:szCs w:val="21"/>
      </w:rPr>
      <w:t>T/CBMF XX—2020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41" w:rsidRPr="00AC3A41" w:rsidRDefault="00AC3A41" w:rsidP="00270384">
    <w:pPr>
      <w:pStyle w:val="ab"/>
      <w:pBdr>
        <w:bottom w:val="none" w:sz="0" w:space="0" w:color="auto"/>
      </w:pBdr>
      <w:jc w:val="left"/>
      <w:rPr>
        <w:rFonts w:eastAsia="黑体"/>
        <w:sz w:val="21"/>
        <w:szCs w:val="21"/>
      </w:rPr>
    </w:pPr>
    <w:r w:rsidRPr="00AC3A41">
      <w:rPr>
        <w:rFonts w:eastAsia="黑体"/>
        <w:sz w:val="21"/>
        <w:szCs w:val="21"/>
      </w:rPr>
      <w:t>T/CBMF XX—2020</w:t>
    </w:r>
  </w:p>
  <w:p w:rsidR="00AC3A41" w:rsidRDefault="00AC3A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4C" w:rsidRPr="00EF124C" w:rsidRDefault="00EF124C" w:rsidP="00087276">
    <w:pPr>
      <w:pStyle w:val="ab"/>
      <w:pBdr>
        <w:bottom w:val="none" w:sz="0" w:space="0" w:color="auto"/>
      </w:pBdr>
      <w:jc w:val="right"/>
      <w:rPr>
        <w:rFonts w:eastAsia="黑体"/>
        <w:sz w:val="21"/>
        <w:szCs w:val="21"/>
      </w:rPr>
    </w:pPr>
    <w:r w:rsidRPr="00AC3A41">
      <w:rPr>
        <w:rFonts w:eastAsia="黑体"/>
        <w:sz w:val="21"/>
        <w:szCs w:val="21"/>
      </w:rPr>
      <w:t>T/CBMF XX—2020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84" w:rsidRPr="00270384" w:rsidRDefault="00270384" w:rsidP="00270384">
    <w:pPr>
      <w:pStyle w:val="ab"/>
      <w:pBdr>
        <w:bottom w:val="none" w:sz="0" w:space="0" w:color="auto"/>
      </w:pBdr>
      <w:jc w:val="right"/>
      <w:rPr>
        <w:rFonts w:eastAsia="黑体"/>
        <w:sz w:val="21"/>
        <w:szCs w:val="21"/>
      </w:rPr>
    </w:pPr>
    <w:r w:rsidRPr="00AC3A41">
      <w:rPr>
        <w:rFonts w:eastAsia="黑体"/>
        <w:sz w:val="21"/>
        <w:szCs w:val="21"/>
      </w:rPr>
      <w:t>T/CBMF XX—2020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BB46"/>
    <w:multiLevelType w:val="singleLevel"/>
    <w:tmpl w:val="29E2BB46"/>
    <w:lvl w:ilvl="0">
      <w:start w:val="1"/>
      <w:numFmt w:val="decimal"/>
      <w:suff w:val="space"/>
      <w:lvlText w:val="[%1]"/>
      <w:lvlJc w:val="left"/>
    </w:lvl>
  </w:abstractNum>
  <w:abstractNum w:abstractNumId="1">
    <w:nsid w:val="49DD6F04"/>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
    <w:nsid w:val="4B065D12"/>
    <w:multiLevelType w:val="multilevel"/>
    <w:tmpl w:val="4B065D12"/>
    <w:lvl w:ilvl="0">
      <w:start w:val="3"/>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7"/>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3">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415834412@qq.com">
    <w15:presenceInfo w15:providerId="Windows Live" w15:userId="e141f4ef90b95fc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052"/>
    <w:rsid w:val="0000168C"/>
    <w:rsid w:val="0000215E"/>
    <w:rsid w:val="0000230B"/>
    <w:rsid w:val="00003CAC"/>
    <w:rsid w:val="00004AC8"/>
    <w:rsid w:val="00004D7F"/>
    <w:rsid w:val="00005299"/>
    <w:rsid w:val="00005301"/>
    <w:rsid w:val="00005945"/>
    <w:rsid w:val="00005EE8"/>
    <w:rsid w:val="00006CF9"/>
    <w:rsid w:val="00006EF0"/>
    <w:rsid w:val="00007886"/>
    <w:rsid w:val="00007A38"/>
    <w:rsid w:val="00007EF2"/>
    <w:rsid w:val="000101D5"/>
    <w:rsid w:val="0001036D"/>
    <w:rsid w:val="00010F1F"/>
    <w:rsid w:val="00016156"/>
    <w:rsid w:val="0001621F"/>
    <w:rsid w:val="00016BAC"/>
    <w:rsid w:val="00016FD0"/>
    <w:rsid w:val="00017433"/>
    <w:rsid w:val="0001794A"/>
    <w:rsid w:val="00017C82"/>
    <w:rsid w:val="0002146E"/>
    <w:rsid w:val="000227AD"/>
    <w:rsid w:val="00022A35"/>
    <w:rsid w:val="00022F05"/>
    <w:rsid w:val="000232DA"/>
    <w:rsid w:val="00023F19"/>
    <w:rsid w:val="00025706"/>
    <w:rsid w:val="0002624A"/>
    <w:rsid w:val="00030BE1"/>
    <w:rsid w:val="00032702"/>
    <w:rsid w:val="000330CC"/>
    <w:rsid w:val="0003495B"/>
    <w:rsid w:val="00034FBA"/>
    <w:rsid w:val="00035578"/>
    <w:rsid w:val="00036C67"/>
    <w:rsid w:val="00037458"/>
    <w:rsid w:val="000378E5"/>
    <w:rsid w:val="000379C2"/>
    <w:rsid w:val="000379FA"/>
    <w:rsid w:val="00037A46"/>
    <w:rsid w:val="00040104"/>
    <w:rsid w:val="000407AF"/>
    <w:rsid w:val="00042CC5"/>
    <w:rsid w:val="000441A1"/>
    <w:rsid w:val="00044CE9"/>
    <w:rsid w:val="00044EF4"/>
    <w:rsid w:val="00045429"/>
    <w:rsid w:val="00045695"/>
    <w:rsid w:val="00046CFF"/>
    <w:rsid w:val="00046D47"/>
    <w:rsid w:val="000473CC"/>
    <w:rsid w:val="00047D09"/>
    <w:rsid w:val="00047E8B"/>
    <w:rsid w:val="00051A9B"/>
    <w:rsid w:val="00051B2C"/>
    <w:rsid w:val="00052FAC"/>
    <w:rsid w:val="0005333D"/>
    <w:rsid w:val="00055308"/>
    <w:rsid w:val="00055F85"/>
    <w:rsid w:val="0005613D"/>
    <w:rsid w:val="00056EEF"/>
    <w:rsid w:val="00057185"/>
    <w:rsid w:val="00057235"/>
    <w:rsid w:val="000578EA"/>
    <w:rsid w:val="000579F6"/>
    <w:rsid w:val="00057FAE"/>
    <w:rsid w:val="000617B2"/>
    <w:rsid w:val="0006186D"/>
    <w:rsid w:val="00061F8C"/>
    <w:rsid w:val="0006214A"/>
    <w:rsid w:val="00063199"/>
    <w:rsid w:val="000635AB"/>
    <w:rsid w:val="000647A3"/>
    <w:rsid w:val="0006559A"/>
    <w:rsid w:val="00065D83"/>
    <w:rsid w:val="00065F24"/>
    <w:rsid w:val="000662A7"/>
    <w:rsid w:val="00067152"/>
    <w:rsid w:val="0006770C"/>
    <w:rsid w:val="00070966"/>
    <w:rsid w:val="0007178C"/>
    <w:rsid w:val="0007262F"/>
    <w:rsid w:val="000742F1"/>
    <w:rsid w:val="00074E9B"/>
    <w:rsid w:val="00074F95"/>
    <w:rsid w:val="00075762"/>
    <w:rsid w:val="00075D8D"/>
    <w:rsid w:val="00075DEA"/>
    <w:rsid w:val="000760D9"/>
    <w:rsid w:val="00076228"/>
    <w:rsid w:val="00076DC8"/>
    <w:rsid w:val="00076EF0"/>
    <w:rsid w:val="000772AD"/>
    <w:rsid w:val="00077B00"/>
    <w:rsid w:val="00080970"/>
    <w:rsid w:val="00080A39"/>
    <w:rsid w:val="00081E9D"/>
    <w:rsid w:val="00084C0A"/>
    <w:rsid w:val="000850AD"/>
    <w:rsid w:val="00085448"/>
    <w:rsid w:val="00086474"/>
    <w:rsid w:val="000866C4"/>
    <w:rsid w:val="0008709D"/>
    <w:rsid w:val="00087276"/>
    <w:rsid w:val="0009288D"/>
    <w:rsid w:val="000928AE"/>
    <w:rsid w:val="0009332D"/>
    <w:rsid w:val="000934ED"/>
    <w:rsid w:val="00093C11"/>
    <w:rsid w:val="0009415F"/>
    <w:rsid w:val="0009547A"/>
    <w:rsid w:val="000A1336"/>
    <w:rsid w:val="000A208C"/>
    <w:rsid w:val="000A3964"/>
    <w:rsid w:val="000A41B6"/>
    <w:rsid w:val="000A7776"/>
    <w:rsid w:val="000A7A8D"/>
    <w:rsid w:val="000B2C55"/>
    <w:rsid w:val="000B6053"/>
    <w:rsid w:val="000B6F00"/>
    <w:rsid w:val="000B78CE"/>
    <w:rsid w:val="000C048C"/>
    <w:rsid w:val="000C0608"/>
    <w:rsid w:val="000C226D"/>
    <w:rsid w:val="000C2CF8"/>
    <w:rsid w:val="000C3058"/>
    <w:rsid w:val="000C36BD"/>
    <w:rsid w:val="000C3715"/>
    <w:rsid w:val="000C3D15"/>
    <w:rsid w:val="000C54FC"/>
    <w:rsid w:val="000C55B3"/>
    <w:rsid w:val="000C56E2"/>
    <w:rsid w:val="000C5D89"/>
    <w:rsid w:val="000C7015"/>
    <w:rsid w:val="000C7E38"/>
    <w:rsid w:val="000C7ED5"/>
    <w:rsid w:val="000D05B1"/>
    <w:rsid w:val="000D082C"/>
    <w:rsid w:val="000D1E59"/>
    <w:rsid w:val="000D2526"/>
    <w:rsid w:val="000D2AC3"/>
    <w:rsid w:val="000D2ECF"/>
    <w:rsid w:val="000D3B1A"/>
    <w:rsid w:val="000D5412"/>
    <w:rsid w:val="000D56EC"/>
    <w:rsid w:val="000D5E60"/>
    <w:rsid w:val="000D6823"/>
    <w:rsid w:val="000D721B"/>
    <w:rsid w:val="000D7DFD"/>
    <w:rsid w:val="000E043F"/>
    <w:rsid w:val="000E0C65"/>
    <w:rsid w:val="000E2231"/>
    <w:rsid w:val="000E2C27"/>
    <w:rsid w:val="000E2CB7"/>
    <w:rsid w:val="000E32C1"/>
    <w:rsid w:val="000E4C75"/>
    <w:rsid w:val="000E5206"/>
    <w:rsid w:val="000E653B"/>
    <w:rsid w:val="000E6833"/>
    <w:rsid w:val="000E7650"/>
    <w:rsid w:val="000F0826"/>
    <w:rsid w:val="000F1870"/>
    <w:rsid w:val="000F1B48"/>
    <w:rsid w:val="000F2424"/>
    <w:rsid w:val="000F3133"/>
    <w:rsid w:val="000F3590"/>
    <w:rsid w:val="000F469C"/>
    <w:rsid w:val="000F4DCA"/>
    <w:rsid w:val="000F720A"/>
    <w:rsid w:val="00101296"/>
    <w:rsid w:val="001019F7"/>
    <w:rsid w:val="00102E9F"/>
    <w:rsid w:val="0010434C"/>
    <w:rsid w:val="00104C2D"/>
    <w:rsid w:val="00105C58"/>
    <w:rsid w:val="001062B7"/>
    <w:rsid w:val="0010638D"/>
    <w:rsid w:val="00106492"/>
    <w:rsid w:val="00107F23"/>
    <w:rsid w:val="0011035B"/>
    <w:rsid w:val="00110E98"/>
    <w:rsid w:val="00111873"/>
    <w:rsid w:val="00111EB4"/>
    <w:rsid w:val="00112BB2"/>
    <w:rsid w:val="00112EF3"/>
    <w:rsid w:val="0011375A"/>
    <w:rsid w:val="00115C3B"/>
    <w:rsid w:val="001171EA"/>
    <w:rsid w:val="00117601"/>
    <w:rsid w:val="001178B2"/>
    <w:rsid w:val="00117FAF"/>
    <w:rsid w:val="00121138"/>
    <w:rsid w:val="0012322D"/>
    <w:rsid w:val="00123A91"/>
    <w:rsid w:val="00124916"/>
    <w:rsid w:val="001254ED"/>
    <w:rsid w:val="00126B1A"/>
    <w:rsid w:val="001276BA"/>
    <w:rsid w:val="00133B8F"/>
    <w:rsid w:val="00134A8A"/>
    <w:rsid w:val="00134E1C"/>
    <w:rsid w:val="00134F40"/>
    <w:rsid w:val="001350A3"/>
    <w:rsid w:val="00135849"/>
    <w:rsid w:val="00135D8E"/>
    <w:rsid w:val="00137C74"/>
    <w:rsid w:val="0014010A"/>
    <w:rsid w:val="00140756"/>
    <w:rsid w:val="00141388"/>
    <w:rsid w:val="00141ACE"/>
    <w:rsid w:val="00142226"/>
    <w:rsid w:val="00142C1E"/>
    <w:rsid w:val="001435B0"/>
    <w:rsid w:val="001446D5"/>
    <w:rsid w:val="0014486C"/>
    <w:rsid w:val="00144A0F"/>
    <w:rsid w:val="00145C89"/>
    <w:rsid w:val="00146BD5"/>
    <w:rsid w:val="00146F46"/>
    <w:rsid w:val="00150C02"/>
    <w:rsid w:val="00150C1F"/>
    <w:rsid w:val="00150D8A"/>
    <w:rsid w:val="0015154F"/>
    <w:rsid w:val="001529F8"/>
    <w:rsid w:val="00153F0E"/>
    <w:rsid w:val="00155601"/>
    <w:rsid w:val="00157084"/>
    <w:rsid w:val="00157868"/>
    <w:rsid w:val="00160045"/>
    <w:rsid w:val="00160F8C"/>
    <w:rsid w:val="00161CCE"/>
    <w:rsid w:val="00162DD5"/>
    <w:rsid w:val="00164B46"/>
    <w:rsid w:val="001674AC"/>
    <w:rsid w:val="001678BA"/>
    <w:rsid w:val="00167FB4"/>
    <w:rsid w:val="0017136D"/>
    <w:rsid w:val="001720CA"/>
    <w:rsid w:val="00173E04"/>
    <w:rsid w:val="0017457E"/>
    <w:rsid w:val="00174EB5"/>
    <w:rsid w:val="00175F93"/>
    <w:rsid w:val="00176D07"/>
    <w:rsid w:val="00180043"/>
    <w:rsid w:val="00180659"/>
    <w:rsid w:val="0018164D"/>
    <w:rsid w:val="001824BD"/>
    <w:rsid w:val="00183AE6"/>
    <w:rsid w:val="00184257"/>
    <w:rsid w:val="00184FBE"/>
    <w:rsid w:val="001879DA"/>
    <w:rsid w:val="001905B1"/>
    <w:rsid w:val="00191912"/>
    <w:rsid w:val="0019384B"/>
    <w:rsid w:val="00193F04"/>
    <w:rsid w:val="00195437"/>
    <w:rsid w:val="0019577D"/>
    <w:rsid w:val="00196479"/>
    <w:rsid w:val="00196846"/>
    <w:rsid w:val="001978BF"/>
    <w:rsid w:val="00197D19"/>
    <w:rsid w:val="00197E3C"/>
    <w:rsid w:val="001A0198"/>
    <w:rsid w:val="001A0AFE"/>
    <w:rsid w:val="001A2383"/>
    <w:rsid w:val="001A2962"/>
    <w:rsid w:val="001A425A"/>
    <w:rsid w:val="001A42C7"/>
    <w:rsid w:val="001A4CF6"/>
    <w:rsid w:val="001A5632"/>
    <w:rsid w:val="001A6AAF"/>
    <w:rsid w:val="001A7CB8"/>
    <w:rsid w:val="001A7F19"/>
    <w:rsid w:val="001B00D6"/>
    <w:rsid w:val="001B017C"/>
    <w:rsid w:val="001B0544"/>
    <w:rsid w:val="001B0989"/>
    <w:rsid w:val="001B0BB7"/>
    <w:rsid w:val="001B15D8"/>
    <w:rsid w:val="001B217B"/>
    <w:rsid w:val="001B3090"/>
    <w:rsid w:val="001B31D7"/>
    <w:rsid w:val="001B341F"/>
    <w:rsid w:val="001B356D"/>
    <w:rsid w:val="001B3758"/>
    <w:rsid w:val="001B4C21"/>
    <w:rsid w:val="001B6C8D"/>
    <w:rsid w:val="001C02AB"/>
    <w:rsid w:val="001C0389"/>
    <w:rsid w:val="001C066F"/>
    <w:rsid w:val="001C2138"/>
    <w:rsid w:val="001C2234"/>
    <w:rsid w:val="001C2AFA"/>
    <w:rsid w:val="001C2B00"/>
    <w:rsid w:val="001C2D64"/>
    <w:rsid w:val="001C3093"/>
    <w:rsid w:val="001C3296"/>
    <w:rsid w:val="001C4979"/>
    <w:rsid w:val="001C4F3F"/>
    <w:rsid w:val="001C62E6"/>
    <w:rsid w:val="001C7707"/>
    <w:rsid w:val="001D1AA2"/>
    <w:rsid w:val="001D30FB"/>
    <w:rsid w:val="001D3E2C"/>
    <w:rsid w:val="001D40DF"/>
    <w:rsid w:val="001D43E4"/>
    <w:rsid w:val="001D495A"/>
    <w:rsid w:val="001D4DEC"/>
    <w:rsid w:val="001D6D76"/>
    <w:rsid w:val="001D7497"/>
    <w:rsid w:val="001D7831"/>
    <w:rsid w:val="001D79A3"/>
    <w:rsid w:val="001D7B70"/>
    <w:rsid w:val="001E04BC"/>
    <w:rsid w:val="001E079E"/>
    <w:rsid w:val="001E0A83"/>
    <w:rsid w:val="001E0E41"/>
    <w:rsid w:val="001E28C4"/>
    <w:rsid w:val="001E2A3A"/>
    <w:rsid w:val="001E311A"/>
    <w:rsid w:val="001E4A79"/>
    <w:rsid w:val="001E503A"/>
    <w:rsid w:val="001E5C31"/>
    <w:rsid w:val="001E6B21"/>
    <w:rsid w:val="001E6E22"/>
    <w:rsid w:val="001E7838"/>
    <w:rsid w:val="001E7D89"/>
    <w:rsid w:val="001F122A"/>
    <w:rsid w:val="001F1749"/>
    <w:rsid w:val="001F19DF"/>
    <w:rsid w:val="001F4211"/>
    <w:rsid w:val="001F459C"/>
    <w:rsid w:val="001F5BC4"/>
    <w:rsid w:val="001F6090"/>
    <w:rsid w:val="001F640F"/>
    <w:rsid w:val="001F6D70"/>
    <w:rsid w:val="001F7995"/>
    <w:rsid w:val="00201308"/>
    <w:rsid w:val="00201F38"/>
    <w:rsid w:val="00202256"/>
    <w:rsid w:val="00202340"/>
    <w:rsid w:val="0020311D"/>
    <w:rsid w:val="00203A15"/>
    <w:rsid w:val="00204179"/>
    <w:rsid w:val="00207630"/>
    <w:rsid w:val="00207D4F"/>
    <w:rsid w:val="002102A5"/>
    <w:rsid w:val="0021093F"/>
    <w:rsid w:val="00211048"/>
    <w:rsid w:val="00214193"/>
    <w:rsid w:val="00215CE6"/>
    <w:rsid w:val="00215EAC"/>
    <w:rsid w:val="00216B82"/>
    <w:rsid w:val="002173E7"/>
    <w:rsid w:val="00217AE2"/>
    <w:rsid w:val="0022070C"/>
    <w:rsid w:val="002223F7"/>
    <w:rsid w:val="0022342C"/>
    <w:rsid w:val="00223754"/>
    <w:rsid w:val="00223919"/>
    <w:rsid w:val="00223AF6"/>
    <w:rsid w:val="00223CC2"/>
    <w:rsid w:val="002255F7"/>
    <w:rsid w:val="00227B76"/>
    <w:rsid w:val="0023080A"/>
    <w:rsid w:val="0023191B"/>
    <w:rsid w:val="00231FFD"/>
    <w:rsid w:val="002328AB"/>
    <w:rsid w:val="002331BC"/>
    <w:rsid w:val="002349C3"/>
    <w:rsid w:val="00235324"/>
    <w:rsid w:val="00235B43"/>
    <w:rsid w:val="002363CD"/>
    <w:rsid w:val="00237175"/>
    <w:rsid w:val="0023765A"/>
    <w:rsid w:val="00240BA6"/>
    <w:rsid w:val="00240CA7"/>
    <w:rsid w:val="002410AE"/>
    <w:rsid w:val="0024202F"/>
    <w:rsid w:val="00243A8E"/>
    <w:rsid w:val="00245068"/>
    <w:rsid w:val="00245480"/>
    <w:rsid w:val="00245E6F"/>
    <w:rsid w:val="00246209"/>
    <w:rsid w:val="00246949"/>
    <w:rsid w:val="00246C9A"/>
    <w:rsid w:val="00247313"/>
    <w:rsid w:val="0025034A"/>
    <w:rsid w:val="00250469"/>
    <w:rsid w:val="002517D2"/>
    <w:rsid w:val="0025215C"/>
    <w:rsid w:val="00252AD9"/>
    <w:rsid w:val="00253914"/>
    <w:rsid w:val="00253B84"/>
    <w:rsid w:val="002543E9"/>
    <w:rsid w:val="002548C6"/>
    <w:rsid w:val="00254A75"/>
    <w:rsid w:val="00254D39"/>
    <w:rsid w:val="0025624D"/>
    <w:rsid w:val="00257CE4"/>
    <w:rsid w:val="00257E31"/>
    <w:rsid w:val="0026310F"/>
    <w:rsid w:val="00263668"/>
    <w:rsid w:val="00263EFF"/>
    <w:rsid w:val="002650DC"/>
    <w:rsid w:val="002669C5"/>
    <w:rsid w:val="00270384"/>
    <w:rsid w:val="00270AFC"/>
    <w:rsid w:val="00270D63"/>
    <w:rsid w:val="00272571"/>
    <w:rsid w:val="00272CC9"/>
    <w:rsid w:val="002734EA"/>
    <w:rsid w:val="002746F4"/>
    <w:rsid w:val="002751DD"/>
    <w:rsid w:val="00275F75"/>
    <w:rsid w:val="00275F7B"/>
    <w:rsid w:val="002768AD"/>
    <w:rsid w:val="00276946"/>
    <w:rsid w:val="00276A25"/>
    <w:rsid w:val="002815FE"/>
    <w:rsid w:val="00282951"/>
    <w:rsid w:val="00283457"/>
    <w:rsid w:val="00283804"/>
    <w:rsid w:val="0028380F"/>
    <w:rsid w:val="00284488"/>
    <w:rsid w:val="002864B6"/>
    <w:rsid w:val="00286539"/>
    <w:rsid w:val="00286C27"/>
    <w:rsid w:val="00287FC7"/>
    <w:rsid w:val="002924DE"/>
    <w:rsid w:val="00292702"/>
    <w:rsid w:val="0029282F"/>
    <w:rsid w:val="0029492E"/>
    <w:rsid w:val="00294AD6"/>
    <w:rsid w:val="0029645B"/>
    <w:rsid w:val="002965E7"/>
    <w:rsid w:val="00296B29"/>
    <w:rsid w:val="0029744C"/>
    <w:rsid w:val="00297845"/>
    <w:rsid w:val="00297BCF"/>
    <w:rsid w:val="002A08BE"/>
    <w:rsid w:val="002A0FD5"/>
    <w:rsid w:val="002A1858"/>
    <w:rsid w:val="002A1B6E"/>
    <w:rsid w:val="002A1EA3"/>
    <w:rsid w:val="002A46C2"/>
    <w:rsid w:val="002A4F02"/>
    <w:rsid w:val="002A4F97"/>
    <w:rsid w:val="002A591C"/>
    <w:rsid w:val="002A5B28"/>
    <w:rsid w:val="002A6197"/>
    <w:rsid w:val="002B0F77"/>
    <w:rsid w:val="002B1EA6"/>
    <w:rsid w:val="002B2CFD"/>
    <w:rsid w:val="002B4DD1"/>
    <w:rsid w:val="002B5691"/>
    <w:rsid w:val="002B6532"/>
    <w:rsid w:val="002B6773"/>
    <w:rsid w:val="002B7ADB"/>
    <w:rsid w:val="002C0FE3"/>
    <w:rsid w:val="002C13B9"/>
    <w:rsid w:val="002C24FB"/>
    <w:rsid w:val="002C4353"/>
    <w:rsid w:val="002C4456"/>
    <w:rsid w:val="002C76F2"/>
    <w:rsid w:val="002C7715"/>
    <w:rsid w:val="002D01B4"/>
    <w:rsid w:val="002D2A1D"/>
    <w:rsid w:val="002D3A92"/>
    <w:rsid w:val="002D42DA"/>
    <w:rsid w:val="002D44FA"/>
    <w:rsid w:val="002D5989"/>
    <w:rsid w:val="002D70E4"/>
    <w:rsid w:val="002E0AA7"/>
    <w:rsid w:val="002E10FB"/>
    <w:rsid w:val="002E12E8"/>
    <w:rsid w:val="002E384F"/>
    <w:rsid w:val="002E4787"/>
    <w:rsid w:val="002E52A8"/>
    <w:rsid w:val="002E5BD1"/>
    <w:rsid w:val="002E62E3"/>
    <w:rsid w:val="002E6444"/>
    <w:rsid w:val="002E6C8D"/>
    <w:rsid w:val="002E6F48"/>
    <w:rsid w:val="002E72CC"/>
    <w:rsid w:val="002E7F59"/>
    <w:rsid w:val="002F08FC"/>
    <w:rsid w:val="002F1DD1"/>
    <w:rsid w:val="002F2AF6"/>
    <w:rsid w:val="002F2BC3"/>
    <w:rsid w:val="002F368F"/>
    <w:rsid w:val="002F4113"/>
    <w:rsid w:val="002F4BB1"/>
    <w:rsid w:val="002F5768"/>
    <w:rsid w:val="002F65E2"/>
    <w:rsid w:val="002F6681"/>
    <w:rsid w:val="002F7BBA"/>
    <w:rsid w:val="002F7C79"/>
    <w:rsid w:val="00300D38"/>
    <w:rsid w:val="00300D86"/>
    <w:rsid w:val="00301DF3"/>
    <w:rsid w:val="003020C6"/>
    <w:rsid w:val="00302C93"/>
    <w:rsid w:val="00302E6E"/>
    <w:rsid w:val="003036E6"/>
    <w:rsid w:val="00304116"/>
    <w:rsid w:val="003065AC"/>
    <w:rsid w:val="0030693A"/>
    <w:rsid w:val="00306BD5"/>
    <w:rsid w:val="00307E42"/>
    <w:rsid w:val="003102EF"/>
    <w:rsid w:val="00310501"/>
    <w:rsid w:val="00310980"/>
    <w:rsid w:val="00311288"/>
    <w:rsid w:val="003117AB"/>
    <w:rsid w:val="00311D1B"/>
    <w:rsid w:val="00314300"/>
    <w:rsid w:val="00314327"/>
    <w:rsid w:val="003146B7"/>
    <w:rsid w:val="00316A9B"/>
    <w:rsid w:val="00316D8B"/>
    <w:rsid w:val="00317968"/>
    <w:rsid w:val="00320222"/>
    <w:rsid w:val="003212D7"/>
    <w:rsid w:val="0032250D"/>
    <w:rsid w:val="00322DFE"/>
    <w:rsid w:val="003232C6"/>
    <w:rsid w:val="00323600"/>
    <w:rsid w:val="003240D2"/>
    <w:rsid w:val="00324F5C"/>
    <w:rsid w:val="003250C9"/>
    <w:rsid w:val="00326AD1"/>
    <w:rsid w:val="00326D70"/>
    <w:rsid w:val="0032700B"/>
    <w:rsid w:val="00327E5D"/>
    <w:rsid w:val="003307E8"/>
    <w:rsid w:val="00330CEC"/>
    <w:rsid w:val="00331404"/>
    <w:rsid w:val="0033252E"/>
    <w:rsid w:val="00332835"/>
    <w:rsid w:val="0033285A"/>
    <w:rsid w:val="00332F34"/>
    <w:rsid w:val="0033666C"/>
    <w:rsid w:val="003368D0"/>
    <w:rsid w:val="00337171"/>
    <w:rsid w:val="00340046"/>
    <w:rsid w:val="003401EA"/>
    <w:rsid w:val="00340B79"/>
    <w:rsid w:val="00341AF4"/>
    <w:rsid w:val="00341C67"/>
    <w:rsid w:val="00342681"/>
    <w:rsid w:val="00342E31"/>
    <w:rsid w:val="003431DB"/>
    <w:rsid w:val="00343E14"/>
    <w:rsid w:val="00344405"/>
    <w:rsid w:val="00345ABC"/>
    <w:rsid w:val="003474B2"/>
    <w:rsid w:val="00350865"/>
    <w:rsid w:val="003516B8"/>
    <w:rsid w:val="00351BDD"/>
    <w:rsid w:val="003525A5"/>
    <w:rsid w:val="00352B50"/>
    <w:rsid w:val="00352D05"/>
    <w:rsid w:val="0035334F"/>
    <w:rsid w:val="00353AE1"/>
    <w:rsid w:val="00354731"/>
    <w:rsid w:val="003574F2"/>
    <w:rsid w:val="0035769C"/>
    <w:rsid w:val="00357897"/>
    <w:rsid w:val="00357A21"/>
    <w:rsid w:val="00360868"/>
    <w:rsid w:val="00360929"/>
    <w:rsid w:val="00360B77"/>
    <w:rsid w:val="0036116B"/>
    <w:rsid w:val="0036170B"/>
    <w:rsid w:val="003632A4"/>
    <w:rsid w:val="00363707"/>
    <w:rsid w:val="00364FCE"/>
    <w:rsid w:val="00365D83"/>
    <w:rsid w:val="003669BC"/>
    <w:rsid w:val="00366AA3"/>
    <w:rsid w:val="00366E1E"/>
    <w:rsid w:val="00370153"/>
    <w:rsid w:val="0037035A"/>
    <w:rsid w:val="00373619"/>
    <w:rsid w:val="003767E7"/>
    <w:rsid w:val="003775E5"/>
    <w:rsid w:val="00377A61"/>
    <w:rsid w:val="00377B84"/>
    <w:rsid w:val="00377E86"/>
    <w:rsid w:val="003800E0"/>
    <w:rsid w:val="003808FA"/>
    <w:rsid w:val="00381179"/>
    <w:rsid w:val="00381759"/>
    <w:rsid w:val="003817E4"/>
    <w:rsid w:val="003827A7"/>
    <w:rsid w:val="00382BBF"/>
    <w:rsid w:val="003831B3"/>
    <w:rsid w:val="00383701"/>
    <w:rsid w:val="00385C3C"/>
    <w:rsid w:val="00385D91"/>
    <w:rsid w:val="00387156"/>
    <w:rsid w:val="00387427"/>
    <w:rsid w:val="00387575"/>
    <w:rsid w:val="00390216"/>
    <w:rsid w:val="0039050C"/>
    <w:rsid w:val="00390BCF"/>
    <w:rsid w:val="0039296C"/>
    <w:rsid w:val="00392FC3"/>
    <w:rsid w:val="0039459D"/>
    <w:rsid w:val="0039530C"/>
    <w:rsid w:val="00395467"/>
    <w:rsid w:val="00395869"/>
    <w:rsid w:val="0039617B"/>
    <w:rsid w:val="003961CA"/>
    <w:rsid w:val="00396C5C"/>
    <w:rsid w:val="003979A5"/>
    <w:rsid w:val="003A05FF"/>
    <w:rsid w:val="003A062D"/>
    <w:rsid w:val="003A1FA1"/>
    <w:rsid w:val="003A463A"/>
    <w:rsid w:val="003A5473"/>
    <w:rsid w:val="003A5C22"/>
    <w:rsid w:val="003A5CF9"/>
    <w:rsid w:val="003A727D"/>
    <w:rsid w:val="003A7421"/>
    <w:rsid w:val="003A75B2"/>
    <w:rsid w:val="003A7C00"/>
    <w:rsid w:val="003B030D"/>
    <w:rsid w:val="003B20AC"/>
    <w:rsid w:val="003B292A"/>
    <w:rsid w:val="003B41F4"/>
    <w:rsid w:val="003B4786"/>
    <w:rsid w:val="003B4E61"/>
    <w:rsid w:val="003B6D94"/>
    <w:rsid w:val="003B73FB"/>
    <w:rsid w:val="003B742C"/>
    <w:rsid w:val="003B75E1"/>
    <w:rsid w:val="003C00D0"/>
    <w:rsid w:val="003C0506"/>
    <w:rsid w:val="003C0CA8"/>
    <w:rsid w:val="003C0FFF"/>
    <w:rsid w:val="003C1126"/>
    <w:rsid w:val="003C16EE"/>
    <w:rsid w:val="003C20DA"/>
    <w:rsid w:val="003C2661"/>
    <w:rsid w:val="003C2FC9"/>
    <w:rsid w:val="003C31A9"/>
    <w:rsid w:val="003C3FE2"/>
    <w:rsid w:val="003C50C8"/>
    <w:rsid w:val="003C5C00"/>
    <w:rsid w:val="003C5CAD"/>
    <w:rsid w:val="003C63B5"/>
    <w:rsid w:val="003C6713"/>
    <w:rsid w:val="003C672B"/>
    <w:rsid w:val="003C72C8"/>
    <w:rsid w:val="003C7EB5"/>
    <w:rsid w:val="003D013C"/>
    <w:rsid w:val="003D0B21"/>
    <w:rsid w:val="003D1420"/>
    <w:rsid w:val="003D1EB4"/>
    <w:rsid w:val="003D2443"/>
    <w:rsid w:val="003D377C"/>
    <w:rsid w:val="003D3D1D"/>
    <w:rsid w:val="003D3F4E"/>
    <w:rsid w:val="003D4215"/>
    <w:rsid w:val="003D4703"/>
    <w:rsid w:val="003D5443"/>
    <w:rsid w:val="003D568B"/>
    <w:rsid w:val="003D58BE"/>
    <w:rsid w:val="003D7283"/>
    <w:rsid w:val="003D7893"/>
    <w:rsid w:val="003E114F"/>
    <w:rsid w:val="003E32C4"/>
    <w:rsid w:val="003E333B"/>
    <w:rsid w:val="003E44E6"/>
    <w:rsid w:val="003E47CC"/>
    <w:rsid w:val="003E4BD5"/>
    <w:rsid w:val="003E56BF"/>
    <w:rsid w:val="003E5C36"/>
    <w:rsid w:val="003E5D65"/>
    <w:rsid w:val="003E5DAB"/>
    <w:rsid w:val="003E6D24"/>
    <w:rsid w:val="003E745A"/>
    <w:rsid w:val="003F03CA"/>
    <w:rsid w:val="003F04C4"/>
    <w:rsid w:val="003F0547"/>
    <w:rsid w:val="003F0A2F"/>
    <w:rsid w:val="003F0D38"/>
    <w:rsid w:val="003F108A"/>
    <w:rsid w:val="003F1614"/>
    <w:rsid w:val="003F2459"/>
    <w:rsid w:val="003F2925"/>
    <w:rsid w:val="003F3AB5"/>
    <w:rsid w:val="003F4240"/>
    <w:rsid w:val="003F4AD2"/>
    <w:rsid w:val="003F52EC"/>
    <w:rsid w:val="003F555E"/>
    <w:rsid w:val="003F7E9E"/>
    <w:rsid w:val="00401670"/>
    <w:rsid w:val="0040314D"/>
    <w:rsid w:val="00403A33"/>
    <w:rsid w:val="00404D1C"/>
    <w:rsid w:val="0040557A"/>
    <w:rsid w:val="004060B6"/>
    <w:rsid w:val="004064C8"/>
    <w:rsid w:val="004066DA"/>
    <w:rsid w:val="004070A9"/>
    <w:rsid w:val="004071C3"/>
    <w:rsid w:val="004076E3"/>
    <w:rsid w:val="00407CCC"/>
    <w:rsid w:val="00410343"/>
    <w:rsid w:val="00410C7F"/>
    <w:rsid w:val="00412427"/>
    <w:rsid w:val="004134C6"/>
    <w:rsid w:val="0041393B"/>
    <w:rsid w:val="00414B22"/>
    <w:rsid w:val="0041599E"/>
    <w:rsid w:val="0041696D"/>
    <w:rsid w:val="00416BBD"/>
    <w:rsid w:val="0042066A"/>
    <w:rsid w:val="00420AAA"/>
    <w:rsid w:val="004217B6"/>
    <w:rsid w:val="004241EB"/>
    <w:rsid w:val="004249A9"/>
    <w:rsid w:val="00425412"/>
    <w:rsid w:val="00426BA6"/>
    <w:rsid w:val="00426CE2"/>
    <w:rsid w:val="00427A46"/>
    <w:rsid w:val="00430FAE"/>
    <w:rsid w:val="004316D5"/>
    <w:rsid w:val="00432EB0"/>
    <w:rsid w:val="004334F1"/>
    <w:rsid w:val="00433874"/>
    <w:rsid w:val="004349B9"/>
    <w:rsid w:val="00434DAD"/>
    <w:rsid w:val="00434F2D"/>
    <w:rsid w:val="00435052"/>
    <w:rsid w:val="00435E6C"/>
    <w:rsid w:val="00436536"/>
    <w:rsid w:val="004377F4"/>
    <w:rsid w:val="00437876"/>
    <w:rsid w:val="00440613"/>
    <w:rsid w:val="00443832"/>
    <w:rsid w:val="00443A61"/>
    <w:rsid w:val="00443D31"/>
    <w:rsid w:val="00444FCE"/>
    <w:rsid w:val="004453E4"/>
    <w:rsid w:val="0044585A"/>
    <w:rsid w:val="00445F70"/>
    <w:rsid w:val="0044615D"/>
    <w:rsid w:val="00446947"/>
    <w:rsid w:val="00446D47"/>
    <w:rsid w:val="00446FD0"/>
    <w:rsid w:val="004478C0"/>
    <w:rsid w:val="00447E86"/>
    <w:rsid w:val="00451273"/>
    <w:rsid w:val="004526FE"/>
    <w:rsid w:val="00452D58"/>
    <w:rsid w:val="00453C5D"/>
    <w:rsid w:val="00453DF4"/>
    <w:rsid w:val="0045418B"/>
    <w:rsid w:val="00454D75"/>
    <w:rsid w:val="0045697E"/>
    <w:rsid w:val="00456F47"/>
    <w:rsid w:val="00457EB8"/>
    <w:rsid w:val="00457F55"/>
    <w:rsid w:val="0046010A"/>
    <w:rsid w:val="00462104"/>
    <w:rsid w:val="00462468"/>
    <w:rsid w:val="00463888"/>
    <w:rsid w:val="00464996"/>
    <w:rsid w:val="00465D74"/>
    <w:rsid w:val="00465F98"/>
    <w:rsid w:val="0046715E"/>
    <w:rsid w:val="004708B8"/>
    <w:rsid w:val="00471431"/>
    <w:rsid w:val="00471E9E"/>
    <w:rsid w:val="004720CF"/>
    <w:rsid w:val="00472394"/>
    <w:rsid w:val="0047504D"/>
    <w:rsid w:val="0047524A"/>
    <w:rsid w:val="0047624F"/>
    <w:rsid w:val="0047698F"/>
    <w:rsid w:val="00477249"/>
    <w:rsid w:val="004800B9"/>
    <w:rsid w:val="00480842"/>
    <w:rsid w:val="004808A7"/>
    <w:rsid w:val="004811D7"/>
    <w:rsid w:val="00481857"/>
    <w:rsid w:val="0048294B"/>
    <w:rsid w:val="00482B80"/>
    <w:rsid w:val="00484111"/>
    <w:rsid w:val="004842F6"/>
    <w:rsid w:val="004872A9"/>
    <w:rsid w:val="004876B2"/>
    <w:rsid w:val="00487D09"/>
    <w:rsid w:val="004912BF"/>
    <w:rsid w:val="00491540"/>
    <w:rsid w:val="0049184F"/>
    <w:rsid w:val="00491FD7"/>
    <w:rsid w:val="00492348"/>
    <w:rsid w:val="004924CF"/>
    <w:rsid w:val="0049277F"/>
    <w:rsid w:val="00493365"/>
    <w:rsid w:val="0049357F"/>
    <w:rsid w:val="00494B4F"/>
    <w:rsid w:val="00494BA8"/>
    <w:rsid w:val="004964F1"/>
    <w:rsid w:val="00496A7D"/>
    <w:rsid w:val="00496A87"/>
    <w:rsid w:val="004A09CF"/>
    <w:rsid w:val="004A0CE2"/>
    <w:rsid w:val="004A0F1B"/>
    <w:rsid w:val="004A20B4"/>
    <w:rsid w:val="004A213C"/>
    <w:rsid w:val="004A2B35"/>
    <w:rsid w:val="004A358A"/>
    <w:rsid w:val="004A405E"/>
    <w:rsid w:val="004A424D"/>
    <w:rsid w:val="004A434E"/>
    <w:rsid w:val="004A446C"/>
    <w:rsid w:val="004A4F54"/>
    <w:rsid w:val="004A5CAB"/>
    <w:rsid w:val="004A627B"/>
    <w:rsid w:val="004A6845"/>
    <w:rsid w:val="004A6A33"/>
    <w:rsid w:val="004A71CA"/>
    <w:rsid w:val="004A7F88"/>
    <w:rsid w:val="004B0016"/>
    <w:rsid w:val="004B0A40"/>
    <w:rsid w:val="004B0E56"/>
    <w:rsid w:val="004B18E3"/>
    <w:rsid w:val="004B1E27"/>
    <w:rsid w:val="004B24CF"/>
    <w:rsid w:val="004B333D"/>
    <w:rsid w:val="004B496C"/>
    <w:rsid w:val="004B4FD4"/>
    <w:rsid w:val="004B5606"/>
    <w:rsid w:val="004B56F6"/>
    <w:rsid w:val="004B61DF"/>
    <w:rsid w:val="004C1A8D"/>
    <w:rsid w:val="004C2170"/>
    <w:rsid w:val="004C55CC"/>
    <w:rsid w:val="004C59BB"/>
    <w:rsid w:val="004C7018"/>
    <w:rsid w:val="004D173F"/>
    <w:rsid w:val="004D2D58"/>
    <w:rsid w:val="004D30E1"/>
    <w:rsid w:val="004D3ED1"/>
    <w:rsid w:val="004D4447"/>
    <w:rsid w:val="004D4DDB"/>
    <w:rsid w:val="004D64F7"/>
    <w:rsid w:val="004D6A63"/>
    <w:rsid w:val="004D6C00"/>
    <w:rsid w:val="004D748F"/>
    <w:rsid w:val="004D7881"/>
    <w:rsid w:val="004E0406"/>
    <w:rsid w:val="004E0DDD"/>
    <w:rsid w:val="004E203A"/>
    <w:rsid w:val="004E3D0D"/>
    <w:rsid w:val="004E44BF"/>
    <w:rsid w:val="004E4DC9"/>
    <w:rsid w:val="004E6588"/>
    <w:rsid w:val="004E7FB9"/>
    <w:rsid w:val="004F07F4"/>
    <w:rsid w:val="004F0EB7"/>
    <w:rsid w:val="004F0F63"/>
    <w:rsid w:val="004F1063"/>
    <w:rsid w:val="004F123E"/>
    <w:rsid w:val="004F144B"/>
    <w:rsid w:val="004F2EA4"/>
    <w:rsid w:val="004F3AA6"/>
    <w:rsid w:val="004F47EC"/>
    <w:rsid w:val="004F4F49"/>
    <w:rsid w:val="004F53F9"/>
    <w:rsid w:val="00500333"/>
    <w:rsid w:val="00500F70"/>
    <w:rsid w:val="00501085"/>
    <w:rsid w:val="0050164A"/>
    <w:rsid w:val="00502C72"/>
    <w:rsid w:val="0050310E"/>
    <w:rsid w:val="00503382"/>
    <w:rsid w:val="0050346C"/>
    <w:rsid w:val="00504750"/>
    <w:rsid w:val="00504A77"/>
    <w:rsid w:val="00505BB0"/>
    <w:rsid w:val="00505D99"/>
    <w:rsid w:val="00506509"/>
    <w:rsid w:val="00506581"/>
    <w:rsid w:val="00506600"/>
    <w:rsid w:val="00506B6F"/>
    <w:rsid w:val="005078E0"/>
    <w:rsid w:val="00507FBC"/>
    <w:rsid w:val="00510C47"/>
    <w:rsid w:val="00510D7C"/>
    <w:rsid w:val="005111F0"/>
    <w:rsid w:val="005117A5"/>
    <w:rsid w:val="0051255D"/>
    <w:rsid w:val="00512E13"/>
    <w:rsid w:val="0051315A"/>
    <w:rsid w:val="0051338D"/>
    <w:rsid w:val="0051371B"/>
    <w:rsid w:val="0051488E"/>
    <w:rsid w:val="00514FFC"/>
    <w:rsid w:val="00515151"/>
    <w:rsid w:val="005172AE"/>
    <w:rsid w:val="005174EA"/>
    <w:rsid w:val="0051783B"/>
    <w:rsid w:val="00517DFD"/>
    <w:rsid w:val="00520CF8"/>
    <w:rsid w:val="00521794"/>
    <w:rsid w:val="00521859"/>
    <w:rsid w:val="005226D3"/>
    <w:rsid w:val="0052328D"/>
    <w:rsid w:val="0052445E"/>
    <w:rsid w:val="0052456E"/>
    <w:rsid w:val="00524CCA"/>
    <w:rsid w:val="005252A0"/>
    <w:rsid w:val="005257F1"/>
    <w:rsid w:val="00525C01"/>
    <w:rsid w:val="00526593"/>
    <w:rsid w:val="00526AE5"/>
    <w:rsid w:val="00527F63"/>
    <w:rsid w:val="00530246"/>
    <w:rsid w:val="0053028E"/>
    <w:rsid w:val="00531588"/>
    <w:rsid w:val="005317B4"/>
    <w:rsid w:val="0053191B"/>
    <w:rsid w:val="005321E3"/>
    <w:rsid w:val="005321F4"/>
    <w:rsid w:val="005334BF"/>
    <w:rsid w:val="00533502"/>
    <w:rsid w:val="00533AC3"/>
    <w:rsid w:val="0053502D"/>
    <w:rsid w:val="0053569E"/>
    <w:rsid w:val="00535D57"/>
    <w:rsid w:val="00535DF3"/>
    <w:rsid w:val="00536F6F"/>
    <w:rsid w:val="0054037D"/>
    <w:rsid w:val="005412B2"/>
    <w:rsid w:val="005418E6"/>
    <w:rsid w:val="00543D97"/>
    <w:rsid w:val="005440E0"/>
    <w:rsid w:val="00544170"/>
    <w:rsid w:val="00545609"/>
    <w:rsid w:val="005457D4"/>
    <w:rsid w:val="00545BF2"/>
    <w:rsid w:val="0054633F"/>
    <w:rsid w:val="005502BA"/>
    <w:rsid w:val="0055084E"/>
    <w:rsid w:val="005512B4"/>
    <w:rsid w:val="0055191F"/>
    <w:rsid w:val="005519DF"/>
    <w:rsid w:val="00552487"/>
    <w:rsid w:val="00552BA8"/>
    <w:rsid w:val="005530D3"/>
    <w:rsid w:val="005533EB"/>
    <w:rsid w:val="00556AD8"/>
    <w:rsid w:val="00557CF6"/>
    <w:rsid w:val="0056056E"/>
    <w:rsid w:val="0056076F"/>
    <w:rsid w:val="005614BB"/>
    <w:rsid w:val="005615CA"/>
    <w:rsid w:val="00563450"/>
    <w:rsid w:val="005670F8"/>
    <w:rsid w:val="0057170E"/>
    <w:rsid w:val="0057172D"/>
    <w:rsid w:val="00571D10"/>
    <w:rsid w:val="00571DE0"/>
    <w:rsid w:val="005721AC"/>
    <w:rsid w:val="00572C68"/>
    <w:rsid w:val="005733A8"/>
    <w:rsid w:val="005737F6"/>
    <w:rsid w:val="00573B50"/>
    <w:rsid w:val="00574A51"/>
    <w:rsid w:val="00574C34"/>
    <w:rsid w:val="00574C57"/>
    <w:rsid w:val="00575990"/>
    <w:rsid w:val="00576FF2"/>
    <w:rsid w:val="005772FE"/>
    <w:rsid w:val="00580D25"/>
    <w:rsid w:val="00583A5C"/>
    <w:rsid w:val="00584CE5"/>
    <w:rsid w:val="005857E5"/>
    <w:rsid w:val="00585B66"/>
    <w:rsid w:val="005865D2"/>
    <w:rsid w:val="00587FD9"/>
    <w:rsid w:val="00591195"/>
    <w:rsid w:val="00591393"/>
    <w:rsid w:val="005935C9"/>
    <w:rsid w:val="00594BCD"/>
    <w:rsid w:val="00596FF0"/>
    <w:rsid w:val="005976A6"/>
    <w:rsid w:val="00597849"/>
    <w:rsid w:val="00597F85"/>
    <w:rsid w:val="005A0D27"/>
    <w:rsid w:val="005A1786"/>
    <w:rsid w:val="005A201F"/>
    <w:rsid w:val="005A22F1"/>
    <w:rsid w:val="005A261F"/>
    <w:rsid w:val="005A4260"/>
    <w:rsid w:val="005A535D"/>
    <w:rsid w:val="005A5677"/>
    <w:rsid w:val="005A56C8"/>
    <w:rsid w:val="005A6174"/>
    <w:rsid w:val="005A64B9"/>
    <w:rsid w:val="005A6B8C"/>
    <w:rsid w:val="005A6F23"/>
    <w:rsid w:val="005A7190"/>
    <w:rsid w:val="005A7CC4"/>
    <w:rsid w:val="005A7D4E"/>
    <w:rsid w:val="005A7E3C"/>
    <w:rsid w:val="005B0CDF"/>
    <w:rsid w:val="005B24FC"/>
    <w:rsid w:val="005B2819"/>
    <w:rsid w:val="005B3F1B"/>
    <w:rsid w:val="005B4134"/>
    <w:rsid w:val="005B5757"/>
    <w:rsid w:val="005B5C2C"/>
    <w:rsid w:val="005B69BE"/>
    <w:rsid w:val="005C0BE3"/>
    <w:rsid w:val="005C300F"/>
    <w:rsid w:val="005C412C"/>
    <w:rsid w:val="005C62E9"/>
    <w:rsid w:val="005C7820"/>
    <w:rsid w:val="005C7F32"/>
    <w:rsid w:val="005D187A"/>
    <w:rsid w:val="005D330E"/>
    <w:rsid w:val="005D3F00"/>
    <w:rsid w:val="005D49A2"/>
    <w:rsid w:val="005D59F7"/>
    <w:rsid w:val="005D713A"/>
    <w:rsid w:val="005D7E30"/>
    <w:rsid w:val="005E0516"/>
    <w:rsid w:val="005E0775"/>
    <w:rsid w:val="005E0904"/>
    <w:rsid w:val="005E0951"/>
    <w:rsid w:val="005E0FCF"/>
    <w:rsid w:val="005E3608"/>
    <w:rsid w:val="005E5675"/>
    <w:rsid w:val="005E5AFD"/>
    <w:rsid w:val="005E63B7"/>
    <w:rsid w:val="005E6CCB"/>
    <w:rsid w:val="005E74B6"/>
    <w:rsid w:val="005E7AF9"/>
    <w:rsid w:val="005F1683"/>
    <w:rsid w:val="005F185C"/>
    <w:rsid w:val="005F277A"/>
    <w:rsid w:val="005F2B7A"/>
    <w:rsid w:val="005F32EF"/>
    <w:rsid w:val="005F4240"/>
    <w:rsid w:val="005F627D"/>
    <w:rsid w:val="005F7240"/>
    <w:rsid w:val="005F7330"/>
    <w:rsid w:val="005F7E69"/>
    <w:rsid w:val="0060030D"/>
    <w:rsid w:val="00601EFC"/>
    <w:rsid w:val="006026AA"/>
    <w:rsid w:val="00602E80"/>
    <w:rsid w:val="00602FF8"/>
    <w:rsid w:val="0060409A"/>
    <w:rsid w:val="00605773"/>
    <w:rsid w:val="0061001F"/>
    <w:rsid w:val="00610AEB"/>
    <w:rsid w:val="00612E33"/>
    <w:rsid w:val="006131C8"/>
    <w:rsid w:val="00614BA3"/>
    <w:rsid w:val="00615936"/>
    <w:rsid w:val="006171EC"/>
    <w:rsid w:val="00617213"/>
    <w:rsid w:val="006173D2"/>
    <w:rsid w:val="00620E04"/>
    <w:rsid w:val="00621F9B"/>
    <w:rsid w:val="00622F9A"/>
    <w:rsid w:val="00624506"/>
    <w:rsid w:val="006250E1"/>
    <w:rsid w:val="00625AC4"/>
    <w:rsid w:val="00625BDA"/>
    <w:rsid w:val="00625EA3"/>
    <w:rsid w:val="00626870"/>
    <w:rsid w:val="00627D0F"/>
    <w:rsid w:val="00627FAC"/>
    <w:rsid w:val="006304E8"/>
    <w:rsid w:val="0063083D"/>
    <w:rsid w:val="006309A1"/>
    <w:rsid w:val="00631DA0"/>
    <w:rsid w:val="006328D1"/>
    <w:rsid w:val="006339EB"/>
    <w:rsid w:val="006359C4"/>
    <w:rsid w:val="00635B73"/>
    <w:rsid w:val="006360A6"/>
    <w:rsid w:val="006376E3"/>
    <w:rsid w:val="006379E4"/>
    <w:rsid w:val="00640860"/>
    <w:rsid w:val="0064091B"/>
    <w:rsid w:val="00641340"/>
    <w:rsid w:val="006431A3"/>
    <w:rsid w:val="00643EAD"/>
    <w:rsid w:val="0064436C"/>
    <w:rsid w:val="00644F8B"/>
    <w:rsid w:val="0064502C"/>
    <w:rsid w:val="0064538E"/>
    <w:rsid w:val="00645635"/>
    <w:rsid w:val="00645B85"/>
    <w:rsid w:val="00645C57"/>
    <w:rsid w:val="0065051B"/>
    <w:rsid w:val="00650DC0"/>
    <w:rsid w:val="00651667"/>
    <w:rsid w:val="00652371"/>
    <w:rsid w:val="0065276F"/>
    <w:rsid w:val="00652EAD"/>
    <w:rsid w:val="00653354"/>
    <w:rsid w:val="00655316"/>
    <w:rsid w:val="006558E1"/>
    <w:rsid w:val="00656675"/>
    <w:rsid w:val="006567ED"/>
    <w:rsid w:val="006569C0"/>
    <w:rsid w:val="0065754F"/>
    <w:rsid w:val="006609D3"/>
    <w:rsid w:val="00661072"/>
    <w:rsid w:val="00661BB0"/>
    <w:rsid w:val="006631C6"/>
    <w:rsid w:val="00663587"/>
    <w:rsid w:val="0066382C"/>
    <w:rsid w:val="00664AFB"/>
    <w:rsid w:val="006651F2"/>
    <w:rsid w:val="00665C14"/>
    <w:rsid w:val="00667CD7"/>
    <w:rsid w:val="006702E6"/>
    <w:rsid w:val="00670A7E"/>
    <w:rsid w:val="00670E90"/>
    <w:rsid w:val="0067149A"/>
    <w:rsid w:val="0067205A"/>
    <w:rsid w:val="00672329"/>
    <w:rsid w:val="00672A26"/>
    <w:rsid w:val="00672EB2"/>
    <w:rsid w:val="00672FD4"/>
    <w:rsid w:val="006738CA"/>
    <w:rsid w:val="00673BEB"/>
    <w:rsid w:val="006750A8"/>
    <w:rsid w:val="00675696"/>
    <w:rsid w:val="00675DB4"/>
    <w:rsid w:val="00680BBF"/>
    <w:rsid w:val="006820F8"/>
    <w:rsid w:val="006822B8"/>
    <w:rsid w:val="00682574"/>
    <w:rsid w:val="006827FD"/>
    <w:rsid w:val="006831E3"/>
    <w:rsid w:val="00683559"/>
    <w:rsid w:val="00683D6F"/>
    <w:rsid w:val="00684AC1"/>
    <w:rsid w:val="00684D31"/>
    <w:rsid w:val="00687618"/>
    <w:rsid w:val="00687DB2"/>
    <w:rsid w:val="00690AF1"/>
    <w:rsid w:val="00690BA5"/>
    <w:rsid w:val="00691B66"/>
    <w:rsid w:val="00691DBB"/>
    <w:rsid w:val="006924E6"/>
    <w:rsid w:val="00692515"/>
    <w:rsid w:val="00692517"/>
    <w:rsid w:val="00692CE3"/>
    <w:rsid w:val="006934D1"/>
    <w:rsid w:val="00694B18"/>
    <w:rsid w:val="00694E20"/>
    <w:rsid w:val="00696835"/>
    <w:rsid w:val="00697473"/>
    <w:rsid w:val="00697689"/>
    <w:rsid w:val="00697A56"/>
    <w:rsid w:val="006A1135"/>
    <w:rsid w:val="006A37B1"/>
    <w:rsid w:val="006A3A74"/>
    <w:rsid w:val="006A3ADE"/>
    <w:rsid w:val="006A430C"/>
    <w:rsid w:val="006A4B6F"/>
    <w:rsid w:val="006A4D97"/>
    <w:rsid w:val="006A5846"/>
    <w:rsid w:val="006A6218"/>
    <w:rsid w:val="006B1499"/>
    <w:rsid w:val="006B1DFB"/>
    <w:rsid w:val="006B2C5B"/>
    <w:rsid w:val="006B2EC7"/>
    <w:rsid w:val="006B3E8D"/>
    <w:rsid w:val="006B4D5E"/>
    <w:rsid w:val="006B4DFF"/>
    <w:rsid w:val="006B5305"/>
    <w:rsid w:val="006B5D1D"/>
    <w:rsid w:val="006B5F9A"/>
    <w:rsid w:val="006B6473"/>
    <w:rsid w:val="006B6A10"/>
    <w:rsid w:val="006C0D0B"/>
    <w:rsid w:val="006C116C"/>
    <w:rsid w:val="006C1454"/>
    <w:rsid w:val="006C1526"/>
    <w:rsid w:val="006C30EC"/>
    <w:rsid w:val="006C3A04"/>
    <w:rsid w:val="006C42BC"/>
    <w:rsid w:val="006C5E4C"/>
    <w:rsid w:val="006C6670"/>
    <w:rsid w:val="006C6688"/>
    <w:rsid w:val="006C6900"/>
    <w:rsid w:val="006D172B"/>
    <w:rsid w:val="006D497E"/>
    <w:rsid w:val="006D5DD8"/>
    <w:rsid w:val="006D6FCC"/>
    <w:rsid w:val="006D70B6"/>
    <w:rsid w:val="006D72F3"/>
    <w:rsid w:val="006D78BD"/>
    <w:rsid w:val="006E0224"/>
    <w:rsid w:val="006E0ADF"/>
    <w:rsid w:val="006E197F"/>
    <w:rsid w:val="006E37B7"/>
    <w:rsid w:val="006E3A2A"/>
    <w:rsid w:val="006E3BCC"/>
    <w:rsid w:val="006E4213"/>
    <w:rsid w:val="006E4B35"/>
    <w:rsid w:val="006E4E4A"/>
    <w:rsid w:val="006E5784"/>
    <w:rsid w:val="006E5CB6"/>
    <w:rsid w:val="006E61A0"/>
    <w:rsid w:val="006E7D9A"/>
    <w:rsid w:val="006F06A2"/>
    <w:rsid w:val="006F072F"/>
    <w:rsid w:val="006F1329"/>
    <w:rsid w:val="006F2A7D"/>
    <w:rsid w:val="006F3FBD"/>
    <w:rsid w:val="006F427D"/>
    <w:rsid w:val="006F482D"/>
    <w:rsid w:val="006F4C4D"/>
    <w:rsid w:val="006F4E5E"/>
    <w:rsid w:val="006F6497"/>
    <w:rsid w:val="006F650E"/>
    <w:rsid w:val="00700DF9"/>
    <w:rsid w:val="00702680"/>
    <w:rsid w:val="00702B25"/>
    <w:rsid w:val="00703C2A"/>
    <w:rsid w:val="00703CD1"/>
    <w:rsid w:val="007051D0"/>
    <w:rsid w:val="00705CC8"/>
    <w:rsid w:val="007066A7"/>
    <w:rsid w:val="00706AF1"/>
    <w:rsid w:val="0070716B"/>
    <w:rsid w:val="00707AA6"/>
    <w:rsid w:val="00710515"/>
    <w:rsid w:val="00712006"/>
    <w:rsid w:val="00712A5C"/>
    <w:rsid w:val="00713179"/>
    <w:rsid w:val="0071511B"/>
    <w:rsid w:val="00715C1E"/>
    <w:rsid w:val="00716137"/>
    <w:rsid w:val="007167DF"/>
    <w:rsid w:val="0071682A"/>
    <w:rsid w:val="00716D57"/>
    <w:rsid w:val="00717B19"/>
    <w:rsid w:val="00717D88"/>
    <w:rsid w:val="00720E85"/>
    <w:rsid w:val="007213C8"/>
    <w:rsid w:val="00721919"/>
    <w:rsid w:val="00721E40"/>
    <w:rsid w:val="00721E92"/>
    <w:rsid w:val="00722B45"/>
    <w:rsid w:val="007235B7"/>
    <w:rsid w:val="00725E6D"/>
    <w:rsid w:val="007276E8"/>
    <w:rsid w:val="007279DB"/>
    <w:rsid w:val="007328B3"/>
    <w:rsid w:val="00732AE1"/>
    <w:rsid w:val="0073400F"/>
    <w:rsid w:val="00734633"/>
    <w:rsid w:val="00734656"/>
    <w:rsid w:val="00734A13"/>
    <w:rsid w:val="00734BC1"/>
    <w:rsid w:val="00734FC7"/>
    <w:rsid w:val="007355DF"/>
    <w:rsid w:val="00735C6C"/>
    <w:rsid w:val="00736B00"/>
    <w:rsid w:val="0074005A"/>
    <w:rsid w:val="00741F42"/>
    <w:rsid w:val="00741FFD"/>
    <w:rsid w:val="00742285"/>
    <w:rsid w:val="00742536"/>
    <w:rsid w:val="007432F6"/>
    <w:rsid w:val="00743C5E"/>
    <w:rsid w:val="00743E56"/>
    <w:rsid w:val="00744E78"/>
    <w:rsid w:val="0074528A"/>
    <w:rsid w:val="00745812"/>
    <w:rsid w:val="007474FA"/>
    <w:rsid w:val="00747577"/>
    <w:rsid w:val="007476C3"/>
    <w:rsid w:val="007504AB"/>
    <w:rsid w:val="00750DDB"/>
    <w:rsid w:val="007544BB"/>
    <w:rsid w:val="00756C08"/>
    <w:rsid w:val="00756D54"/>
    <w:rsid w:val="00756E90"/>
    <w:rsid w:val="007579B9"/>
    <w:rsid w:val="00757CB8"/>
    <w:rsid w:val="00761359"/>
    <w:rsid w:val="007629FB"/>
    <w:rsid w:val="0076401F"/>
    <w:rsid w:val="0076473B"/>
    <w:rsid w:val="007658E8"/>
    <w:rsid w:val="00766035"/>
    <w:rsid w:val="00766047"/>
    <w:rsid w:val="007665CB"/>
    <w:rsid w:val="00766947"/>
    <w:rsid w:val="007671FC"/>
    <w:rsid w:val="00767373"/>
    <w:rsid w:val="00770D96"/>
    <w:rsid w:val="00770FE1"/>
    <w:rsid w:val="00773801"/>
    <w:rsid w:val="00774785"/>
    <w:rsid w:val="00775A11"/>
    <w:rsid w:val="00775D43"/>
    <w:rsid w:val="00780A07"/>
    <w:rsid w:val="00780AD7"/>
    <w:rsid w:val="0078130F"/>
    <w:rsid w:val="00781894"/>
    <w:rsid w:val="00781F32"/>
    <w:rsid w:val="00782567"/>
    <w:rsid w:val="007829A9"/>
    <w:rsid w:val="00782B65"/>
    <w:rsid w:val="00782DD2"/>
    <w:rsid w:val="00783DBB"/>
    <w:rsid w:val="007872D0"/>
    <w:rsid w:val="00787945"/>
    <w:rsid w:val="00787CEE"/>
    <w:rsid w:val="00787D80"/>
    <w:rsid w:val="00787F87"/>
    <w:rsid w:val="00790722"/>
    <w:rsid w:val="0079260C"/>
    <w:rsid w:val="00792710"/>
    <w:rsid w:val="00793070"/>
    <w:rsid w:val="00794FF2"/>
    <w:rsid w:val="0079502E"/>
    <w:rsid w:val="00795163"/>
    <w:rsid w:val="00795C04"/>
    <w:rsid w:val="00796309"/>
    <w:rsid w:val="00797E48"/>
    <w:rsid w:val="007A1D6E"/>
    <w:rsid w:val="007A2405"/>
    <w:rsid w:val="007A2B4F"/>
    <w:rsid w:val="007A3F2B"/>
    <w:rsid w:val="007A4566"/>
    <w:rsid w:val="007A4A0C"/>
    <w:rsid w:val="007A4ABE"/>
    <w:rsid w:val="007A4DA3"/>
    <w:rsid w:val="007A7628"/>
    <w:rsid w:val="007A7822"/>
    <w:rsid w:val="007A7DB6"/>
    <w:rsid w:val="007B0285"/>
    <w:rsid w:val="007B043D"/>
    <w:rsid w:val="007B080D"/>
    <w:rsid w:val="007B1850"/>
    <w:rsid w:val="007B1C7A"/>
    <w:rsid w:val="007B22EA"/>
    <w:rsid w:val="007B2C52"/>
    <w:rsid w:val="007B4AE5"/>
    <w:rsid w:val="007B4CB4"/>
    <w:rsid w:val="007B6E59"/>
    <w:rsid w:val="007C17E7"/>
    <w:rsid w:val="007C2403"/>
    <w:rsid w:val="007C25CD"/>
    <w:rsid w:val="007C2F0E"/>
    <w:rsid w:val="007C3998"/>
    <w:rsid w:val="007C4F2A"/>
    <w:rsid w:val="007C52AE"/>
    <w:rsid w:val="007C5B56"/>
    <w:rsid w:val="007D00E6"/>
    <w:rsid w:val="007D02E4"/>
    <w:rsid w:val="007D08A2"/>
    <w:rsid w:val="007D2A61"/>
    <w:rsid w:val="007D2E91"/>
    <w:rsid w:val="007D2FF9"/>
    <w:rsid w:val="007D43C1"/>
    <w:rsid w:val="007D489B"/>
    <w:rsid w:val="007D5017"/>
    <w:rsid w:val="007D5651"/>
    <w:rsid w:val="007D6416"/>
    <w:rsid w:val="007E015C"/>
    <w:rsid w:val="007E1256"/>
    <w:rsid w:val="007E1E06"/>
    <w:rsid w:val="007E2353"/>
    <w:rsid w:val="007E2C86"/>
    <w:rsid w:val="007E2DB5"/>
    <w:rsid w:val="007E30F0"/>
    <w:rsid w:val="007E3DE0"/>
    <w:rsid w:val="007E444A"/>
    <w:rsid w:val="007E578E"/>
    <w:rsid w:val="007E5C9C"/>
    <w:rsid w:val="007E6515"/>
    <w:rsid w:val="007E6AE6"/>
    <w:rsid w:val="007F078A"/>
    <w:rsid w:val="007F08AB"/>
    <w:rsid w:val="007F175A"/>
    <w:rsid w:val="007F1BE5"/>
    <w:rsid w:val="007F22C7"/>
    <w:rsid w:val="007F3F47"/>
    <w:rsid w:val="007F50C7"/>
    <w:rsid w:val="007F553A"/>
    <w:rsid w:val="00800DDF"/>
    <w:rsid w:val="0080147C"/>
    <w:rsid w:val="0080161E"/>
    <w:rsid w:val="00802533"/>
    <w:rsid w:val="00802F7C"/>
    <w:rsid w:val="00804402"/>
    <w:rsid w:val="00804A79"/>
    <w:rsid w:val="00804B9F"/>
    <w:rsid w:val="00806821"/>
    <w:rsid w:val="00806AC1"/>
    <w:rsid w:val="008072C4"/>
    <w:rsid w:val="00807CF3"/>
    <w:rsid w:val="00810987"/>
    <w:rsid w:val="008110D0"/>
    <w:rsid w:val="008112E5"/>
    <w:rsid w:val="00811AB6"/>
    <w:rsid w:val="008133EF"/>
    <w:rsid w:val="00813AB6"/>
    <w:rsid w:val="00813E4E"/>
    <w:rsid w:val="0081440D"/>
    <w:rsid w:val="00814B8E"/>
    <w:rsid w:val="00815B6D"/>
    <w:rsid w:val="0081645D"/>
    <w:rsid w:val="00816B06"/>
    <w:rsid w:val="00817500"/>
    <w:rsid w:val="00820043"/>
    <w:rsid w:val="00820BAF"/>
    <w:rsid w:val="00820FD3"/>
    <w:rsid w:val="0082176B"/>
    <w:rsid w:val="00821A35"/>
    <w:rsid w:val="00822308"/>
    <w:rsid w:val="00822AEF"/>
    <w:rsid w:val="00824858"/>
    <w:rsid w:val="00825197"/>
    <w:rsid w:val="00826D9D"/>
    <w:rsid w:val="008276E5"/>
    <w:rsid w:val="008305AE"/>
    <w:rsid w:val="00830760"/>
    <w:rsid w:val="008310BC"/>
    <w:rsid w:val="0083196D"/>
    <w:rsid w:val="00831ACE"/>
    <w:rsid w:val="00831F43"/>
    <w:rsid w:val="008331A7"/>
    <w:rsid w:val="008334EC"/>
    <w:rsid w:val="00833B7C"/>
    <w:rsid w:val="00833C15"/>
    <w:rsid w:val="008344D6"/>
    <w:rsid w:val="008354B0"/>
    <w:rsid w:val="008358DC"/>
    <w:rsid w:val="00837360"/>
    <w:rsid w:val="00840035"/>
    <w:rsid w:val="008407DF"/>
    <w:rsid w:val="00840A6E"/>
    <w:rsid w:val="008418CB"/>
    <w:rsid w:val="008420FC"/>
    <w:rsid w:val="00842A9A"/>
    <w:rsid w:val="00843D65"/>
    <w:rsid w:val="00844E0E"/>
    <w:rsid w:val="008456E2"/>
    <w:rsid w:val="00845723"/>
    <w:rsid w:val="00845B8F"/>
    <w:rsid w:val="00846A6C"/>
    <w:rsid w:val="00847CF4"/>
    <w:rsid w:val="00847EAB"/>
    <w:rsid w:val="0085038B"/>
    <w:rsid w:val="00851DA9"/>
    <w:rsid w:val="00852269"/>
    <w:rsid w:val="00852D07"/>
    <w:rsid w:val="00853CDA"/>
    <w:rsid w:val="0085429E"/>
    <w:rsid w:val="00854341"/>
    <w:rsid w:val="00854604"/>
    <w:rsid w:val="00855039"/>
    <w:rsid w:val="0085664D"/>
    <w:rsid w:val="00861008"/>
    <w:rsid w:val="008610C4"/>
    <w:rsid w:val="00862AC1"/>
    <w:rsid w:val="008630D6"/>
    <w:rsid w:val="00863BBA"/>
    <w:rsid w:val="008644AD"/>
    <w:rsid w:val="00864673"/>
    <w:rsid w:val="00864793"/>
    <w:rsid w:val="00864DE1"/>
    <w:rsid w:val="0086631D"/>
    <w:rsid w:val="00866399"/>
    <w:rsid w:val="008666CB"/>
    <w:rsid w:val="00866801"/>
    <w:rsid w:val="00867237"/>
    <w:rsid w:val="00870F00"/>
    <w:rsid w:val="0087233A"/>
    <w:rsid w:val="008723B4"/>
    <w:rsid w:val="00872963"/>
    <w:rsid w:val="00872999"/>
    <w:rsid w:val="00873588"/>
    <w:rsid w:val="00873B58"/>
    <w:rsid w:val="00873CDE"/>
    <w:rsid w:val="00873F7A"/>
    <w:rsid w:val="008741C0"/>
    <w:rsid w:val="00874624"/>
    <w:rsid w:val="0087576B"/>
    <w:rsid w:val="0087592E"/>
    <w:rsid w:val="008759EF"/>
    <w:rsid w:val="00875A4C"/>
    <w:rsid w:val="00875B1D"/>
    <w:rsid w:val="0087643A"/>
    <w:rsid w:val="00876839"/>
    <w:rsid w:val="00882225"/>
    <w:rsid w:val="0088243E"/>
    <w:rsid w:val="008825D1"/>
    <w:rsid w:val="008834B8"/>
    <w:rsid w:val="00883C02"/>
    <w:rsid w:val="0088471E"/>
    <w:rsid w:val="008853BD"/>
    <w:rsid w:val="00887078"/>
    <w:rsid w:val="0089053D"/>
    <w:rsid w:val="00890B22"/>
    <w:rsid w:val="008914B6"/>
    <w:rsid w:val="00891613"/>
    <w:rsid w:val="00891907"/>
    <w:rsid w:val="008920B4"/>
    <w:rsid w:val="00892374"/>
    <w:rsid w:val="008926EC"/>
    <w:rsid w:val="008927C8"/>
    <w:rsid w:val="00892932"/>
    <w:rsid w:val="00892A57"/>
    <w:rsid w:val="00892F3C"/>
    <w:rsid w:val="00894210"/>
    <w:rsid w:val="00894E77"/>
    <w:rsid w:val="0089560E"/>
    <w:rsid w:val="0089564A"/>
    <w:rsid w:val="00895BF9"/>
    <w:rsid w:val="00895CA1"/>
    <w:rsid w:val="008961BF"/>
    <w:rsid w:val="00897053"/>
    <w:rsid w:val="008971EE"/>
    <w:rsid w:val="008A0AE6"/>
    <w:rsid w:val="008A0D74"/>
    <w:rsid w:val="008A118B"/>
    <w:rsid w:val="008A15D5"/>
    <w:rsid w:val="008A285E"/>
    <w:rsid w:val="008A477A"/>
    <w:rsid w:val="008A52D3"/>
    <w:rsid w:val="008A5859"/>
    <w:rsid w:val="008A63DA"/>
    <w:rsid w:val="008A7165"/>
    <w:rsid w:val="008A7FD9"/>
    <w:rsid w:val="008B0301"/>
    <w:rsid w:val="008B0406"/>
    <w:rsid w:val="008B0EA2"/>
    <w:rsid w:val="008B23EB"/>
    <w:rsid w:val="008B31AB"/>
    <w:rsid w:val="008B325A"/>
    <w:rsid w:val="008B33C3"/>
    <w:rsid w:val="008B35ED"/>
    <w:rsid w:val="008B3B94"/>
    <w:rsid w:val="008B4004"/>
    <w:rsid w:val="008B456B"/>
    <w:rsid w:val="008B613A"/>
    <w:rsid w:val="008B6CB1"/>
    <w:rsid w:val="008B6CC2"/>
    <w:rsid w:val="008B6D36"/>
    <w:rsid w:val="008B71FF"/>
    <w:rsid w:val="008C0374"/>
    <w:rsid w:val="008C0453"/>
    <w:rsid w:val="008C0522"/>
    <w:rsid w:val="008C10AF"/>
    <w:rsid w:val="008C2403"/>
    <w:rsid w:val="008C30F8"/>
    <w:rsid w:val="008C3517"/>
    <w:rsid w:val="008C3561"/>
    <w:rsid w:val="008C376D"/>
    <w:rsid w:val="008C37BF"/>
    <w:rsid w:val="008C3A1E"/>
    <w:rsid w:val="008C3C88"/>
    <w:rsid w:val="008C55F9"/>
    <w:rsid w:val="008C6D1B"/>
    <w:rsid w:val="008C7230"/>
    <w:rsid w:val="008D2047"/>
    <w:rsid w:val="008D266D"/>
    <w:rsid w:val="008D3182"/>
    <w:rsid w:val="008D40DF"/>
    <w:rsid w:val="008D43B3"/>
    <w:rsid w:val="008D4C7F"/>
    <w:rsid w:val="008D4FA8"/>
    <w:rsid w:val="008D57A5"/>
    <w:rsid w:val="008D5FE9"/>
    <w:rsid w:val="008D69EB"/>
    <w:rsid w:val="008D7429"/>
    <w:rsid w:val="008D74E2"/>
    <w:rsid w:val="008D7A67"/>
    <w:rsid w:val="008D7B09"/>
    <w:rsid w:val="008D7FD4"/>
    <w:rsid w:val="008E0BBD"/>
    <w:rsid w:val="008E0BD5"/>
    <w:rsid w:val="008E4C43"/>
    <w:rsid w:val="008E5280"/>
    <w:rsid w:val="008E58FC"/>
    <w:rsid w:val="008E6542"/>
    <w:rsid w:val="008E6D38"/>
    <w:rsid w:val="008E7978"/>
    <w:rsid w:val="008F00A8"/>
    <w:rsid w:val="008F0362"/>
    <w:rsid w:val="008F068C"/>
    <w:rsid w:val="008F0B6D"/>
    <w:rsid w:val="008F17DA"/>
    <w:rsid w:val="008F1BC1"/>
    <w:rsid w:val="008F1EBA"/>
    <w:rsid w:val="008F3B8B"/>
    <w:rsid w:val="008F4F4A"/>
    <w:rsid w:val="008F5618"/>
    <w:rsid w:val="008F5C51"/>
    <w:rsid w:val="008F5ED6"/>
    <w:rsid w:val="008F6632"/>
    <w:rsid w:val="008F7EEC"/>
    <w:rsid w:val="0090154F"/>
    <w:rsid w:val="00902DAF"/>
    <w:rsid w:val="00903340"/>
    <w:rsid w:val="00903864"/>
    <w:rsid w:val="0090465A"/>
    <w:rsid w:val="00905886"/>
    <w:rsid w:val="0090607E"/>
    <w:rsid w:val="0090763F"/>
    <w:rsid w:val="00907B7A"/>
    <w:rsid w:val="00907F3F"/>
    <w:rsid w:val="00911341"/>
    <w:rsid w:val="00911F80"/>
    <w:rsid w:val="00912545"/>
    <w:rsid w:val="00912CC1"/>
    <w:rsid w:val="009137E3"/>
    <w:rsid w:val="00913CA2"/>
    <w:rsid w:val="00914B78"/>
    <w:rsid w:val="0091680B"/>
    <w:rsid w:val="00916D79"/>
    <w:rsid w:val="009206E9"/>
    <w:rsid w:val="00920863"/>
    <w:rsid w:val="009219D5"/>
    <w:rsid w:val="00921AD5"/>
    <w:rsid w:val="0092260C"/>
    <w:rsid w:val="00922EE3"/>
    <w:rsid w:val="00922EEF"/>
    <w:rsid w:val="0092399A"/>
    <w:rsid w:val="009241E6"/>
    <w:rsid w:val="00925114"/>
    <w:rsid w:val="00925710"/>
    <w:rsid w:val="009278EF"/>
    <w:rsid w:val="00927926"/>
    <w:rsid w:val="009316AA"/>
    <w:rsid w:val="00931849"/>
    <w:rsid w:val="00932387"/>
    <w:rsid w:val="00933A11"/>
    <w:rsid w:val="00933EA4"/>
    <w:rsid w:val="00934063"/>
    <w:rsid w:val="009344FF"/>
    <w:rsid w:val="00934EFC"/>
    <w:rsid w:val="009354B0"/>
    <w:rsid w:val="00936A18"/>
    <w:rsid w:val="00937C39"/>
    <w:rsid w:val="009412C0"/>
    <w:rsid w:val="0094130C"/>
    <w:rsid w:val="00941C9E"/>
    <w:rsid w:val="0094218A"/>
    <w:rsid w:val="00942A10"/>
    <w:rsid w:val="00942C79"/>
    <w:rsid w:val="009430EA"/>
    <w:rsid w:val="00945743"/>
    <w:rsid w:val="009460F9"/>
    <w:rsid w:val="009470AC"/>
    <w:rsid w:val="00947389"/>
    <w:rsid w:val="00947732"/>
    <w:rsid w:val="00947CE5"/>
    <w:rsid w:val="009501B4"/>
    <w:rsid w:val="009505AC"/>
    <w:rsid w:val="009525D7"/>
    <w:rsid w:val="009534F4"/>
    <w:rsid w:val="009534F7"/>
    <w:rsid w:val="00953859"/>
    <w:rsid w:val="00954277"/>
    <w:rsid w:val="0095636D"/>
    <w:rsid w:val="0095740D"/>
    <w:rsid w:val="00957643"/>
    <w:rsid w:val="00960899"/>
    <w:rsid w:val="00961657"/>
    <w:rsid w:val="009618B7"/>
    <w:rsid w:val="00962874"/>
    <w:rsid w:val="009645B9"/>
    <w:rsid w:val="00964AF1"/>
    <w:rsid w:val="00967777"/>
    <w:rsid w:val="00967953"/>
    <w:rsid w:val="00970678"/>
    <w:rsid w:val="009708F8"/>
    <w:rsid w:val="0097096C"/>
    <w:rsid w:val="00970D53"/>
    <w:rsid w:val="00970E19"/>
    <w:rsid w:val="00971EBE"/>
    <w:rsid w:val="00972AEC"/>
    <w:rsid w:val="00972D9A"/>
    <w:rsid w:val="009751AD"/>
    <w:rsid w:val="00975942"/>
    <w:rsid w:val="00977166"/>
    <w:rsid w:val="009803F7"/>
    <w:rsid w:val="00980B9A"/>
    <w:rsid w:val="0098177D"/>
    <w:rsid w:val="00981A12"/>
    <w:rsid w:val="00982A0B"/>
    <w:rsid w:val="00983B20"/>
    <w:rsid w:val="009840A8"/>
    <w:rsid w:val="0098589F"/>
    <w:rsid w:val="00986905"/>
    <w:rsid w:val="00986D1B"/>
    <w:rsid w:val="00987635"/>
    <w:rsid w:val="0099092D"/>
    <w:rsid w:val="00991CEF"/>
    <w:rsid w:val="00991EB5"/>
    <w:rsid w:val="00992CAB"/>
    <w:rsid w:val="009932ED"/>
    <w:rsid w:val="009959AD"/>
    <w:rsid w:val="00995E7E"/>
    <w:rsid w:val="009963B2"/>
    <w:rsid w:val="00996512"/>
    <w:rsid w:val="00996A67"/>
    <w:rsid w:val="009A06B6"/>
    <w:rsid w:val="009A1266"/>
    <w:rsid w:val="009A18AE"/>
    <w:rsid w:val="009A1C31"/>
    <w:rsid w:val="009A35CD"/>
    <w:rsid w:val="009A4177"/>
    <w:rsid w:val="009A47BE"/>
    <w:rsid w:val="009A4D4B"/>
    <w:rsid w:val="009A5072"/>
    <w:rsid w:val="009A5335"/>
    <w:rsid w:val="009A562E"/>
    <w:rsid w:val="009A564B"/>
    <w:rsid w:val="009A63E9"/>
    <w:rsid w:val="009A6D43"/>
    <w:rsid w:val="009A79D5"/>
    <w:rsid w:val="009A7DBD"/>
    <w:rsid w:val="009B090C"/>
    <w:rsid w:val="009B0FC0"/>
    <w:rsid w:val="009B22ED"/>
    <w:rsid w:val="009B24DE"/>
    <w:rsid w:val="009B2CE3"/>
    <w:rsid w:val="009B4268"/>
    <w:rsid w:val="009B5AA4"/>
    <w:rsid w:val="009B701C"/>
    <w:rsid w:val="009B7586"/>
    <w:rsid w:val="009C176D"/>
    <w:rsid w:val="009C1BA8"/>
    <w:rsid w:val="009C241F"/>
    <w:rsid w:val="009C2533"/>
    <w:rsid w:val="009C334C"/>
    <w:rsid w:val="009C4CD7"/>
    <w:rsid w:val="009C625E"/>
    <w:rsid w:val="009C62CB"/>
    <w:rsid w:val="009C66A0"/>
    <w:rsid w:val="009C6FF1"/>
    <w:rsid w:val="009C7906"/>
    <w:rsid w:val="009C7A1B"/>
    <w:rsid w:val="009C7AA2"/>
    <w:rsid w:val="009D0C92"/>
    <w:rsid w:val="009D1244"/>
    <w:rsid w:val="009D189C"/>
    <w:rsid w:val="009D1E9D"/>
    <w:rsid w:val="009D3343"/>
    <w:rsid w:val="009D3865"/>
    <w:rsid w:val="009D3B85"/>
    <w:rsid w:val="009D3CEC"/>
    <w:rsid w:val="009D4740"/>
    <w:rsid w:val="009D63F9"/>
    <w:rsid w:val="009D6865"/>
    <w:rsid w:val="009D79B5"/>
    <w:rsid w:val="009E0325"/>
    <w:rsid w:val="009E0687"/>
    <w:rsid w:val="009E0CDA"/>
    <w:rsid w:val="009E24F0"/>
    <w:rsid w:val="009E2514"/>
    <w:rsid w:val="009E2EFE"/>
    <w:rsid w:val="009E311B"/>
    <w:rsid w:val="009E343C"/>
    <w:rsid w:val="009E3786"/>
    <w:rsid w:val="009E4878"/>
    <w:rsid w:val="009E5444"/>
    <w:rsid w:val="009E553D"/>
    <w:rsid w:val="009E556E"/>
    <w:rsid w:val="009E5BEA"/>
    <w:rsid w:val="009E69B8"/>
    <w:rsid w:val="009E715C"/>
    <w:rsid w:val="009E7388"/>
    <w:rsid w:val="009E746B"/>
    <w:rsid w:val="009F0746"/>
    <w:rsid w:val="009F0F19"/>
    <w:rsid w:val="009F121C"/>
    <w:rsid w:val="009F12D9"/>
    <w:rsid w:val="009F1610"/>
    <w:rsid w:val="009F188E"/>
    <w:rsid w:val="009F1ADD"/>
    <w:rsid w:val="009F2368"/>
    <w:rsid w:val="009F2EB6"/>
    <w:rsid w:val="009F32ED"/>
    <w:rsid w:val="009F3531"/>
    <w:rsid w:val="009F3C07"/>
    <w:rsid w:val="009F3DD7"/>
    <w:rsid w:val="009F5528"/>
    <w:rsid w:val="009F5E48"/>
    <w:rsid w:val="009F7FC0"/>
    <w:rsid w:val="00A00761"/>
    <w:rsid w:val="00A02375"/>
    <w:rsid w:val="00A026AA"/>
    <w:rsid w:val="00A02B9A"/>
    <w:rsid w:val="00A02D62"/>
    <w:rsid w:val="00A04582"/>
    <w:rsid w:val="00A05C8A"/>
    <w:rsid w:val="00A079D3"/>
    <w:rsid w:val="00A07E4B"/>
    <w:rsid w:val="00A07E5B"/>
    <w:rsid w:val="00A10770"/>
    <w:rsid w:val="00A10CB8"/>
    <w:rsid w:val="00A10D9B"/>
    <w:rsid w:val="00A11546"/>
    <w:rsid w:val="00A116C6"/>
    <w:rsid w:val="00A1288D"/>
    <w:rsid w:val="00A12ACC"/>
    <w:rsid w:val="00A132F9"/>
    <w:rsid w:val="00A147AF"/>
    <w:rsid w:val="00A1494D"/>
    <w:rsid w:val="00A15455"/>
    <w:rsid w:val="00A15552"/>
    <w:rsid w:val="00A15961"/>
    <w:rsid w:val="00A17532"/>
    <w:rsid w:val="00A20ED0"/>
    <w:rsid w:val="00A22EF8"/>
    <w:rsid w:val="00A230FE"/>
    <w:rsid w:val="00A231A8"/>
    <w:rsid w:val="00A263AC"/>
    <w:rsid w:val="00A270F2"/>
    <w:rsid w:val="00A30984"/>
    <w:rsid w:val="00A316E9"/>
    <w:rsid w:val="00A31CE9"/>
    <w:rsid w:val="00A31FBC"/>
    <w:rsid w:val="00A32092"/>
    <w:rsid w:val="00A33137"/>
    <w:rsid w:val="00A333F9"/>
    <w:rsid w:val="00A33CE1"/>
    <w:rsid w:val="00A347CC"/>
    <w:rsid w:val="00A35182"/>
    <w:rsid w:val="00A36084"/>
    <w:rsid w:val="00A3710A"/>
    <w:rsid w:val="00A37DFD"/>
    <w:rsid w:val="00A37E8D"/>
    <w:rsid w:val="00A40447"/>
    <w:rsid w:val="00A407BD"/>
    <w:rsid w:val="00A40B47"/>
    <w:rsid w:val="00A41442"/>
    <w:rsid w:val="00A414F6"/>
    <w:rsid w:val="00A4165F"/>
    <w:rsid w:val="00A41733"/>
    <w:rsid w:val="00A42CCD"/>
    <w:rsid w:val="00A42E7D"/>
    <w:rsid w:val="00A43C0B"/>
    <w:rsid w:val="00A43C9D"/>
    <w:rsid w:val="00A44020"/>
    <w:rsid w:val="00A446AD"/>
    <w:rsid w:val="00A446C3"/>
    <w:rsid w:val="00A449DA"/>
    <w:rsid w:val="00A44EF1"/>
    <w:rsid w:val="00A4539A"/>
    <w:rsid w:val="00A47C27"/>
    <w:rsid w:val="00A503B1"/>
    <w:rsid w:val="00A51C51"/>
    <w:rsid w:val="00A5282D"/>
    <w:rsid w:val="00A528DF"/>
    <w:rsid w:val="00A53AEC"/>
    <w:rsid w:val="00A5526F"/>
    <w:rsid w:val="00A56742"/>
    <w:rsid w:val="00A569B0"/>
    <w:rsid w:val="00A577E6"/>
    <w:rsid w:val="00A579D4"/>
    <w:rsid w:val="00A604F3"/>
    <w:rsid w:val="00A605B7"/>
    <w:rsid w:val="00A60824"/>
    <w:rsid w:val="00A61850"/>
    <w:rsid w:val="00A625E8"/>
    <w:rsid w:val="00A629F9"/>
    <w:rsid w:val="00A62F33"/>
    <w:rsid w:val="00A63038"/>
    <w:rsid w:val="00A66651"/>
    <w:rsid w:val="00A66787"/>
    <w:rsid w:val="00A66F41"/>
    <w:rsid w:val="00A67F6D"/>
    <w:rsid w:val="00A73185"/>
    <w:rsid w:val="00A7359D"/>
    <w:rsid w:val="00A7412F"/>
    <w:rsid w:val="00A745FA"/>
    <w:rsid w:val="00A7599B"/>
    <w:rsid w:val="00A75EB3"/>
    <w:rsid w:val="00A779FB"/>
    <w:rsid w:val="00A80275"/>
    <w:rsid w:val="00A808D6"/>
    <w:rsid w:val="00A80B9C"/>
    <w:rsid w:val="00A81E08"/>
    <w:rsid w:val="00A82348"/>
    <w:rsid w:val="00A8252F"/>
    <w:rsid w:val="00A82B6F"/>
    <w:rsid w:val="00A850E1"/>
    <w:rsid w:val="00A85174"/>
    <w:rsid w:val="00A86009"/>
    <w:rsid w:val="00A900EB"/>
    <w:rsid w:val="00A90812"/>
    <w:rsid w:val="00A917F8"/>
    <w:rsid w:val="00A92EDA"/>
    <w:rsid w:val="00A93AD7"/>
    <w:rsid w:val="00A93C52"/>
    <w:rsid w:val="00A93DD4"/>
    <w:rsid w:val="00A9480C"/>
    <w:rsid w:val="00A948B0"/>
    <w:rsid w:val="00A94E3B"/>
    <w:rsid w:val="00A95738"/>
    <w:rsid w:val="00A95DD2"/>
    <w:rsid w:val="00AA0F38"/>
    <w:rsid w:val="00AA13E3"/>
    <w:rsid w:val="00AA1B46"/>
    <w:rsid w:val="00AA1B64"/>
    <w:rsid w:val="00AA5C9C"/>
    <w:rsid w:val="00AA6A23"/>
    <w:rsid w:val="00AA6BFD"/>
    <w:rsid w:val="00AA6C3A"/>
    <w:rsid w:val="00AA6EBD"/>
    <w:rsid w:val="00AA7B46"/>
    <w:rsid w:val="00AB09A8"/>
    <w:rsid w:val="00AB1AAB"/>
    <w:rsid w:val="00AB1BA1"/>
    <w:rsid w:val="00AB208F"/>
    <w:rsid w:val="00AB21DA"/>
    <w:rsid w:val="00AB2DB5"/>
    <w:rsid w:val="00AB3EA8"/>
    <w:rsid w:val="00AB55D7"/>
    <w:rsid w:val="00AB5E0F"/>
    <w:rsid w:val="00AB64DD"/>
    <w:rsid w:val="00AB713C"/>
    <w:rsid w:val="00AC08C3"/>
    <w:rsid w:val="00AC0C75"/>
    <w:rsid w:val="00AC1A0B"/>
    <w:rsid w:val="00AC1E5E"/>
    <w:rsid w:val="00AC2A05"/>
    <w:rsid w:val="00AC3075"/>
    <w:rsid w:val="00AC3A41"/>
    <w:rsid w:val="00AC5718"/>
    <w:rsid w:val="00AC60C6"/>
    <w:rsid w:val="00AC628F"/>
    <w:rsid w:val="00AC6648"/>
    <w:rsid w:val="00AC6C46"/>
    <w:rsid w:val="00AC7414"/>
    <w:rsid w:val="00AD12F0"/>
    <w:rsid w:val="00AD19DD"/>
    <w:rsid w:val="00AD202E"/>
    <w:rsid w:val="00AD40F4"/>
    <w:rsid w:val="00AD443F"/>
    <w:rsid w:val="00AD4B5F"/>
    <w:rsid w:val="00AD5BE9"/>
    <w:rsid w:val="00AD5DE0"/>
    <w:rsid w:val="00AD5E37"/>
    <w:rsid w:val="00AD7327"/>
    <w:rsid w:val="00AD7516"/>
    <w:rsid w:val="00AE0F03"/>
    <w:rsid w:val="00AE1FD2"/>
    <w:rsid w:val="00AE28B3"/>
    <w:rsid w:val="00AE3719"/>
    <w:rsid w:val="00AE430D"/>
    <w:rsid w:val="00AE4E3A"/>
    <w:rsid w:val="00AE6731"/>
    <w:rsid w:val="00AF001D"/>
    <w:rsid w:val="00AF4696"/>
    <w:rsid w:val="00AF5492"/>
    <w:rsid w:val="00AF5D81"/>
    <w:rsid w:val="00AF7BD6"/>
    <w:rsid w:val="00AF7F8F"/>
    <w:rsid w:val="00B0038C"/>
    <w:rsid w:val="00B00584"/>
    <w:rsid w:val="00B00B9B"/>
    <w:rsid w:val="00B02520"/>
    <w:rsid w:val="00B02EBD"/>
    <w:rsid w:val="00B037F5"/>
    <w:rsid w:val="00B04886"/>
    <w:rsid w:val="00B06A7E"/>
    <w:rsid w:val="00B07007"/>
    <w:rsid w:val="00B07CC9"/>
    <w:rsid w:val="00B10446"/>
    <w:rsid w:val="00B1080F"/>
    <w:rsid w:val="00B119CF"/>
    <w:rsid w:val="00B126DC"/>
    <w:rsid w:val="00B1271C"/>
    <w:rsid w:val="00B137CD"/>
    <w:rsid w:val="00B13D29"/>
    <w:rsid w:val="00B15AAA"/>
    <w:rsid w:val="00B165B1"/>
    <w:rsid w:val="00B17DBE"/>
    <w:rsid w:val="00B20376"/>
    <w:rsid w:val="00B220B5"/>
    <w:rsid w:val="00B2213A"/>
    <w:rsid w:val="00B22521"/>
    <w:rsid w:val="00B22A48"/>
    <w:rsid w:val="00B238FD"/>
    <w:rsid w:val="00B24E8B"/>
    <w:rsid w:val="00B258E4"/>
    <w:rsid w:val="00B26928"/>
    <w:rsid w:val="00B26DE6"/>
    <w:rsid w:val="00B27865"/>
    <w:rsid w:val="00B27915"/>
    <w:rsid w:val="00B30C35"/>
    <w:rsid w:val="00B3236F"/>
    <w:rsid w:val="00B33046"/>
    <w:rsid w:val="00B33F94"/>
    <w:rsid w:val="00B34475"/>
    <w:rsid w:val="00B34D1B"/>
    <w:rsid w:val="00B3513D"/>
    <w:rsid w:val="00B4072E"/>
    <w:rsid w:val="00B41338"/>
    <w:rsid w:val="00B41524"/>
    <w:rsid w:val="00B43CEA"/>
    <w:rsid w:val="00B44673"/>
    <w:rsid w:val="00B45F5E"/>
    <w:rsid w:val="00B462C1"/>
    <w:rsid w:val="00B466D7"/>
    <w:rsid w:val="00B46898"/>
    <w:rsid w:val="00B46CC5"/>
    <w:rsid w:val="00B50716"/>
    <w:rsid w:val="00B50D86"/>
    <w:rsid w:val="00B5284A"/>
    <w:rsid w:val="00B52B41"/>
    <w:rsid w:val="00B5350C"/>
    <w:rsid w:val="00B53720"/>
    <w:rsid w:val="00B551F6"/>
    <w:rsid w:val="00B55900"/>
    <w:rsid w:val="00B55EEF"/>
    <w:rsid w:val="00B57378"/>
    <w:rsid w:val="00B57A7B"/>
    <w:rsid w:val="00B57BAA"/>
    <w:rsid w:val="00B6151C"/>
    <w:rsid w:val="00B61C21"/>
    <w:rsid w:val="00B621F4"/>
    <w:rsid w:val="00B62536"/>
    <w:rsid w:val="00B637C4"/>
    <w:rsid w:val="00B64103"/>
    <w:rsid w:val="00B64289"/>
    <w:rsid w:val="00B66501"/>
    <w:rsid w:val="00B66B3B"/>
    <w:rsid w:val="00B66F7F"/>
    <w:rsid w:val="00B67464"/>
    <w:rsid w:val="00B727A3"/>
    <w:rsid w:val="00B72D9F"/>
    <w:rsid w:val="00B73528"/>
    <w:rsid w:val="00B74955"/>
    <w:rsid w:val="00B768CF"/>
    <w:rsid w:val="00B8062A"/>
    <w:rsid w:val="00B812FE"/>
    <w:rsid w:val="00B81320"/>
    <w:rsid w:val="00B8190F"/>
    <w:rsid w:val="00B8227F"/>
    <w:rsid w:val="00B82838"/>
    <w:rsid w:val="00B83740"/>
    <w:rsid w:val="00B83CD7"/>
    <w:rsid w:val="00B84382"/>
    <w:rsid w:val="00B850FB"/>
    <w:rsid w:val="00B8598A"/>
    <w:rsid w:val="00B860AD"/>
    <w:rsid w:val="00B86125"/>
    <w:rsid w:val="00B86683"/>
    <w:rsid w:val="00B87397"/>
    <w:rsid w:val="00B905B9"/>
    <w:rsid w:val="00B906BC"/>
    <w:rsid w:val="00B91220"/>
    <w:rsid w:val="00B922C7"/>
    <w:rsid w:val="00B92FEF"/>
    <w:rsid w:val="00B93162"/>
    <w:rsid w:val="00B935EC"/>
    <w:rsid w:val="00B95366"/>
    <w:rsid w:val="00B97DF9"/>
    <w:rsid w:val="00BA0AB1"/>
    <w:rsid w:val="00BA0D44"/>
    <w:rsid w:val="00BA16F7"/>
    <w:rsid w:val="00BA22F8"/>
    <w:rsid w:val="00BA28BF"/>
    <w:rsid w:val="00BA2DEA"/>
    <w:rsid w:val="00BA41DF"/>
    <w:rsid w:val="00BA48FF"/>
    <w:rsid w:val="00BA532F"/>
    <w:rsid w:val="00BA5BAB"/>
    <w:rsid w:val="00BA729B"/>
    <w:rsid w:val="00BA74D0"/>
    <w:rsid w:val="00BA7EB1"/>
    <w:rsid w:val="00BB0034"/>
    <w:rsid w:val="00BB15C6"/>
    <w:rsid w:val="00BB17B7"/>
    <w:rsid w:val="00BB2341"/>
    <w:rsid w:val="00BB2680"/>
    <w:rsid w:val="00BB472B"/>
    <w:rsid w:val="00BB4984"/>
    <w:rsid w:val="00BB5227"/>
    <w:rsid w:val="00BB56A2"/>
    <w:rsid w:val="00BB617E"/>
    <w:rsid w:val="00BB69F5"/>
    <w:rsid w:val="00BC023D"/>
    <w:rsid w:val="00BC080A"/>
    <w:rsid w:val="00BC2563"/>
    <w:rsid w:val="00BC296A"/>
    <w:rsid w:val="00BC346E"/>
    <w:rsid w:val="00BC479E"/>
    <w:rsid w:val="00BC4D3B"/>
    <w:rsid w:val="00BC6672"/>
    <w:rsid w:val="00BC6E50"/>
    <w:rsid w:val="00BC71BA"/>
    <w:rsid w:val="00BC7315"/>
    <w:rsid w:val="00BD2EC2"/>
    <w:rsid w:val="00BD3334"/>
    <w:rsid w:val="00BD36D6"/>
    <w:rsid w:val="00BD4109"/>
    <w:rsid w:val="00BD46F6"/>
    <w:rsid w:val="00BD51B7"/>
    <w:rsid w:val="00BD54A5"/>
    <w:rsid w:val="00BD5A61"/>
    <w:rsid w:val="00BD60A7"/>
    <w:rsid w:val="00BD6415"/>
    <w:rsid w:val="00BD7456"/>
    <w:rsid w:val="00BD78BA"/>
    <w:rsid w:val="00BE07FF"/>
    <w:rsid w:val="00BE1E21"/>
    <w:rsid w:val="00BE22CB"/>
    <w:rsid w:val="00BE2DC4"/>
    <w:rsid w:val="00BE4A75"/>
    <w:rsid w:val="00BE5D49"/>
    <w:rsid w:val="00BE69CE"/>
    <w:rsid w:val="00BE76F7"/>
    <w:rsid w:val="00BF0B90"/>
    <w:rsid w:val="00BF0ED4"/>
    <w:rsid w:val="00BF14E7"/>
    <w:rsid w:val="00BF285B"/>
    <w:rsid w:val="00BF30AF"/>
    <w:rsid w:val="00BF3BD2"/>
    <w:rsid w:val="00BF46D8"/>
    <w:rsid w:val="00BF5BD9"/>
    <w:rsid w:val="00BF5F1E"/>
    <w:rsid w:val="00BF60DD"/>
    <w:rsid w:val="00BF69E4"/>
    <w:rsid w:val="00BF6F59"/>
    <w:rsid w:val="00BF710D"/>
    <w:rsid w:val="00BF7233"/>
    <w:rsid w:val="00BF7FA7"/>
    <w:rsid w:val="00C01F6C"/>
    <w:rsid w:val="00C02F45"/>
    <w:rsid w:val="00C04BED"/>
    <w:rsid w:val="00C06451"/>
    <w:rsid w:val="00C069B4"/>
    <w:rsid w:val="00C10743"/>
    <w:rsid w:val="00C10B6B"/>
    <w:rsid w:val="00C10BBD"/>
    <w:rsid w:val="00C11271"/>
    <w:rsid w:val="00C11A0D"/>
    <w:rsid w:val="00C11AD1"/>
    <w:rsid w:val="00C12925"/>
    <w:rsid w:val="00C14AE9"/>
    <w:rsid w:val="00C16104"/>
    <w:rsid w:val="00C1623B"/>
    <w:rsid w:val="00C16984"/>
    <w:rsid w:val="00C16B09"/>
    <w:rsid w:val="00C17CC0"/>
    <w:rsid w:val="00C20022"/>
    <w:rsid w:val="00C2131E"/>
    <w:rsid w:val="00C233DC"/>
    <w:rsid w:val="00C24838"/>
    <w:rsid w:val="00C25930"/>
    <w:rsid w:val="00C25971"/>
    <w:rsid w:val="00C26B90"/>
    <w:rsid w:val="00C26C51"/>
    <w:rsid w:val="00C30411"/>
    <w:rsid w:val="00C3060A"/>
    <w:rsid w:val="00C3311D"/>
    <w:rsid w:val="00C336DB"/>
    <w:rsid w:val="00C33F0F"/>
    <w:rsid w:val="00C35D2E"/>
    <w:rsid w:val="00C35D8F"/>
    <w:rsid w:val="00C3645E"/>
    <w:rsid w:val="00C4033A"/>
    <w:rsid w:val="00C41159"/>
    <w:rsid w:val="00C42CAB"/>
    <w:rsid w:val="00C43583"/>
    <w:rsid w:val="00C43994"/>
    <w:rsid w:val="00C4440D"/>
    <w:rsid w:val="00C445FB"/>
    <w:rsid w:val="00C475D2"/>
    <w:rsid w:val="00C5050A"/>
    <w:rsid w:val="00C52420"/>
    <w:rsid w:val="00C53B59"/>
    <w:rsid w:val="00C556A3"/>
    <w:rsid w:val="00C558EC"/>
    <w:rsid w:val="00C568BC"/>
    <w:rsid w:val="00C56985"/>
    <w:rsid w:val="00C5739C"/>
    <w:rsid w:val="00C57A5C"/>
    <w:rsid w:val="00C61A5A"/>
    <w:rsid w:val="00C61BD2"/>
    <w:rsid w:val="00C61E64"/>
    <w:rsid w:val="00C6270B"/>
    <w:rsid w:val="00C630A9"/>
    <w:rsid w:val="00C645CD"/>
    <w:rsid w:val="00C648EB"/>
    <w:rsid w:val="00C64C2F"/>
    <w:rsid w:val="00C651B4"/>
    <w:rsid w:val="00C66688"/>
    <w:rsid w:val="00C66916"/>
    <w:rsid w:val="00C66CB8"/>
    <w:rsid w:val="00C67BFF"/>
    <w:rsid w:val="00C70221"/>
    <w:rsid w:val="00C71A66"/>
    <w:rsid w:val="00C71FE4"/>
    <w:rsid w:val="00C7201B"/>
    <w:rsid w:val="00C73D92"/>
    <w:rsid w:val="00C74701"/>
    <w:rsid w:val="00C75271"/>
    <w:rsid w:val="00C754B4"/>
    <w:rsid w:val="00C756DC"/>
    <w:rsid w:val="00C75C87"/>
    <w:rsid w:val="00C77BE7"/>
    <w:rsid w:val="00C805B6"/>
    <w:rsid w:val="00C807E4"/>
    <w:rsid w:val="00C81461"/>
    <w:rsid w:val="00C81FE0"/>
    <w:rsid w:val="00C82578"/>
    <w:rsid w:val="00C8383A"/>
    <w:rsid w:val="00C83B87"/>
    <w:rsid w:val="00C84056"/>
    <w:rsid w:val="00C84236"/>
    <w:rsid w:val="00C84682"/>
    <w:rsid w:val="00C84F2B"/>
    <w:rsid w:val="00C86C93"/>
    <w:rsid w:val="00C904C3"/>
    <w:rsid w:val="00C90FD1"/>
    <w:rsid w:val="00C933E1"/>
    <w:rsid w:val="00C941E5"/>
    <w:rsid w:val="00C95688"/>
    <w:rsid w:val="00C95B06"/>
    <w:rsid w:val="00C965BC"/>
    <w:rsid w:val="00C97FA9"/>
    <w:rsid w:val="00CA17FE"/>
    <w:rsid w:val="00CA3254"/>
    <w:rsid w:val="00CA6482"/>
    <w:rsid w:val="00CA79C9"/>
    <w:rsid w:val="00CA7A6F"/>
    <w:rsid w:val="00CB0D58"/>
    <w:rsid w:val="00CB1E39"/>
    <w:rsid w:val="00CB2133"/>
    <w:rsid w:val="00CB2A6C"/>
    <w:rsid w:val="00CB2FA0"/>
    <w:rsid w:val="00CB3467"/>
    <w:rsid w:val="00CB466C"/>
    <w:rsid w:val="00CB4813"/>
    <w:rsid w:val="00CB4E82"/>
    <w:rsid w:val="00CB6BBB"/>
    <w:rsid w:val="00CB7B42"/>
    <w:rsid w:val="00CC1F57"/>
    <w:rsid w:val="00CC2291"/>
    <w:rsid w:val="00CC2A07"/>
    <w:rsid w:val="00CC2C33"/>
    <w:rsid w:val="00CC2D8B"/>
    <w:rsid w:val="00CC34E8"/>
    <w:rsid w:val="00CC361C"/>
    <w:rsid w:val="00CC3A94"/>
    <w:rsid w:val="00CC3DF6"/>
    <w:rsid w:val="00CC4129"/>
    <w:rsid w:val="00CC4A61"/>
    <w:rsid w:val="00CC7413"/>
    <w:rsid w:val="00CC7EFE"/>
    <w:rsid w:val="00CD0ED1"/>
    <w:rsid w:val="00CD0F95"/>
    <w:rsid w:val="00CD138F"/>
    <w:rsid w:val="00CD2243"/>
    <w:rsid w:val="00CD393F"/>
    <w:rsid w:val="00CD3A8B"/>
    <w:rsid w:val="00CD475F"/>
    <w:rsid w:val="00CD4D59"/>
    <w:rsid w:val="00CD51E6"/>
    <w:rsid w:val="00CD64FB"/>
    <w:rsid w:val="00CD667D"/>
    <w:rsid w:val="00CD6CA6"/>
    <w:rsid w:val="00CD7A80"/>
    <w:rsid w:val="00CD7CE1"/>
    <w:rsid w:val="00CE129B"/>
    <w:rsid w:val="00CE146C"/>
    <w:rsid w:val="00CE154B"/>
    <w:rsid w:val="00CE2112"/>
    <w:rsid w:val="00CE329F"/>
    <w:rsid w:val="00CE32DD"/>
    <w:rsid w:val="00CE3329"/>
    <w:rsid w:val="00CE336F"/>
    <w:rsid w:val="00CE47CB"/>
    <w:rsid w:val="00CE4E1E"/>
    <w:rsid w:val="00CE5794"/>
    <w:rsid w:val="00CE64B1"/>
    <w:rsid w:val="00CE67FF"/>
    <w:rsid w:val="00CE6AB3"/>
    <w:rsid w:val="00CE6C82"/>
    <w:rsid w:val="00CE734C"/>
    <w:rsid w:val="00CF2110"/>
    <w:rsid w:val="00CF2AD1"/>
    <w:rsid w:val="00CF3603"/>
    <w:rsid w:val="00CF3928"/>
    <w:rsid w:val="00CF5FC0"/>
    <w:rsid w:val="00CF6529"/>
    <w:rsid w:val="00CF6E19"/>
    <w:rsid w:val="00CF7D96"/>
    <w:rsid w:val="00D003A2"/>
    <w:rsid w:val="00D00DF3"/>
    <w:rsid w:val="00D01116"/>
    <w:rsid w:val="00D01B92"/>
    <w:rsid w:val="00D0387D"/>
    <w:rsid w:val="00D03EAF"/>
    <w:rsid w:val="00D04664"/>
    <w:rsid w:val="00D0485E"/>
    <w:rsid w:val="00D04968"/>
    <w:rsid w:val="00D06318"/>
    <w:rsid w:val="00D06C1C"/>
    <w:rsid w:val="00D06D43"/>
    <w:rsid w:val="00D07060"/>
    <w:rsid w:val="00D0765A"/>
    <w:rsid w:val="00D12233"/>
    <w:rsid w:val="00D129B3"/>
    <w:rsid w:val="00D1455E"/>
    <w:rsid w:val="00D14633"/>
    <w:rsid w:val="00D1480C"/>
    <w:rsid w:val="00D15FDC"/>
    <w:rsid w:val="00D1642E"/>
    <w:rsid w:val="00D1658A"/>
    <w:rsid w:val="00D16758"/>
    <w:rsid w:val="00D16EBC"/>
    <w:rsid w:val="00D171E9"/>
    <w:rsid w:val="00D20315"/>
    <w:rsid w:val="00D207AB"/>
    <w:rsid w:val="00D2183A"/>
    <w:rsid w:val="00D22925"/>
    <w:rsid w:val="00D235B2"/>
    <w:rsid w:val="00D24032"/>
    <w:rsid w:val="00D25165"/>
    <w:rsid w:val="00D32EC7"/>
    <w:rsid w:val="00D33092"/>
    <w:rsid w:val="00D3321B"/>
    <w:rsid w:val="00D33917"/>
    <w:rsid w:val="00D34034"/>
    <w:rsid w:val="00D34E20"/>
    <w:rsid w:val="00D35BCE"/>
    <w:rsid w:val="00D35E6B"/>
    <w:rsid w:val="00D37AD9"/>
    <w:rsid w:val="00D402B7"/>
    <w:rsid w:val="00D407B4"/>
    <w:rsid w:val="00D4149B"/>
    <w:rsid w:val="00D419C6"/>
    <w:rsid w:val="00D41BCB"/>
    <w:rsid w:val="00D427AD"/>
    <w:rsid w:val="00D43CED"/>
    <w:rsid w:val="00D44463"/>
    <w:rsid w:val="00D44AD7"/>
    <w:rsid w:val="00D45858"/>
    <w:rsid w:val="00D45C63"/>
    <w:rsid w:val="00D4648A"/>
    <w:rsid w:val="00D46AE7"/>
    <w:rsid w:val="00D47084"/>
    <w:rsid w:val="00D50D5A"/>
    <w:rsid w:val="00D5135E"/>
    <w:rsid w:val="00D517B3"/>
    <w:rsid w:val="00D522B8"/>
    <w:rsid w:val="00D53755"/>
    <w:rsid w:val="00D545DC"/>
    <w:rsid w:val="00D550FE"/>
    <w:rsid w:val="00D5573E"/>
    <w:rsid w:val="00D5590B"/>
    <w:rsid w:val="00D563A2"/>
    <w:rsid w:val="00D57456"/>
    <w:rsid w:val="00D57521"/>
    <w:rsid w:val="00D57726"/>
    <w:rsid w:val="00D57927"/>
    <w:rsid w:val="00D60E73"/>
    <w:rsid w:val="00D6211A"/>
    <w:rsid w:val="00D6245D"/>
    <w:rsid w:val="00D629BF"/>
    <w:rsid w:val="00D62BE0"/>
    <w:rsid w:val="00D6315A"/>
    <w:rsid w:val="00D63B12"/>
    <w:rsid w:val="00D64075"/>
    <w:rsid w:val="00D65031"/>
    <w:rsid w:val="00D65853"/>
    <w:rsid w:val="00D66F4D"/>
    <w:rsid w:val="00D71997"/>
    <w:rsid w:val="00D741FF"/>
    <w:rsid w:val="00D74E2B"/>
    <w:rsid w:val="00D75C08"/>
    <w:rsid w:val="00D77800"/>
    <w:rsid w:val="00D77A60"/>
    <w:rsid w:val="00D805E3"/>
    <w:rsid w:val="00D81054"/>
    <w:rsid w:val="00D8175B"/>
    <w:rsid w:val="00D818E3"/>
    <w:rsid w:val="00D84A7B"/>
    <w:rsid w:val="00D84D9E"/>
    <w:rsid w:val="00D858BA"/>
    <w:rsid w:val="00D85E1B"/>
    <w:rsid w:val="00D85F95"/>
    <w:rsid w:val="00D867F8"/>
    <w:rsid w:val="00D925C9"/>
    <w:rsid w:val="00D927A5"/>
    <w:rsid w:val="00D92CCD"/>
    <w:rsid w:val="00D95831"/>
    <w:rsid w:val="00D961DA"/>
    <w:rsid w:val="00D96548"/>
    <w:rsid w:val="00D96A45"/>
    <w:rsid w:val="00D97C72"/>
    <w:rsid w:val="00DA0FF2"/>
    <w:rsid w:val="00DA127A"/>
    <w:rsid w:val="00DA2271"/>
    <w:rsid w:val="00DA2A3D"/>
    <w:rsid w:val="00DA4AFF"/>
    <w:rsid w:val="00DA4EA3"/>
    <w:rsid w:val="00DA5DEA"/>
    <w:rsid w:val="00DA747B"/>
    <w:rsid w:val="00DA7B6E"/>
    <w:rsid w:val="00DA7C86"/>
    <w:rsid w:val="00DB1769"/>
    <w:rsid w:val="00DB2813"/>
    <w:rsid w:val="00DB47BF"/>
    <w:rsid w:val="00DB4DEA"/>
    <w:rsid w:val="00DB56CE"/>
    <w:rsid w:val="00DB5B02"/>
    <w:rsid w:val="00DB5E7E"/>
    <w:rsid w:val="00DB5F53"/>
    <w:rsid w:val="00DB61C8"/>
    <w:rsid w:val="00DB6346"/>
    <w:rsid w:val="00DC1460"/>
    <w:rsid w:val="00DC187D"/>
    <w:rsid w:val="00DC2B2F"/>
    <w:rsid w:val="00DC2D91"/>
    <w:rsid w:val="00DC2F8E"/>
    <w:rsid w:val="00DC4DBB"/>
    <w:rsid w:val="00DC5B60"/>
    <w:rsid w:val="00DC6231"/>
    <w:rsid w:val="00DC639A"/>
    <w:rsid w:val="00DC6416"/>
    <w:rsid w:val="00DC6560"/>
    <w:rsid w:val="00DC6FCF"/>
    <w:rsid w:val="00DD0167"/>
    <w:rsid w:val="00DD06B3"/>
    <w:rsid w:val="00DD11E0"/>
    <w:rsid w:val="00DD12C2"/>
    <w:rsid w:val="00DD153A"/>
    <w:rsid w:val="00DD19CB"/>
    <w:rsid w:val="00DD1C3B"/>
    <w:rsid w:val="00DD3B7D"/>
    <w:rsid w:val="00DD4130"/>
    <w:rsid w:val="00DD420B"/>
    <w:rsid w:val="00DD4DE8"/>
    <w:rsid w:val="00DD52D4"/>
    <w:rsid w:val="00DD5AD9"/>
    <w:rsid w:val="00DD6E8B"/>
    <w:rsid w:val="00DD77A1"/>
    <w:rsid w:val="00DE0954"/>
    <w:rsid w:val="00DE13B9"/>
    <w:rsid w:val="00DE1576"/>
    <w:rsid w:val="00DE26C0"/>
    <w:rsid w:val="00DE2AA6"/>
    <w:rsid w:val="00DE2EB9"/>
    <w:rsid w:val="00DE3136"/>
    <w:rsid w:val="00DE3262"/>
    <w:rsid w:val="00DE3771"/>
    <w:rsid w:val="00DE39B4"/>
    <w:rsid w:val="00DE3B88"/>
    <w:rsid w:val="00DE43AA"/>
    <w:rsid w:val="00DE4C81"/>
    <w:rsid w:val="00DE5977"/>
    <w:rsid w:val="00DE619B"/>
    <w:rsid w:val="00DE61E3"/>
    <w:rsid w:val="00DE788F"/>
    <w:rsid w:val="00DF0A39"/>
    <w:rsid w:val="00DF0DA7"/>
    <w:rsid w:val="00DF1FAE"/>
    <w:rsid w:val="00DF21D4"/>
    <w:rsid w:val="00DF256C"/>
    <w:rsid w:val="00DF3425"/>
    <w:rsid w:val="00DF3696"/>
    <w:rsid w:val="00DF55E6"/>
    <w:rsid w:val="00DF66C8"/>
    <w:rsid w:val="00DF7141"/>
    <w:rsid w:val="00DF75B3"/>
    <w:rsid w:val="00DF79A4"/>
    <w:rsid w:val="00E00604"/>
    <w:rsid w:val="00E00762"/>
    <w:rsid w:val="00E00E53"/>
    <w:rsid w:val="00E01C5E"/>
    <w:rsid w:val="00E01D82"/>
    <w:rsid w:val="00E01E3B"/>
    <w:rsid w:val="00E02593"/>
    <w:rsid w:val="00E046E7"/>
    <w:rsid w:val="00E04913"/>
    <w:rsid w:val="00E05538"/>
    <w:rsid w:val="00E05991"/>
    <w:rsid w:val="00E06884"/>
    <w:rsid w:val="00E075BF"/>
    <w:rsid w:val="00E10163"/>
    <w:rsid w:val="00E10D35"/>
    <w:rsid w:val="00E10FAB"/>
    <w:rsid w:val="00E12AF8"/>
    <w:rsid w:val="00E13189"/>
    <w:rsid w:val="00E1380A"/>
    <w:rsid w:val="00E16D54"/>
    <w:rsid w:val="00E16F4B"/>
    <w:rsid w:val="00E209FE"/>
    <w:rsid w:val="00E21055"/>
    <w:rsid w:val="00E21E93"/>
    <w:rsid w:val="00E22608"/>
    <w:rsid w:val="00E22FCC"/>
    <w:rsid w:val="00E2323C"/>
    <w:rsid w:val="00E232BA"/>
    <w:rsid w:val="00E24688"/>
    <w:rsid w:val="00E24DB6"/>
    <w:rsid w:val="00E25CA3"/>
    <w:rsid w:val="00E25D95"/>
    <w:rsid w:val="00E2661B"/>
    <w:rsid w:val="00E272E9"/>
    <w:rsid w:val="00E27348"/>
    <w:rsid w:val="00E27B7B"/>
    <w:rsid w:val="00E27BD3"/>
    <w:rsid w:val="00E27F78"/>
    <w:rsid w:val="00E30421"/>
    <w:rsid w:val="00E308FE"/>
    <w:rsid w:val="00E315D7"/>
    <w:rsid w:val="00E31B0F"/>
    <w:rsid w:val="00E32426"/>
    <w:rsid w:val="00E32F39"/>
    <w:rsid w:val="00E3389A"/>
    <w:rsid w:val="00E34DC1"/>
    <w:rsid w:val="00E35209"/>
    <w:rsid w:val="00E35B5F"/>
    <w:rsid w:val="00E3600F"/>
    <w:rsid w:val="00E3716D"/>
    <w:rsid w:val="00E371D2"/>
    <w:rsid w:val="00E37A90"/>
    <w:rsid w:val="00E40617"/>
    <w:rsid w:val="00E40796"/>
    <w:rsid w:val="00E40DDF"/>
    <w:rsid w:val="00E42916"/>
    <w:rsid w:val="00E42DB2"/>
    <w:rsid w:val="00E44452"/>
    <w:rsid w:val="00E44CE2"/>
    <w:rsid w:val="00E4529F"/>
    <w:rsid w:val="00E45ACE"/>
    <w:rsid w:val="00E47078"/>
    <w:rsid w:val="00E476C8"/>
    <w:rsid w:val="00E51271"/>
    <w:rsid w:val="00E51EA9"/>
    <w:rsid w:val="00E52DEE"/>
    <w:rsid w:val="00E547D1"/>
    <w:rsid w:val="00E55627"/>
    <w:rsid w:val="00E5607F"/>
    <w:rsid w:val="00E57578"/>
    <w:rsid w:val="00E61D85"/>
    <w:rsid w:val="00E6214A"/>
    <w:rsid w:val="00E6258A"/>
    <w:rsid w:val="00E62C5C"/>
    <w:rsid w:val="00E6347B"/>
    <w:rsid w:val="00E64DBC"/>
    <w:rsid w:val="00E65041"/>
    <w:rsid w:val="00E65139"/>
    <w:rsid w:val="00E6600F"/>
    <w:rsid w:val="00E673C9"/>
    <w:rsid w:val="00E70D74"/>
    <w:rsid w:val="00E722E5"/>
    <w:rsid w:val="00E72717"/>
    <w:rsid w:val="00E72899"/>
    <w:rsid w:val="00E740F8"/>
    <w:rsid w:val="00E741BA"/>
    <w:rsid w:val="00E74725"/>
    <w:rsid w:val="00E75228"/>
    <w:rsid w:val="00E75C53"/>
    <w:rsid w:val="00E762D4"/>
    <w:rsid w:val="00E76BC2"/>
    <w:rsid w:val="00E76BEA"/>
    <w:rsid w:val="00E776D0"/>
    <w:rsid w:val="00E77718"/>
    <w:rsid w:val="00E77F35"/>
    <w:rsid w:val="00E806F9"/>
    <w:rsid w:val="00E816E6"/>
    <w:rsid w:val="00E81936"/>
    <w:rsid w:val="00E81AF9"/>
    <w:rsid w:val="00E81CE2"/>
    <w:rsid w:val="00E82156"/>
    <w:rsid w:val="00E827A5"/>
    <w:rsid w:val="00E8301D"/>
    <w:rsid w:val="00E836F1"/>
    <w:rsid w:val="00E8377E"/>
    <w:rsid w:val="00E83A84"/>
    <w:rsid w:val="00E858DC"/>
    <w:rsid w:val="00E86B67"/>
    <w:rsid w:val="00E877EA"/>
    <w:rsid w:val="00E87AA3"/>
    <w:rsid w:val="00E87F2C"/>
    <w:rsid w:val="00E900DA"/>
    <w:rsid w:val="00E90B7A"/>
    <w:rsid w:val="00E90BC4"/>
    <w:rsid w:val="00E9177F"/>
    <w:rsid w:val="00E9460F"/>
    <w:rsid w:val="00E94ADE"/>
    <w:rsid w:val="00E953A1"/>
    <w:rsid w:val="00E959A1"/>
    <w:rsid w:val="00E973EC"/>
    <w:rsid w:val="00E9749C"/>
    <w:rsid w:val="00E97B38"/>
    <w:rsid w:val="00EA06B1"/>
    <w:rsid w:val="00EA09ED"/>
    <w:rsid w:val="00EA19F9"/>
    <w:rsid w:val="00EA1D87"/>
    <w:rsid w:val="00EA26D6"/>
    <w:rsid w:val="00EA2D4B"/>
    <w:rsid w:val="00EA48C9"/>
    <w:rsid w:val="00EA7310"/>
    <w:rsid w:val="00EA73DF"/>
    <w:rsid w:val="00EB0369"/>
    <w:rsid w:val="00EB059D"/>
    <w:rsid w:val="00EB05B9"/>
    <w:rsid w:val="00EB1FE2"/>
    <w:rsid w:val="00EB250F"/>
    <w:rsid w:val="00EB2FA3"/>
    <w:rsid w:val="00EB44EB"/>
    <w:rsid w:val="00EB54CD"/>
    <w:rsid w:val="00EB6900"/>
    <w:rsid w:val="00EB7C25"/>
    <w:rsid w:val="00EC0C3C"/>
    <w:rsid w:val="00EC11AD"/>
    <w:rsid w:val="00EC133E"/>
    <w:rsid w:val="00EC1DC6"/>
    <w:rsid w:val="00EC3216"/>
    <w:rsid w:val="00EC3C58"/>
    <w:rsid w:val="00EC44DC"/>
    <w:rsid w:val="00EC468F"/>
    <w:rsid w:val="00EC4BA8"/>
    <w:rsid w:val="00EC6575"/>
    <w:rsid w:val="00EC66FA"/>
    <w:rsid w:val="00EC6D7C"/>
    <w:rsid w:val="00EC7C3E"/>
    <w:rsid w:val="00ED08CA"/>
    <w:rsid w:val="00ED14E4"/>
    <w:rsid w:val="00ED178E"/>
    <w:rsid w:val="00ED195C"/>
    <w:rsid w:val="00ED4889"/>
    <w:rsid w:val="00ED50DB"/>
    <w:rsid w:val="00ED6345"/>
    <w:rsid w:val="00ED63F7"/>
    <w:rsid w:val="00ED660F"/>
    <w:rsid w:val="00ED70B1"/>
    <w:rsid w:val="00ED7A8F"/>
    <w:rsid w:val="00EE2270"/>
    <w:rsid w:val="00EE2661"/>
    <w:rsid w:val="00EE4C5D"/>
    <w:rsid w:val="00EE64B8"/>
    <w:rsid w:val="00EE691A"/>
    <w:rsid w:val="00EE6EF1"/>
    <w:rsid w:val="00EF0EC5"/>
    <w:rsid w:val="00EF124C"/>
    <w:rsid w:val="00EF1446"/>
    <w:rsid w:val="00EF193A"/>
    <w:rsid w:val="00EF1A2F"/>
    <w:rsid w:val="00EF1A45"/>
    <w:rsid w:val="00EF200D"/>
    <w:rsid w:val="00EF21E9"/>
    <w:rsid w:val="00EF29DE"/>
    <w:rsid w:val="00EF2E98"/>
    <w:rsid w:val="00EF66D1"/>
    <w:rsid w:val="00EF7515"/>
    <w:rsid w:val="00F00031"/>
    <w:rsid w:val="00F00077"/>
    <w:rsid w:val="00F022AC"/>
    <w:rsid w:val="00F0257F"/>
    <w:rsid w:val="00F03709"/>
    <w:rsid w:val="00F039ED"/>
    <w:rsid w:val="00F04C82"/>
    <w:rsid w:val="00F05F8A"/>
    <w:rsid w:val="00F0738C"/>
    <w:rsid w:val="00F10838"/>
    <w:rsid w:val="00F1109A"/>
    <w:rsid w:val="00F110DA"/>
    <w:rsid w:val="00F12693"/>
    <w:rsid w:val="00F12739"/>
    <w:rsid w:val="00F138B9"/>
    <w:rsid w:val="00F141D2"/>
    <w:rsid w:val="00F152C0"/>
    <w:rsid w:val="00F16490"/>
    <w:rsid w:val="00F166DF"/>
    <w:rsid w:val="00F16ADB"/>
    <w:rsid w:val="00F16D78"/>
    <w:rsid w:val="00F1785A"/>
    <w:rsid w:val="00F2078B"/>
    <w:rsid w:val="00F20F35"/>
    <w:rsid w:val="00F20FFF"/>
    <w:rsid w:val="00F22432"/>
    <w:rsid w:val="00F2252E"/>
    <w:rsid w:val="00F239F3"/>
    <w:rsid w:val="00F23DE1"/>
    <w:rsid w:val="00F23E6E"/>
    <w:rsid w:val="00F25370"/>
    <w:rsid w:val="00F25A0F"/>
    <w:rsid w:val="00F25BF0"/>
    <w:rsid w:val="00F25F15"/>
    <w:rsid w:val="00F27243"/>
    <w:rsid w:val="00F2725C"/>
    <w:rsid w:val="00F301FD"/>
    <w:rsid w:val="00F3079D"/>
    <w:rsid w:val="00F30FFA"/>
    <w:rsid w:val="00F316C5"/>
    <w:rsid w:val="00F320C5"/>
    <w:rsid w:val="00F321B2"/>
    <w:rsid w:val="00F32A25"/>
    <w:rsid w:val="00F32E2A"/>
    <w:rsid w:val="00F332CB"/>
    <w:rsid w:val="00F3462E"/>
    <w:rsid w:val="00F353FD"/>
    <w:rsid w:val="00F35E72"/>
    <w:rsid w:val="00F363BA"/>
    <w:rsid w:val="00F36B53"/>
    <w:rsid w:val="00F37928"/>
    <w:rsid w:val="00F40F33"/>
    <w:rsid w:val="00F4273F"/>
    <w:rsid w:val="00F42773"/>
    <w:rsid w:val="00F42A99"/>
    <w:rsid w:val="00F43547"/>
    <w:rsid w:val="00F44192"/>
    <w:rsid w:val="00F4475E"/>
    <w:rsid w:val="00F46504"/>
    <w:rsid w:val="00F46A5F"/>
    <w:rsid w:val="00F50209"/>
    <w:rsid w:val="00F51052"/>
    <w:rsid w:val="00F520E3"/>
    <w:rsid w:val="00F52D02"/>
    <w:rsid w:val="00F53653"/>
    <w:rsid w:val="00F53E2E"/>
    <w:rsid w:val="00F5404A"/>
    <w:rsid w:val="00F55657"/>
    <w:rsid w:val="00F56163"/>
    <w:rsid w:val="00F570AE"/>
    <w:rsid w:val="00F5767D"/>
    <w:rsid w:val="00F57FDB"/>
    <w:rsid w:val="00F612C4"/>
    <w:rsid w:val="00F62792"/>
    <w:rsid w:val="00F630CB"/>
    <w:rsid w:val="00F63420"/>
    <w:rsid w:val="00F6420F"/>
    <w:rsid w:val="00F648A5"/>
    <w:rsid w:val="00F65232"/>
    <w:rsid w:val="00F655EA"/>
    <w:rsid w:val="00F65B15"/>
    <w:rsid w:val="00F66253"/>
    <w:rsid w:val="00F67E76"/>
    <w:rsid w:val="00F70899"/>
    <w:rsid w:val="00F71235"/>
    <w:rsid w:val="00F716B4"/>
    <w:rsid w:val="00F71A92"/>
    <w:rsid w:val="00F72356"/>
    <w:rsid w:val="00F74165"/>
    <w:rsid w:val="00F74298"/>
    <w:rsid w:val="00F74DB6"/>
    <w:rsid w:val="00F7574B"/>
    <w:rsid w:val="00F75952"/>
    <w:rsid w:val="00F76A2E"/>
    <w:rsid w:val="00F7704F"/>
    <w:rsid w:val="00F77222"/>
    <w:rsid w:val="00F80498"/>
    <w:rsid w:val="00F80B5E"/>
    <w:rsid w:val="00F81E3A"/>
    <w:rsid w:val="00F82BB9"/>
    <w:rsid w:val="00F84583"/>
    <w:rsid w:val="00F85F16"/>
    <w:rsid w:val="00F86136"/>
    <w:rsid w:val="00F861CF"/>
    <w:rsid w:val="00F8666C"/>
    <w:rsid w:val="00F87EBC"/>
    <w:rsid w:val="00F902F6"/>
    <w:rsid w:val="00F92462"/>
    <w:rsid w:val="00F9309F"/>
    <w:rsid w:val="00F9518B"/>
    <w:rsid w:val="00F959B3"/>
    <w:rsid w:val="00F95CBD"/>
    <w:rsid w:val="00F95EAD"/>
    <w:rsid w:val="00F961C4"/>
    <w:rsid w:val="00F96482"/>
    <w:rsid w:val="00F9715E"/>
    <w:rsid w:val="00F97954"/>
    <w:rsid w:val="00F97F98"/>
    <w:rsid w:val="00FA162C"/>
    <w:rsid w:val="00FA2598"/>
    <w:rsid w:val="00FA4855"/>
    <w:rsid w:val="00FA5159"/>
    <w:rsid w:val="00FA5D16"/>
    <w:rsid w:val="00FA5D57"/>
    <w:rsid w:val="00FA5D97"/>
    <w:rsid w:val="00FA63E5"/>
    <w:rsid w:val="00FA6BE6"/>
    <w:rsid w:val="00FA71A0"/>
    <w:rsid w:val="00FA771C"/>
    <w:rsid w:val="00FA7958"/>
    <w:rsid w:val="00FB22B1"/>
    <w:rsid w:val="00FB252C"/>
    <w:rsid w:val="00FB32E4"/>
    <w:rsid w:val="00FB4EEB"/>
    <w:rsid w:val="00FB5180"/>
    <w:rsid w:val="00FB5757"/>
    <w:rsid w:val="00FB6ED9"/>
    <w:rsid w:val="00FB6FAD"/>
    <w:rsid w:val="00FB7844"/>
    <w:rsid w:val="00FC01BA"/>
    <w:rsid w:val="00FC0BBA"/>
    <w:rsid w:val="00FC0CCA"/>
    <w:rsid w:val="00FC2D11"/>
    <w:rsid w:val="00FC2F64"/>
    <w:rsid w:val="00FC3440"/>
    <w:rsid w:val="00FC3602"/>
    <w:rsid w:val="00FC3D02"/>
    <w:rsid w:val="00FC3E30"/>
    <w:rsid w:val="00FC40D1"/>
    <w:rsid w:val="00FC5F07"/>
    <w:rsid w:val="00FC73B5"/>
    <w:rsid w:val="00FC7C6C"/>
    <w:rsid w:val="00FD1BE4"/>
    <w:rsid w:val="00FD1C64"/>
    <w:rsid w:val="00FD1D56"/>
    <w:rsid w:val="00FD1F8B"/>
    <w:rsid w:val="00FD270D"/>
    <w:rsid w:val="00FD2871"/>
    <w:rsid w:val="00FD2CED"/>
    <w:rsid w:val="00FD2D19"/>
    <w:rsid w:val="00FD2EA8"/>
    <w:rsid w:val="00FD328B"/>
    <w:rsid w:val="00FD3B18"/>
    <w:rsid w:val="00FD5CB2"/>
    <w:rsid w:val="00FD6A92"/>
    <w:rsid w:val="00FD7490"/>
    <w:rsid w:val="00FE0B06"/>
    <w:rsid w:val="00FE0C81"/>
    <w:rsid w:val="00FE3634"/>
    <w:rsid w:val="00FE3893"/>
    <w:rsid w:val="00FE6161"/>
    <w:rsid w:val="00FE6373"/>
    <w:rsid w:val="00FE650D"/>
    <w:rsid w:val="00FE65AA"/>
    <w:rsid w:val="00FE7133"/>
    <w:rsid w:val="00FE7E94"/>
    <w:rsid w:val="00FE7F2D"/>
    <w:rsid w:val="00FF0679"/>
    <w:rsid w:val="00FF1D16"/>
    <w:rsid w:val="00FF3EBF"/>
    <w:rsid w:val="00FF4B92"/>
    <w:rsid w:val="00FF4CA9"/>
    <w:rsid w:val="00FF4D1B"/>
    <w:rsid w:val="00FF58B2"/>
    <w:rsid w:val="00FF6441"/>
    <w:rsid w:val="00FF6FCB"/>
    <w:rsid w:val="00FF7A9B"/>
    <w:rsid w:val="00FF7F39"/>
    <w:rsid w:val="018C42A4"/>
    <w:rsid w:val="01DA18BD"/>
    <w:rsid w:val="02311B17"/>
    <w:rsid w:val="030A42E3"/>
    <w:rsid w:val="0354511E"/>
    <w:rsid w:val="0367781A"/>
    <w:rsid w:val="038051EC"/>
    <w:rsid w:val="042D37F0"/>
    <w:rsid w:val="051B3E93"/>
    <w:rsid w:val="051F3B17"/>
    <w:rsid w:val="055E4095"/>
    <w:rsid w:val="0588512D"/>
    <w:rsid w:val="058A4A6A"/>
    <w:rsid w:val="05D44DB2"/>
    <w:rsid w:val="05ED1DC2"/>
    <w:rsid w:val="061F5686"/>
    <w:rsid w:val="063A4B70"/>
    <w:rsid w:val="065A5F1A"/>
    <w:rsid w:val="066E0311"/>
    <w:rsid w:val="06FA1CB3"/>
    <w:rsid w:val="070078B8"/>
    <w:rsid w:val="071609EC"/>
    <w:rsid w:val="074338A2"/>
    <w:rsid w:val="07646410"/>
    <w:rsid w:val="07B243EE"/>
    <w:rsid w:val="088D4CAF"/>
    <w:rsid w:val="08F1548D"/>
    <w:rsid w:val="09EA3AFB"/>
    <w:rsid w:val="0A2F584F"/>
    <w:rsid w:val="0A366E71"/>
    <w:rsid w:val="0AD2029D"/>
    <w:rsid w:val="0B6B5AF4"/>
    <w:rsid w:val="0BD56541"/>
    <w:rsid w:val="0BDA22C7"/>
    <w:rsid w:val="0BE12935"/>
    <w:rsid w:val="0BFC3FA7"/>
    <w:rsid w:val="0C3526F8"/>
    <w:rsid w:val="0C62669C"/>
    <w:rsid w:val="0D054844"/>
    <w:rsid w:val="0D5D649D"/>
    <w:rsid w:val="0D807DA2"/>
    <w:rsid w:val="0DAD1E29"/>
    <w:rsid w:val="0DD56A73"/>
    <w:rsid w:val="0E2A6D5C"/>
    <w:rsid w:val="0E9702F7"/>
    <w:rsid w:val="0EEF562C"/>
    <w:rsid w:val="0F0F0B08"/>
    <w:rsid w:val="0F790D4A"/>
    <w:rsid w:val="0F7E7D8C"/>
    <w:rsid w:val="0FB476C3"/>
    <w:rsid w:val="0FF17A3A"/>
    <w:rsid w:val="10051676"/>
    <w:rsid w:val="103431A2"/>
    <w:rsid w:val="10746524"/>
    <w:rsid w:val="10E172A9"/>
    <w:rsid w:val="11006E66"/>
    <w:rsid w:val="114A3D64"/>
    <w:rsid w:val="12F8293B"/>
    <w:rsid w:val="13372F91"/>
    <w:rsid w:val="13686B85"/>
    <w:rsid w:val="13B77AA9"/>
    <w:rsid w:val="147E6A4B"/>
    <w:rsid w:val="14CF4EED"/>
    <w:rsid w:val="150848EA"/>
    <w:rsid w:val="153B1F40"/>
    <w:rsid w:val="15476E47"/>
    <w:rsid w:val="15A142E6"/>
    <w:rsid w:val="15F64519"/>
    <w:rsid w:val="16387F54"/>
    <w:rsid w:val="16A429A5"/>
    <w:rsid w:val="16A92DCB"/>
    <w:rsid w:val="1707263B"/>
    <w:rsid w:val="170A0345"/>
    <w:rsid w:val="1730383A"/>
    <w:rsid w:val="177E0E09"/>
    <w:rsid w:val="178C5904"/>
    <w:rsid w:val="17F93048"/>
    <w:rsid w:val="180C22B5"/>
    <w:rsid w:val="19823172"/>
    <w:rsid w:val="19C9733B"/>
    <w:rsid w:val="19E347E2"/>
    <w:rsid w:val="19EA4D82"/>
    <w:rsid w:val="1A161982"/>
    <w:rsid w:val="1A1B47CC"/>
    <w:rsid w:val="1A272479"/>
    <w:rsid w:val="1A7F685F"/>
    <w:rsid w:val="1A8F7FB3"/>
    <w:rsid w:val="1AA9000F"/>
    <w:rsid w:val="1ABF526E"/>
    <w:rsid w:val="1B5F7710"/>
    <w:rsid w:val="1B860DE0"/>
    <w:rsid w:val="1BE208E2"/>
    <w:rsid w:val="1C132E14"/>
    <w:rsid w:val="1C9D01BD"/>
    <w:rsid w:val="1D5509B7"/>
    <w:rsid w:val="1D850489"/>
    <w:rsid w:val="1DAA1E00"/>
    <w:rsid w:val="1DB810E3"/>
    <w:rsid w:val="1E946651"/>
    <w:rsid w:val="1F28050B"/>
    <w:rsid w:val="1F666311"/>
    <w:rsid w:val="1F775480"/>
    <w:rsid w:val="201A3B08"/>
    <w:rsid w:val="20A636EE"/>
    <w:rsid w:val="20EB60C9"/>
    <w:rsid w:val="20FE167A"/>
    <w:rsid w:val="2108139B"/>
    <w:rsid w:val="21405E3C"/>
    <w:rsid w:val="22247BE7"/>
    <w:rsid w:val="227C182F"/>
    <w:rsid w:val="22FE0CE5"/>
    <w:rsid w:val="23A3714D"/>
    <w:rsid w:val="23C61D9A"/>
    <w:rsid w:val="24025F4B"/>
    <w:rsid w:val="24342772"/>
    <w:rsid w:val="2571601C"/>
    <w:rsid w:val="25A9171F"/>
    <w:rsid w:val="25C62F66"/>
    <w:rsid w:val="26187BFC"/>
    <w:rsid w:val="265D1B29"/>
    <w:rsid w:val="268178A4"/>
    <w:rsid w:val="27C47B42"/>
    <w:rsid w:val="27CF5A68"/>
    <w:rsid w:val="27D11D75"/>
    <w:rsid w:val="27E863F6"/>
    <w:rsid w:val="28024592"/>
    <w:rsid w:val="283A4D97"/>
    <w:rsid w:val="289325A8"/>
    <w:rsid w:val="2AAB66A2"/>
    <w:rsid w:val="2B265D02"/>
    <w:rsid w:val="2B9F31C0"/>
    <w:rsid w:val="2BB9224D"/>
    <w:rsid w:val="2BCB06F2"/>
    <w:rsid w:val="2BD0623A"/>
    <w:rsid w:val="2C1A1685"/>
    <w:rsid w:val="2C2E6A7E"/>
    <w:rsid w:val="2C8C555A"/>
    <w:rsid w:val="2CF94278"/>
    <w:rsid w:val="2D4B587E"/>
    <w:rsid w:val="2D553E9F"/>
    <w:rsid w:val="2DC3062B"/>
    <w:rsid w:val="2DE31799"/>
    <w:rsid w:val="2DF45E18"/>
    <w:rsid w:val="2DF652E8"/>
    <w:rsid w:val="2E373D25"/>
    <w:rsid w:val="2E5F7140"/>
    <w:rsid w:val="2EE74132"/>
    <w:rsid w:val="2F1E2EF4"/>
    <w:rsid w:val="2F5A3ADA"/>
    <w:rsid w:val="2F5B7A3D"/>
    <w:rsid w:val="2F980768"/>
    <w:rsid w:val="2FCD4E4A"/>
    <w:rsid w:val="30012D1B"/>
    <w:rsid w:val="3045551D"/>
    <w:rsid w:val="307D243E"/>
    <w:rsid w:val="316B0567"/>
    <w:rsid w:val="318B4ED1"/>
    <w:rsid w:val="3197558C"/>
    <w:rsid w:val="31B833BD"/>
    <w:rsid w:val="322F6C8B"/>
    <w:rsid w:val="324B781E"/>
    <w:rsid w:val="327F7C76"/>
    <w:rsid w:val="32C613AD"/>
    <w:rsid w:val="32FE4A37"/>
    <w:rsid w:val="332866A7"/>
    <w:rsid w:val="341C6334"/>
    <w:rsid w:val="348A1A0B"/>
    <w:rsid w:val="34982A39"/>
    <w:rsid w:val="34F50FE2"/>
    <w:rsid w:val="3533147B"/>
    <w:rsid w:val="35590516"/>
    <w:rsid w:val="358F7222"/>
    <w:rsid w:val="35900B45"/>
    <w:rsid w:val="36947FDE"/>
    <w:rsid w:val="3745017E"/>
    <w:rsid w:val="37D63297"/>
    <w:rsid w:val="383B0D5B"/>
    <w:rsid w:val="390B44F5"/>
    <w:rsid w:val="390D2A6A"/>
    <w:rsid w:val="392C49C9"/>
    <w:rsid w:val="392D7640"/>
    <w:rsid w:val="39656F34"/>
    <w:rsid w:val="39861243"/>
    <w:rsid w:val="399F4F2E"/>
    <w:rsid w:val="3A56236F"/>
    <w:rsid w:val="3A6E207F"/>
    <w:rsid w:val="3A783BA5"/>
    <w:rsid w:val="3A8F643B"/>
    <w:rsid w:val="3AB1109F"/>
    <w:rsid w:val="3AFA481E"/>
    <w:rsid w:val="3BCC3DEB"/>
    <w:rsid w:val="3BE627CE"/>
    <w:rsid w:val="3BEA1887"/>
    <w:rsid w:val="3C9B72E9"/>
    <w:rsid w:val="3CA27E63"/>
    <w:rsid w:val="3CCC3FDD"/>
    <w:rsid w:val="3D6A4E85"/>
    <w:rsid w:val="3E374D1F"/>
    <w:rsid w:val="3E40006F"/>
    <w:rsid w:val="3EB41316"/>
    <w:rsid w:val="3ED8435A"/>
    <w:rsid w:val="3F09020F"/>
    <w:rsid w:val="3F720A8D"/>
    <w:rsid w:val="3F726F73"/>
    <w:rsid w:val="3FBD2A2C"/>
    <w:rsid w:val="407813FB"/>
    <w:rsid w:val="40AA564A"/>
    <w:rsid w:val="41096C86"/>
    <w:rsid w:val="41714F06"/>
    <w:rsid w:val="41C430DD"/>
    <w:rsid w:val="41CE0E50"/>
    <w:rsid w:val="4201545B"/>
    <w:rsid w:val="421E7EBE"/>
    <w:rsid w:val="42352975"/>
    <w:rsid w:val="42600586"/>
    <w:rsid w:val="42BF7140"/>
    <w:rsid w:val="42CB0D7E"/>
    <w:rsid w:val="430E2F3B"/>
    <w:rsid w:val="43364749"/>
    <w:rsid w:val="434554B8"/>
    <w:rsid w:val="438D4AD7"/>
    <w:rsid w:val="43BE34F0"/>
    <w:rsid w:val="442453B6"/>
    <w:rsid w:val="44814EF8"/>
    <w:rsid w:val="45133B19"/>
    <w:rsid w:val="45444498"/>
    <w:rsid w:val="459D6447"/>
    <w:rsid w:val="46384F22"/>
    <w:rsid w:val="46542F8F"/>
    <w:rsid w:val="465E2917"/>
    <w:rsid w:val="46E67C5E"/>
    <w:rsid w:val="47466025"/>
    <w:rsid w:val="476F3A55"/>
    <w:rsid w:val="4782477F"/>
    <w:rsid w:val="47A0551A"/>
    <w:rsid w:val="49EB4A5E"/>
    <w:rsid w:val="4A845A6A"/>
    <w:rsid w:val="4AC21968"/>
    <w:rsid w:val="4B1131D1"/>
    <w:rsid w:val="4BB32273"/>
    <w:rsid w:val="4BCD078C"/>
    <w:rsid w:val="4BF41321"/>
    <w:rsid w:val="4C403E2D"/>
    <w:rsid w:val="4CA6765C"/>
    <w:rsid w:val="4CAC7A83"/>
    <w:rsid w:val="4D2C2FF4"/>
    <w:rsid w:val="4E6C34B2"/>
    <w:rsid w:val="4E7B684F"/>
    <w:rsid w:val="4EB5719A"/>
    <w:rsid w:val="4F3F3F72"/>
    <w:rsid w:val="4FE32C73"/>
    <w:rsid w:val="4FEA695D"/>
    <w:rsid w:val="5011687F"/>
    <w:rsid w:val="50235727"/>
    <w:rsid w:val="509016D1"/>
    <w:rsid w:val="50DC2520"/>
    <w:rsid w:val="50DE691F"/>
    <w:rsid w:val="511C02FB"/>
    <w:rsid w:val="51373785"/>
    <w:rsid w:val="51426960"/>
    <w:rsid w:val="523B612A"/>
    <w:rsid w:val="5245042D"/>
    <w:rsid w:val="52491890"/>
    <w:rsid w:val="52553242"/>
    <w:rsid w:val="53357BA8"/>
    <w:rsid w:val="53AE238B"/>
    <w:rsid w:val="54862BDA"/>
    <w:rsid w:val="552B41B5"/>
    <w:rsid w:val="55F16791"/>
    <w:rsid w:val="561D0BD0"/>
    <w:rsid w:val="56C6622F"/>
    <w:rsid w:val="57440639"/>
    <w:rsid w:val="574C5623"/>
    <w:rsid w:val="57B76EC3"/>
    <w:rsid w:val="58163489"/>
    <w:rsid w:val="58217506"/>
    <w:rsid w:val="584A116F"/>
    <w:rsid w:val="58A45CA3"/>
    <w:rsid w:val="59305843"/>
    <w:rsid w:val="59895D1F"/>
    <w:rsid w:val="59AD3FC5"/>
    <w:rsid w:val="5A0110B2"/>
    <w:rsid w:val="5A186A61"/>
    <w:rsid w:val="5B552A0B"/>
    <w:rsid w:val="5B5A4C18"/>
    <w:rsid w:val="5B6C3132"/>
    <w:rsid w:val="5B8C04F4"/>
    <w:rsid w:val="5B9474BB"/>
    <w:rsid w:val="5BAB04FE"/>
    <w:rsid w:val="5BFE43A4"/>
    <w:rsid w:val="5C5E3B0B"/>
    <w:rsid w:val="5CAA724E"/>
    <w:rsid w:val="5CD23FAA"/>
    <w:rsid w:val="5D47405B"/>
    <w:rsid w:val="5D6925E8"/>
    <w:rsid w:val="5E1005FF"/>
    <w:rsid w:val="5E4B57D6"/>
    <w:rsid w:val="5E7449EE"/>
    <w:rsid w:val="5EAA4B9B"/>
    <w:rsid w:val="5EED59C8"/>
    <w:rsid w:val="5F5F6833"/>
    <w:rsid w:val="5F905C0D"/>
    <w:rsid w:val="5FCD43D7"/>
    <w:rsid w:val="60A67AE2"/>
    <w:rsid w:val="61E6687F"/>
    <w:rsid w:val="622530B1"/>
    <w:rsid w:val="625560CF"/>
    <w:rsid w:val="6255787B"/>
    <w:rsid w:val="62A07E65"/>
    <w:rsid w:val="62E562A3"/>
    <w:rsid w:val="62EB65CB"/>
    <w:rsid w:val="6333213F"/>
    <w:rsid w:val="63DD0481"/>
    <w:rsid w:val="64096136"/>
    <w:rsid w:val="642653A7"/>
    <w:rsid w:val="644F545E"/>
    <w:rsid w:val="64514865"/>
    <w:rsid w:val="64F12EFB"/>
    <w:rsid w:val="64F976B9"/>
    <w:rsid w:val="651B1814"/>
    <w:rsid w:val="656F5980"/>
    <w:rsid w:val="65834B32"/>
    <w:rsid w:val="66056DD7"/>
    <w:rsid w:val="66210162"/>
    <w:rsid w:val="662F538A"/>
    <w:rsid w:val="66863615"/>
    <w:rsid w:val="66A769FE"/>
    <w:rsid w:val="670637B3"/>
    <w:rsid w:val="671C18A9"/>
    <w:rsid w:val="676B52D5"/>
    <w:rsid w:val="6793060A"/>
    <w:rsid w:val="68015C74"/>
    <w:rsid w:val="688B62F8"/>
    <w:rsid w:val="68951EDC"/>
    <w:rsid w:val="689C1BC0"/>
    <w:rsid w:val="68F4000E"/>
    <w:rsid w:val="690F21AC"/>
    <w:rsid w:val="699E21B9"/>
    <w:rsid w:val="699E29A3"/>
    <w:rsid w:val="69B57547"/>
    <w:rsid w:val="69DC6CCE"/>
    <w:rsid w:val="69F35E0D"/>
    <w:rsid w:val="6A654B42"/>
    <w:rsid w:val="6AAC69EF"/>
    <w:rsid w:val="6AEC5116"/>
    <w:rsid w:val="6B081244"/>
    <w:rsid w:val="6B234BE4"/>
    <w:rsid w:val="6B41224A"/>
    <w:rsid w:val="6BC45196"/>
    <w:rsid w:val="6C504A11"/>
    <w:rsid w:val="6C5B7516"/>
    <w:rsid w:val="6CD47526"/>
    <w:rsid w:val="6D5854AE"/>
    <w:rsid w:val="6D5B4F32"/>
    <w:rsid w:val="6D6E2483"/>
    <w:rsid w:val="6D713AC1"/>
    <w:rsid w:val="6DEA5B5C"/>
    <w:rsid w:val="6E061B9A"/>
    <w:rsid w:val="6E115F8B"/>
    <w:rsid w:val="6EE945B1"/>
    <w:rsid w:val="6F6B0FBB"/>
    <w:rsid w:val="6F997610"/>
    <w:rsid w:val="706D2CD5"/>
    <w:rsid w:val="70BD0D63"/>
    <w:rsid w:val="713C201D"/>
    <w:rsid w:val="71FF40FD"/>
    <w:rsid w:val="72011FAC"/>
    <w:rsid w:val="72A76990"/>
    <w:rsid w:val="73186638"/>
    <w:rsid w:val="731C7876"/>
    <w:rsid w:val="73241956"/>
    <w:rsid w:val="738C04AF"/>
    <w:rsid w:val="73CA001E"/>
    <w:rsid w:val="73FE1CED"/>
    <w:rsid w:val="7436434B"/>
    <w:rsid w:val="74550F96"/>
    <w:rsid w:val="74E46822"/>
    <w:rsid w:val="74E82C1C"/>
    <w:rsid w:val="755B1A7D"/>
    <w:rsid w:val="756220F0"/>
    <w:rsid w:val="75742FD6"/>
    <w:rsid w:val="75C67778"/>
    <w:rsid w:val="75CF41DE"/>
    <w:rsid w:val="75EE1C7A"/>
    <w:rsid w:val="76E33A86"/>
    <w:rsid w:val="76EE34C4"/>
    <w:rsid w:val="77360671"/>
    <w:rsid w:val="779D6A5C"/>
    <w:rsid w:val="78410320"/>
    <w:rsid w:val="786404D9"/>
    <w:rsid w:val="78D547C4"/>
    <w:rsid w:val="79087F31"/>
    <w:rsid w:val="79787B84"/>
    <w:rsid w:val="79807238"/>
    <w:rsid w:val="7999225E"/>
    <w:rsid w:val="799B7D06"/>
    <w:rsid w:val="79C50D65"/>
    <w:rsid w:val="7AEB6651"/>
    <w:rsid w:val="7B5D59DB"/>
    <w:rsid w:val="7B6C35DE"/>
    <w:rsid w:val="7B855E34"/>
    <w:rsid w:val="7BB04BD0"/>
    <w:rsid w:val="7C3B5C44"/>
    <w:rsid w:val="7C4C098A"/>
    <w:rsid w:val="7D167BB9"/>
    <w:rsid w:val="7D315586"/>
    <w:rsid w:val="7D3D3FFA"/>
    <w:rsid w:val="7D4864BB"/>
    <w:rsid w:val="7E261D43"/>
    <w:rsid w:val="7E35139B"/>
    <w:rsid w:val="7E9F3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unhideWhenUsed="0" w:qFormat="1"/>
    <w:lsdException w:name="endnote text"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A6845"/>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Char"/>
    <w:uiPriority w:val="9"/>
    <w:qFormat/>
    <w:rsid w:val="004A6845"/>
    <w:pPr>
      <w:keepNext/>
      <w:keepLines/>
      <w:spacing w:before="340" w:after="330" w:line="578" w:lineRule="auto"/>
      <w:outlineLvl w:val="0"/>
    </w:pPr>
    <w:rPr>
      <w:b/>
      <w:bCs/>
      <w:kern w:val="44"/>
      <w:sz w:val="44"/>
      <w:szCs w:val="4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nhideWhenUsed/>
    <w:qFormat/>
    <w:rsid w:val="004A6845"/>
    <w:pPr>
      <w:jc w:val="left"/>
    </w:pPr>
  </w:style>
  <w:style w:type="paragraph" w:styleId="3">
    <w:name w:val="toc 3"/>
    <w:basedOn w:val="a3"/>
    <w:next w:val="a3"/>
    <w:uiPriority w:val="39"/>
    <w:unhideWhenUsed/>
    <w:qFormat/>
    <w:rsid w:val="004A6845"/>
    <w:pPr>
      <w:ind w:leftChars="400" w:left="840"/>
    </w:pPr>
  </w:style>
  <w:style w:type="paragraph" w:styleId="a8">
    <w:name w:val="endnote text"/>
    <w:basedOn w:val="a3"/>
    <w:link w:val="Char0"/>
    <w:semiHidden/>
    <w:qFormat/>
    <w:rsid w:val="004A6845"/>
    <w:pPr>
      <w:snapToGrid w:val="0"/>
      <w:jc w:val="left"/>
    </w:pPr>
    <w:rPr>
      <w:rFonts w:ascii="Times New Roman" w:eastAsia="宋体" w:hAnsi="Times New Roman" w:cs="Times New Roman"/>
      <w:szCs w:val="24"/>
    </w:rPr>
  </w:style>
  <w:style w:type="paragraph" w:styleId="a9">
    <w:name w:val="Balloon Text"/>
    <w:basedOn w:val="a3"/>
    <w:link w:val="Char1"/>
    <w:uiPriority w:val="99"/>
    <w:unhideWhenUsed/>
    <w:qFormat/>
    <w:rsid w:val="004A6845"/>
    <w:rPr>
      <w:sz w:val="18"/>
      <w:szCs w:val="18"/>
    </w:rPr>
  </w:style>
  <w:style w:type="paragraph" w:styleId="aa">
    <w:name w:val="footer"/>
    <w:basedOn w:val="a3"/>
    <w:link w:val="Char2"/>
    <w:uiPriority w:val="99"/>
    <w:unhideWhenUsed/>
    <w:qFormat/>
    <w:rsid w:val="004A6845"/>
    <w:pPr>
      <w:tabs>
        <w:tab w:val="center" w:pos="4153"/>
        <w:tab w:val="right" w:pos="8306"/>
      </w:tabs>
      <w:snapToGrid w:val="0"/>
      <w:jc w:val="left"/>
    </w:pPr>
    <w:rPr>
      <w:rFonts w:ascii="Times New Roman" w:eastAsia="宋体" w:hAnsi="Times New Roman" w:cs="Times New Roman"/>
      <w:kern w:val="0"/>
      <w:sz w:val="18"/>
      <w:szCs w:val="18"/>
    </w:rPr>
  </w:style>
  <w:style w:type="paragraph" w:styleId="ab">
    <w:name w:val="header"/>
    <w:basedOn w:val="a3"/>
    <w:link w:val="Char10"/>
    <w:uiPriority w:val="99"/>
    <w:unhideWhenUsed/>
    <w:qFormat/>
    <w:rsid w:val="004A6845"/>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3"/>
    <w:next w:val="a3"/>
    <w:uiPriority w:val="39"/>
    <w:unhideWhenUsed/>
    <w:qFormat/>
    <w:rsid w:val="004A6845"/>
    <w:pPr>
      <w:tabs>
        <w:tab w:val="right" w:leader="dot" w:pos="9458"/>
      </w:tabs>
      <w:spacing w:line="312" w:lineRule="auto"/>
    </w:pPr>
  </w:style>
  <w:style w:type="paragraph" w:styleId="2">
    <w:name w:val="toc 2"/>
    <w:basedOn w:val="a3"/>
    <w:next w:val="a3"/>
    <w:uiPriority w:val="39"/>
    <w:unhideWhenUsed/>
    <w:qFormat/>
    <w:rsid w:val="004A6845"/>
    <w:pPr>
      <w:ind w:leftChars="200" w:left="420"/>
    </w:pPr>
  </w:style>
  <w:style w:type="paragraph" w:styleId="ac">
    <w:name w:val="Normal (Web)"/>
    <w:basedOn w:val="a3"/>
    <w:uiPriority w:val="99"/>
    <w:unhideWhenUsed/>
    <w:qFormat/>
    <w:rsid w:val="004A6845"/>
    <w:rPr>
      <w:sz w:val="24"/>
    </w:rPr>
  </w:style>
  <w:style w:type="paragraph" w:styleId="ad">
    <w:name w:val="annotation subject"/>
    <w:basedOn w:val="a7"/>
    <w:next w:val="a7"/>
    <w:link w:val="Char3"/>
    <w:uiPriority w:val="99"/>
    <w:semiHidden/>
    <w:unhideWhenUsed/>
    <w:qFormat/>
    <w:rsid w:val="004A6845"/>
    <w:rPr>
      <w:b/>
      <w:bCs/>
    </w:rPr>
  </w:style>
  <w:style w:type="table" w:styleId="ae">
    <w:name w:val="Table Grid"/>
    <w:basedOn w:val="a5"/>
    <w:uiPriority w:val="59"/>
    <w:qFormat/>
    <w:rsid w:val="004A6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4"/>
    <w:uiPriority w:val="99"/>
    <w:unhideWhenUsed/>
    <w:qFormat/>
    <w:rsid w:val="004A6845"/>
    <w:rPr>
      <w:color w:val="0000FF" w:themeColor="hyperlink"/>
      <w:u w:val="single"/>
    </w:rPr>
  </w:style>
  <w:style w:type="character" w:styleId="af0">
    <w:name w:val="annotation reference"/>
    <w:basedOn w:val="a4"/>
    <w:qFormat/>
    <w:rsid w:val="004A6845"/>
    <w:rPr>
      <w:sz w:val="21"/>
      <w:szCs w:val="21"/>
    </w:rPr>
  </w:style>
  <w:style w:type="paragraph" w:customStyle="1" w:styleId="af1">
    <w:name w:val="封面标准名称"/>
    <w:qFormat/>
    <w:rsid w:val="004A684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
    <w:name w:val="前言、引言标题"/>
    <w:next w:val="a3"/>
    <w:qFormat/>
    <w:rsid w:val="004A6845"/>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3"/>
    <w:qFormat/>
    <w:rsid w:val="004A6845"/>
    <w:pPr>
      <w:numPr>
        <w:ilvl w:val="1"/>
        <w:numId w:val="1"/>
      </w:numPr>
      <w:spacing w:beforeLines="50" w:afterLines="50"/>
      <w:jc w:val="both"/>
      <w:outlineLvl w:val="1"/>
    </w:pPr>
    <w:rPr>
      <w:rFonts w:ascii="黑体" w:eastAsia="黑体"/>
      <w:sz w:val="21"/>
    </w:rPr>
  </w:style>
  <w:style w:type="paragraph" w:customStyle="1" w:styleId="a1">
    <w:name w:val="一级条标题"/>
    <w:next w:val="a3"/>
    <w:qFormat/>
    <w:rsid w:val="004A6845"/>
    <w:pPr>
      <w:numPr>
        <w:ilvl w:val="2"/>
        <w:numId w:val="1"/>
      </w:numPr>
      <w:tabs>
        <w:tab w:val="left" w:pos="1905"/>
      </w:tabs>
      <w:ind w:left="1905" w:hanging="420"/>
      <w:outlineLvl w:val="2"/>
    </w:pPr>
    <w:rPr>
      <w:rFonts w:eastAsia="黑体"/>
      <w:sz w:val="21"/>
    </w:rPr>
  </w:style>
  <w:style w:type="paragraph" w:customStyle="1" w:styleId="a2">
    <w:name w:val="二级条标题"/>
    <w:basedOn w:val="a1"/>
    <w:next w:val="a3"/>
    <w:qFormat/>
    <w:rsid w:val="004A6845"/>
    <w:pPr>
      <w:numPr>
        <w:ilvl w:val="3"/>
      </w:numPr>
      <w:outlineLvl w:val="3"/>
    </w:pPr>
  </w:style>
  <w:style w:type="character" w:customStyle="1" w:styleId="Char10">
    <w:name w:val="页眉 Char1"/>
    <w:basedOn w:val="a4"/>
    <w:link w:val="ab"/>
    <w:uiPriority w:val="99"/>
    <w:qFormat/>
    <w:rsid w:val="004A6845"/>
    <w:rPr>
      <w:rFonts w:ascii="Times New Roman" w:eastAsia="宋体" w:hAnsi="Times New Roman" w:cs="Times New Roman"/>
      <w:kern w:val="0"/>
      <w:sz w:val="18"/>
      <w:szCs w:val="18"/>
    </w:rPr>
  </w:style>
  <w:style w:type="character" w:customStyle="1" w:styleId="Char2">
    <w:name w:val="页脚 Char"/>
    <w:basedOn w:val="a4"/>
    <w:link w:val="aa"/>
    <w:uiPriority w:val="99"/>
    <w:qFormat/>
    <w:rsid w:val="004A6845"/>
    <w:rPr>
      <w:rFonts w:ascii="Times New Roman" w:eastAsia="宋体" w:hAnsi="Times New Roman" w:cs="Times New Roman"/>
      <w:kern w:val="0"/>
      <w:sz w:val="18"/>
      <w:szCs w:val="18"/>
    </w:rPr>
  </w:style>
  <w:style w:type="paragraph" w:customStyle="1" w:styleId="af2">
    <w:name w:val="段"/>
    <w:link w:val="Char4"/>
    <w:qFormat/>
    <w:rsid w:val="004A6845"/>
    <w:pPr>
      <w:autoSpaceDE w:val="0"/>
      <w:autoSpaceDN w:val="0"/>
      <w:ind w:firstLineChars="200" w:firstLine="200"/>
      <w:jc w:val="both"/>
    </w:pPr>
    <w:rPr>
      <w:rFonts w:ascii="宋体"/>
      <w:sz w:val="21"/>
    </w:rPr>
  </w:style>
  <w:style w:type="character" w:customStyle="1" w:styleId="Char4">
    <w:name w:val="段 Char"/>
    <w:link w:val="af2"/>
    <w:uiPriority w:val="99"/>
    <w:qFormat/>
    <w:rsid w:val="004A6845"/>
    <w:rPr>
      <w:rFonts w:ascii="宋体" w:eastAsia="宋体" w:hAnsi="Times New Roman" w:cs="Times New Roman"/>
      <w:kern w:val="0"/>
      <w:szCs w:val="20"/>
    </w:rPr>
  </w:style>
  <w:style w:type="paragraph" w:customStyle="1" w:styleId="af3">
    <w:name w:val="标准表题"/>
    <w:basedOn w:val="a3"/>
    <w:next w:val="af2"/>
    <w:qFormat/>
    <w:rsid w:val="004A6845"/>
    <w:pPr>
      <w:widowControl/>
      <w:jc w:val="center"/>
    </w:pPr>
    <w:rPr>
      <w:rFonts w:ascii="黑体" w:eastAsia="黑体" w:hAnsi="Times New Roman" w:cs="Times New Roman"/>
      <w:kern w:val="21"/>
      <w:szCs w:val="20"/>
    </w:rPr>
  </w:style>
  <w:style w:type="paragraph" w:customStyle="1" w:styleId="af4">
    <w:name w:val="章"/>
    <w:basedOn w:val="a3"/>
    <w:next w:val="af2"/>
    <w:qFormat/>
    <w:rsid w:val="004A6845"/>
    <w:pPr>
      <w:adjustRightInd w:val="0"/>
      <w:spacing w:before="160" w:after="160"/>
      <w:outlineLvl w:val="0"/>
    </w:pPr>
    <w:rPr>
      <w:rFonts w:ascii="黑体" w:eastAsia="黑体" w:hAnsi="Times New Roman" w:cs="Times New Roman"/>
      <w:kern w:val="21"/>
      <w:szCs w:val="20"/>
    </w:rPr>
  </w:style>
  <w:style w:type="paragraph" w:customStyle="1" w:styleId="20">
    <w:name w:val="条2"/>
    <w:basedOn w:val="a3"/>
    <w:next w:val="af2"/>
    <w:qFormat/>
    <w:rsid w:val="004A6845"/>
    <w:pPr>
      <w:outlineLvl w:val="1"/>
    </w:pPr>
    <w:rPr>
      <w:rFonts w:ascii="黑体" w:eastAsia="黑体" w:hAnsi="Times New Roman" w:cs="Times New Roman"/>
      <w:kern w:val="21"/>
      <w:szCs w:val="20"/>
    </w:rPr>
  </w:style>
  <w:style w:type="paragraph" w:customStyle="1" w:styleId="11">
    <w:name w:val="条1"/>
    <w:basedOn w:val="a3"/>
    <w:next w:val="af2"/>
    <w:qFormat/>
    <w:rsid w:val="004A6845"/>
    <w:pPr>
      <w:outlineLvl w:val="1"/>
    </w:pPr>
    <w:rPr>
      <w:rFonts w:ascii="黑体" w:eastAsia="黑体" w:hAnsi="Times New Roman" w:cs="Times New Roman"/>
      <w:kern w:val="21"/>
      <w:szCs w:val="20"/>
    </w:rPr>
  </w:style>
  <w:style w:type="character" w:customStyle="1" w:styleId="Char1">
    <w:name w:val="批注框文本 Char"/>
    <w:basedOn w:val="a4"/>
    <w:link w:val="a9"/>
    <w:uiPriority w:val="99"/>
    <w:semiHidden/>
    <w:qFormat/>
    <w:rsid w:val="004A6845"/>
    <w:rPr>
      <w:sz w:val="18"/>
      <w:szCs w:val="18"/>
    </w:rPr>
  </w:style>
  <w:style w:type="character" w:customStyle="1" w:styleId="Char5">
    <w:name w:val="页眉 Char"/>
    <w:uiPriority w:val="99"/>
    <w:qFormat/>
    <w:rsid w:val="004A6845"/>
    <w:rPr>
      <w:rFonts w:ascii="Times New Roman" w:eastAsia="宋体" w:hAnsi="Times New Roman" w:cs="Times New Roman"/>
      <w:sz w:val="18"/>
      <w:szCs w:val="18"/>
    </w:rPr>
  </w:style>
  <w:style w:type="paragraph" w:customStyle="1" w:styleId="af5">
    <w:name w:val="标准书脚_奇数页"/>
    <w:qFormat/>
    <w:rsid w:val="004A6845"/>
    <w:pPr>
      <w:spacing w:before="120"/>
      <w:ind w:right="198"/>
      <w:jc w:val="right"/>
    </w:pPr>
    <w:rPr>
      <w:rFonts w:ascii="宋体"/>
      <w:sz w:val="18"/>
      <w:szCs w:val="18"/>
    </w:rPr>
  </w:style>
  <w:style w:type="paragraph" w:customStyle="1" w:styleId="af6">
    <w:name w:val="标准书眉_奇数页"/>
    <w:next w:val="a3"/>
    <w:qFormat/>
    <w:rsid w:val="004A6845"/>
    <w:pPr>
      <w:tabs>
        <w:tab w:val="center" w:pos="4154"/>
        <w:tab w:val="right" w:pos="8306"/>
      </w:tabs>
      <w:spacing w:after="220"/>
      <w:jc w:val="right"/>
    </w:pPr>
    <w:rPr>
      <w:rFonts w:ascii="黑体" w:eastAsia="黑体"/>
      <w:sz w:val="21"/>
      <w:szCs w:val="21"/>
    </w:rPr>
  </w:style>
  <w:style w:type="paragraph" w:customStyle="1" w:styleId="af7">
    <w:name w:val="目次、标准名称标题"/>
    <w:basedOn w:val="a3"/>
    <w:next w:val="af2"/>
    <w:qFormat/>
    <w:rsid w:val="004A6845"/>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8">
    <w:name w:val="三级条标题"/>
    <w:basedOn w:val="a2"/>
    <w:next w:val="af2"/>
    <w:qFormat/>
    <w:rsid w:val="004A6845"/>
    <w:pPr>
      <w:numPr>
        <w:ilvl w:val="0"/>
        <w:numId w:val="0"/>
      </w:numPr>
      <w:spacing w:beforeLines="50" w:afterLines="50"/>
      <w:outlineLvl w:val="4"/>
    </w:pPr>
    <w:rPr>
      <w:rFonts w:ascii="黑体"/>
      <w:szCs w:val="21"/>
    </w:rPr>
  </w:style>
  <w:style w:type="paragraph" w:customStyle="1" w:styleId="af9">
    <w:name w:val="四级条标题"/>
    <w:basedOn w:val="af8"/>
    <w:next w:val="af2"/>
    <w:qFormat/>
    <w:rsid w:val="004A6845"/>
    <w:pPr>
      <w:outlineLvl w:val="5"/>
    </w:pPr>
  </w:style>
  <w:style w:type="paragraph" w:customStyle="1" w:styleId="afa">
    <w:name w:val="五级条标题"/>
    <w:basedOn w:val="af9"/>
    <w:next w:val="af2"/>
    <w:qFormat/>
    <w:rsid w:val="004A6845"/>
    <w:pPr>
      <w:outlineLvl w:val="6"/>
    </w:pPr>
  </w:style>
  <w:style w:type="paragraph" w:styleId="afb">
    <w:name w:val="List Paragraph"/>
    <w:basedOn w:val="a3"/>
    <w:uiPriority w:val="34"/>
    <w:qFormat/>
    <w:rsid w:val="004A6845"/>
    <w:pPr>
      <w:ind w:firstLineChars="200" w:firstLine="420"/>
    </w:pPr>
  </w:style>
  <w:style w:type="paragraph" w:customStyle="1" w:styleId="afc">
    <w:name w:val="示例"/>
    <w:next w:val="a3"/>
    <w:qFormat/>
    <w:rsid w:val="004A6845"/>
    <w:pPr>
      <w:widowControl w:val="0"/>
      <w:ind w:firstLine="363"/>
      <w:jc w:val="both"/>
    </w:pPr>
    <w:rPr>
      <w:rFonts w:ascii="宋体"/>
      <w:sz w:val="18"/>
      <w:szCs w:val="18"/>
    </w:rPr>
  </w:style>
  <w:style w:type="paragraph" w:customStyle="1" w:styleId="afd">
    <w:name w:val="标准标志"/>
    <w:next w:val="a3"/>
    <w:qFormat/>
    <w:rsid w:val="004A6845"/>
    <w:pPr>
      <w:framePr w:w="2268" w:h="1392" w:hRule="exact" w:wrap="around" w:hAnchor="margin" w:x="6748" w:y="171" w:anchorLock="1"/>
      <w:shd w:val="solid" w:color="FFFFFF" w:fill="FFFFFF"/>
      <w:spacing w:line="0" w:lineRule="atLeast"/>
      <w:jc w:val="right"/>
    </w:pPr>
    <w:rPr>
      <w:b/>
      <w:w w:val="130"/>
      <w:sz w:val="96"/>
    </w:rPr>
  </w:style>
  <w:style w:type="character" w:customStyle="1" w:styleId="afe">
    <w:name w:val="发布"/>
    <w:qFormat/>
    <w:rsid w:val="004A6845"/>
    <w:rPr>
      <w:rFonts w:ascii="黑体" w:eastAsia="黑体"/>
      <w:spacing w:val="22"/>
      <w:w w:val="100"/>
      <w:position w:val="3"/>
      <w:sz w:val="28"/>
    </w:rPr>
  </w:style>
  <w:style w:type="paragraph" w:customStyle="1" w:styleId="aff">
    <w:name w:val="发布日期"/>
    <w:qFormat/>
    <w:rsid w:val="004A6845"/>
    <w:pPr>
      <w:framePr w:w="4000" w:h="473" w:hRule="exact" w:hSpace="180" w:vSpace="180" w:wrap="around" w:hAnchor="margin" w:y="13511" w:anchorLock="1"/>
    </w:pPr>
    <w:rPr>
      <w:rFonts w:eastAsia="黑体"/>
      <w:sz w:val="28"/>
    </w:rPr>
  </w:style>
  <w:style w:type="paragraph" w:customStyle="1" w:styleId="12">
    <w:name w:val="封面标准号1"/>
    <w:qFormat/>
    <w:rsid w:val="004A6845"/>
    <w:pPr>
      <w:widowControl w:val="0"/>
      <w:kinsoku w:val="0"/>
      <w:overflowPunct w:val="0"/>
      <w:autoSpaceDE w:val="0"/>
      <w:autoSpaceDN w:val="0"/>
      <w:spacing w:before="308"/>
      <w:jc w:val="right"/>
      <w:textAlignment w:val="center"/>
    </w:pPr>
    <w:rPr>
      <w:sz w:val="28"/>
    </w:rPr>
  </w:style>
  <w:style w:type="paragraph" w:customStyle="1" w:styleId="aff0">
    <w:name w:val="封面标准代替信息"/>
    <w:basedOn w:val="a3"/>
    <w:qFormat/>
    <w:rsid w:val="004A6845"/>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1">
    <w:name w:val="封面标准文稿编辑信息"/>
    <w:qFormat/>
    <w:rsid w:val="004A6845"/>
    <w:pPr>
      <w:spacing w:before="180" w:line="180" w:lineRule="exact"/>
      <w:jc w:val="center"/>
    </w:pPr>
    <w:rPr>
      <w:rFonts w:ascii="宋体"/>
      <w:sz w:val="21"/>
    </w:rPr>
  </w:style>
  <w:style w:type="paragraph" w:customStyle="1" w:styleId="aff2">
    <w:name w:val="封面标准文稿类别"/>
    <w:qFormat/>
    <w:rsid w:val="004A6845"/>
    <w:pPr>
      <w:spacing w:before="440" w:line="400" w:lineRule="exact"/>
      <w:jc w:val="center"/>
    </w:pPr>
    <w:rPr>
      <w:rFonts w:ascii="宋体"/>
      <w:sz w:val="24"/>
    </w:rPr>
  </w:style>
  <w:style w:type="paragraph" w:customStyle="1" w:styleId="aff3">
    <w:name w:val="封面标准英文名称"/>
    <w:qFormat/>
    <w:rsid w:val="004A6845"/>
    <w:pPr>
      <w:widowControl w:val="0"/>
      <w:spacing w:before="370" w:line="400" w:lineRule="exact"/>
      <w:jc w:val="center"/>
    </w:pPr>
    <w:rPr>
      <w:sz w:val="28"/>
    </w:rPr>
  </w:style>
  <w:style w:type="paragraph" w:customStyle="1" w:styleId="aff4">
    <w:name w:val="封面一致性程度标识"/>
    <w:qFormat/>
    <w:rsid w:val="004A6845"/>
    <w:pPr>
      <w:spacing w:before="440" w:line="400" w:lineRule="exact"/>
      <w:jc w:val="center"/>
    </w:pPr>
    <w:rPr>
      <w:rFonts w:ascii="宋体"/>
      <w:sz w:val="28"/>
    </w:rPr>
  </w:style>
  <w:style w:type="paragraph" w:customStyle="1" w:styleId="aff5">
    <w:name w:val="封面正文"/>
    <w:qFormat/>
    <w:rsid w:val="004A6845"/>
    <w:pPr>
      <w:jc w:val="both"/>
    </w:pPr>
  </w:style>
  <w:style w:type="paragraph" w:customStyle="1" w:styleId="aff6">
    <w:name w:val="其他标准称谓"/>
    <w:qFormat/>
    <w:rsid w:val="004A6845"/>
    <w:pPr>
      <w:spacing w:line="0" w:lineRule="atLeast"/>
      <w:jc w:val="distribute"/>
    </w:pPr>
    <w:rPr>
      <w:rFonts w:ascii="黑体" w:eastAsia="黑体" w:hAnsi="宋体"/>
      <w:sz w:val="52"/>
    </w:rPr>
  </w:style>
  <w:style w:type="paragraph" w:customStyle="1" w:styleId="aff7">
    <w:name w:val="其他发布部门"/>
    <w:basedOn w:val="a3"/>
    <w:qFormat/>
    <w:rsid w:val="004A6845"/>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8">
    <w:name w:val="实施日期"/>
    <w:basedOn w:val="aff"/>
    <w:qFormat/>
    <w:rsid w:val="004A6845"/>
    <w:pPr>
      <w:framePr w:hSpace="0" w:wrap="around" w:xAlign="right"/>
      <w:jc w:val="right"/>
    </w:pPr>
  </w:style>
  <w:style w:type="paragraph" w:customStyle="1" w:styleId="aff9">
    <w:name w:val="文献分类号"/>
    <w:qFormat/>
    <w:rsid w:val="004A6845"/>
    <w:pPr>
      <w:framePr w:hSpace="180" w:vSpace="180" w:wrap="around" w:hAnchor="margin" w:y="1" w:anchorLock="1"/>
      <w:widowControl w:val="0"/>
      <w:textAlignment w:val="center"/>
    </w:pPr>
    <w:rPr>
      <w:rFonts w:eastAsia="黑体"/>
      <w:sz w:val="21"/>
    </w:rPr>
  </w:style>
  <w:style w:type="character" w:customStyle="1" w:styleId="Char0">
    <w:name w:val="尾注文本 Char"/>
    <w:basedOn w:val="a4"/>
    <w:link w:val="a8"/>
    <w:semiHidden/>
    <w:qFormat/>
    <w:rsid w:val="004A6845"/>
    <w:rPr>
      <w:kern w:val="2"/>
      <w:sz w:val="21"/>
      <w:szCs w:val="24"/>
    </w:rPr>
  </w:style>
  <w:style w:type="character" w:customStyle="1" w:styleId="Char">
    <w:name w:val="批注文字 Char"/>
    <w:basedOn w:val="a4"/>
    <w:link w:val="a7"/>
    <w:qFormat/>
    <w:rsid w:val="004A6845"/>
    <w:rPr>
      <w:rFonts w:asciiTheme="minorHAnsi" w:eastAsiaTheme="minorEastAsia" w:hAnsiTheme="minorHAnsi" w:cstheme="minorBidi"/>
      <w:kern w:val="2"/>
      <w:sz w:val="21"/>
      <w:szCs w:val="22"/>
    </w:rPr>
  </w:style>
  <w:style w:type="table" w:customStyle="1" w:styleId="13">
    <w:name w:val="网格型1"/>
    <w:basedOn w:val="a5"/>
    <w:qFormat/>
    <w:rsid w:val="004A6845"/>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网格型2"/>
    <w:basedOn w:val="a5"/>
    <w:qFormat/>
    <w:rsid w:val="004A6845"/>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批注主题 Char"/>
    <w:basedOn w:val="Char"/>
    <w:link w:val="ad"/>
    <w:uiPriority w:val="99"/>
    <w:semiHidden/>
    <w:qFormat/>
    <w:rsid w:val="004A6845"/>
    <w:rPr>
      <w:rFonts w:asciiTheme="minorHAnsi" w:eastAsiaTheme="minorEastAsia" w:hAnsiTheme="minorHAnsi" w:cstheme="minorBidi"/>
      <w:b/>
      <w:bCs/>
      <w:kern w:val="2"/>
      <w:sz w:val="21"/>
      <w:szCs w:val="22"/>
    </w:rPr>
  </w:style>
  <w:style w:type="character" w:customStyle="1" w:styleId="1Char">
    <w:name w:val="标题 1 Char"/>
    <w:basedOn w:val="a4"/>
    <w:link w:val="1"/>
    <w:uiPriority w:val="9"/>
    <w:qFormat/>
    <w:rsid w:val="004A6845"/>
    <w:rPr>
      <w:rFonts w:asciiTheme="minorHAnsi" w:eastAsiaTheme="minorEastAsia" w:hAnsiTheme="minorHAnsi" w:cstheme="minorBidi"/>
      <w:b/>
      <w:bCs/>
      <w:kern w:val="44"/>
      <w:sz w:val="44"/>
      <w:szCs w:val="44"/>
    </w:rPr>
  </w:style>
  <w:style w:type="paragraph" w:customStyle="1" w:styleId="TOC1">
    <w:name w:val="TOC 标题1"/>
    <w:basedOn w:val="1"/>
    <w:next w:val="a3"/>
    <w:uiPriority w:val="39"/>
    <w:unhideWhenUsed/>
    <w:qFormat/>
    <w:rsid w:val="004A684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0">
    <w:name w:val="10"/>
    <w:basedOn w:val="a4"/>
    <w:qFormat/>
    <w:rsid w:val="004A6845"/>
    <w:rPr>
      <w:rFonts w:ascii="Times New Roman" w:hAnsi="Times New Roman" w:cs="Times New Roman" w:hint="default"/>
    </w:rPr>
  </w:style>
  <w:style w:type="character" w:customStyle="1" w:styleId="15">
    <w:name w:val="15"/>
    <w:basedOn w:val="a4"/>
    <w:qFormat/>
    <w:rsid w:val="004A6845"/>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F4634-A49B-4887-A783-E98446E7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1980</Words>
  <Characters>11289</Characters>
  <Application>Microsoft Office Word</Application>
  <DocSecurity>0</DocSecurity>
  <Lines>94</Lines>
  <Paragraphs>26</Paragraphs>
  <ScaleCrop>false</ScaleCrop>
  <Company>微软中国</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bz</cp:lastModifiedBy>
  <cp:revision>3</cp:revision>
  <cp:lastPrinted>2020-09-30T01:41:00Z</cp:lastPrinted>
  <dcterms:created xsi:type="dcterms:W3CDTF">2020-09-30T01:42:00Z</dcterms:created>
  <dcterms:modified xsi:type="dcterms:W3CDTF">2020-10-26T09:27:00Z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