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3A7" w:rsidRPr="007D2810" w:rsidRDefault="00EC03A7" w:rsidP="007D2810">
      <w:pPr>
        <w:pStyle w:val="a8"/>
        <w:widowControl w:val="0"/>
        <w:autoSpaceDE/>
        <w:autoSpaceDN/>
        <w:spacing w:line="360" w:lineRule="auto"/>
        <w:ind w:firstLineChars="0" w:firstLine="0"/>
        <w:rPr>
          <w:rFonts w:ascii="Times New Roman" w:eastAsia="黑体"/>
          <w:sz w:val="52"/>
          <w:szCs w:val="52"/>
        </w:rPr>
      </w:pPr>
    </w:p>
    <w:p w:rsidR="00EC03A7" w:rsidRPr="007D2810" w:rsidRDefault="00EC03A7" w:rsidP="007D2810">
      <w:pPr>
        <w:pStyle w:val="a8"/>
        <w:widowControl w:val="0"/>
        <w:autoSpaceDE/>
        <w:autoSpaceDN/>
        <w:spacing w:line="360" w:lineRule="auto"/>
        <w:ind w:firstLineChars="0" w:firstLine="0"/>
        <w:rPr>
          <w:rFonts w:ascii="Times New Roman" w:eastAsia="黑体"/>
          <w:sz w:val="52"/>
          <w:szCs w:val="52"/>
        </w:rPr>
      </w:pPr>
    </w:p>
    <w:p w:rsidR="00EC03A7" w:rsidRPr="007D2810" w:rsidRDefault="00EC03A7" w:rsidP="007D2810">
      <w:pPr>
        <w:pStyle w:val="a8"/>
        <w:widowControl w:val="0"/>
        <w:autoSpaceDE/>
        <w:autoSpaceDN/>
        <w:spacing w:line="360" w:lineRule="auto"/>
        <w:ind w:firstLineChars="0" w:firstLine="0"/>
        <w:rPr>
          <w:rFonts w:ascii="Times New Roman" w:eastAsia="黑体"/>
          <w:sz w:val="52"/>
          <w:szCs w:val="52"/>
        </w:rPr>
      </w:pPr>
    </w:p>
    <w:p w:rsidR="00EC03A7" w:rsidRPr="007D2810" w:rsidRDefault="00EC03A7" w:rsidP="007D2810">
      <w:pPr>
        <w:pStyle w:val="a8"/>
        <w:widowControl w:val="0"/>
        <w:autoSpaceDE/>
        <w:autoSpaceDN/>
        <w:spacing w:line="360" w:lineRule="auto"/>
        <w:ind w:firstLineChars="0" w:firstLine="0"/>
        <w:rPr>
          <w:rFonts w:ascii="Times New Roman"/>
          <w:sz w:val="24"/>
          <w:szCs w:val="24"/>
        </w:rPr>
      </w:pPr>
    </w:p>
    <w:p w:rsidR="00EC03A7" w:rsidRPr="007D2810" w:rsidRDefault="00EC03A7" w:rsidP="007D2810">
      <w:pPr>
        <w:pStyle w:val="af6"/>
        <w:framePr w:w="0" w:hRule="auto" w:wrap="auto" w:hAnchor="text" w:xAlign="left" w:yAlign="inline" w:anchorLock="0"/>
        <w:spacing w:line="360" w:lineRule="auto"/>
        <w:rPr>
          <w:rFonts w:ascii="Times New Roman" w:eastAsia="宋体"/>
          <w:sz w:val="44"/>
          <w:szCs w:val="44"/>
        </w:rPr>
      </w:pPr>
      <w:r w:rsidRPr="007D2810">
        <w:rPr>
          <w:rFonts w:ascii="Times New Roman" w:eastAsia="宋体"/>
          <w:sz w:val="44"/>
          <w:szCs w:val="44"/>
        </w:rPr>
        <w:t>硅烷改性聚醚防水涂料</w:t>
      </w:r>
    </w:p>
    <w:p w:rsidR="00EC03A7" w:rsidRPr="007D2810" w:rsidRDefault="00BA0A7D" w:rsidP="007D2810">
      <w:pPr>
        <w:pStyle w:val="a8"/>
        <w:widowControl w:val="0"/>
        <w:autoSpaceDE/>
        <w:autoSpaceDN/>
        <w:spacing w:line="360" w:lineRule="auto"/>
        <w:ind w:firstLineChars="0" w:firstLine="0"/>
        <w:jc w:val="center"/>
        <w:rPr>
          <w:rFonts w:ascii="Times New Roman" w:eastAsia="黑体"/>
          <w:sz w:val="32"/>
          <w:szCs w:val="32"/>
        </w:rPr>
      </w:pPr>
      <w:proofErr w:type="spellStart"/>
      <w:r w:rsidRPr="007D2810">
        <w:rPr>
          <w:rFonts w:ascii="Times New Roman" w:eastAsiaTheme="minorEastAsia"/>
          <w:noProof w:val="0"/>
          <w:color w:val="000000"/>
          <w:sz w:val="24"/>
          <w:szCs w:val="24"/>
        </w:rPr>
        <w:t>Silane</w:t>
      </w:r>
      <w:proofErr w:type="spellEnd"/>
      <w:r w:rsidRPr="007D2810">
        <w:rPr>
          <w:rFonts w:ascii="Times New Roman" w:eastAsiaTheme="minorEastAsia"/>
          <w:noProof w:val="0"/>
          <w:color w:val="000000"/>
          <w:sz w:val="24"/>
          <w:szCs w:val="24"/>
        </w:rPr>
        <w:t xml:space="preserve"> modified polyether waterproof coating</w:t>
      </w:r>
    </w:p>
    <w:p w:rsidR="00EC03A7" w:rsidRPr="007D2810" w:rsidRDefault="00EC03A7" w:rsidP="007D2810">
      <w:pPr>
        <w:pStyle w:val="a8"/>
        <w:widowControl w:val="0"/>
        <w:autoSpaceDE/>
        <w:autoSpaceDN/>
        <w:spacing w:line="360" w:lineRule="auto"/>
        <w:ind w:firstLineChars="0" w:firstLine="0"/>
        <w:jc w:val="center"/>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jc w:val="center"/>
        <w:rPr>
          <w:rFonts w:ascii="Times New Roman" w:eastAsia="黑体"/>
          <w:sz w:val="32"/>
          <w:szCs w:val="32"/>
        </w:rPr>
      </w:pPr>
    </w:p>
    <w:p w:rsidR="00EC03A7" w:rsidRPr="007D2810" w:rsidRDefault="00EC03A7" w:rsidP="007D2810">
      <w:pPr>
        <w:spacing w:line="360" w:lineRule="auto"/>
        <w:jc w:val="center"/>
        <w:rPr>
          <w:rFonts w:ascii="Times New Roman" w:eastAsia="华文新魏" w:hAnsi="Times New Roman" w:cs="Times New Roman"/>
          <w:sz w:val="84"/>
          <w:szCs w:val="84"/>
        </w:rPr>
      </w:pPr>
      <w:r w:rsidRPr="007D2810">
        <w:rPr>
          <w:rFonts w:ascii="Times New Roman" w:eastAsia="华文新魏" w:hAnsi="Times New Roman" w:cs="Times New Roman"/>
          <w:sz w:val="84"/>
          <w:szCs w:val="84"/>
        </w:rPr>
        <w:t>编制说明</w:t>
      </w: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EC03A7" w:rsidP="007D2810">
      <w:pPr>
        <w:pStyle w:val="a8"/>
        <w:widowControl w:val="0"/>
        <w:autoSpaceDE/>
        <w:autoSpaceDN/>
        <w:spacing w:line="360" w:lineRule="auto"/>
        <w:ind w:firstLineChars="0" w:firstLine="0"/>
        <w:rPr>
          <w:rFonts w:ascii="Times New Roman" w:eastAsia="黑体"/>
          <w:sz w:val="32"/>
          <w:szCs w:val="32"/>
        </w:rPr>
      </w:pPr>
    </w:p>
    <w:p w:rsidR="00EC03A7" w:rsidRPr="007D2810" w:rsidRDefault="006D6519" w:rsidP="007D2810">
      <w:pPr>
        <w:pStyle w:val="af6"/>
        <w:framePr w:w="0" w:hRule="auto" w:wrap="auto" w:hAnchor="text" w:xAlign="left" w:yAlign="inline" w:anchorLock="0"/>
        <w:spacing w:line="360" w:lineRule="auto"/>
        <w:rPr>
          <w:rFonts w:ascii="Times New Roman" w:eastAsia="宋体"/>
          <w:sz w:val="32"/>
          <w:szCs w:val="32"/>
        </w:rPr>
      </w:pPr>
      <w:r w:rsidRPr="007D2810">
        <w:rPr>
          <w:rFonts w:ascii="Times New Roman" w:eastAsia="宋体"/>
          <w:sz w:val="32"/>
          <w:szCs w:val="32"/>
        </w:rPr>
        <w:t>编制组</w:t>
      </w:r>
    </w:p>
    <w:p w:rsidR="00EC03A7" w:rsidRPr="007D2810" w:rsidRDefault="00EC03A7" w:rsidP="007D2810">
      <w:pPr>
        <w:pStyle w:val="af6"/>
        <w:framePr w:w="0" w:hRule="auto" w:wrap="auto" w:hAnchor="text" w:xAlign="left" w:yAlign="inline" w:anchorLock="0"/>
        <w:spacing w:line="360" w:lineRule="auto"/>
        <w:rPr>
          <w:rFonts w:ascii="Times New Roman" w:eastAsia="宋体"/>
          <w:sz w:val="32"/>
          <w:szCs w:val="32"/>
        </w:rPr>
      </w:pPr>
      <w:r w:rsidRPr="007D2810">
        <w:rPr>
          <w:rFonts w:ascii="Times New Roman" w:eastAsia="宋体"/>
          <w:sz w:val="32"/>
          <w:szCs w:val="32"/>
        </w:rPr>
        <w:t>20</w:t>
      </w:r>
      <w:r w:rsidR="00BA0A7D" w:rsidRPr="007D2810">
        <w:rPr>
          <w:rFonts w:ascii="Times New Roman" w:eastAsia="宋体"/>
          <w:sz w:val="32"/>
          <w:szCs w:val="32"/>
        </w:rPr>
        <w:t>20</w:t>
      </w:r>
      <w:r w:rsidRPr="007D2810">
        <w:rPr>
          <w:rFonts w:ascii="Times New Roman" w:eastAsia="宋体"/>
          <w:sz w:val="32"/>
          <w:szCs w:val="32"/>
        </w:rPr>
        <w:t>年</w:t>
      </w:r>
      <w:r w:rsidRPr="007D2810">
        <w:rPr>
          <w:rFonts w:ascii="Times New Roman" w:eastAsia="宋体"/>
          <w:sz w:val="32"/>
          <w:szCs w:val="32"/>
        </w:rPr>
        <w:t>1</w:t>
      </w:r>
      <w:r w:rsidR="00BA0A7D" w:rsidRPr="007D2810">
        <w:rPr>
          <w:rFonts w:ascii="Times New Roman" w:eastAsia="宋体"/>
          <w:sz w:val="32"/>
          <w:szCs w:val="32"/>
        </w:rPr>
        <w:t>0</w:t>
      </w:r>
      <w:r w:rsidRPr="007D2810">
        <w:rPr>
          <w:rFonts w:ascii="Times New Roman" w:eastAsia="宋体"/>
          <w:sz w:val="32"/>
          <w:szCs w:val="32"/>
        </w:rPr>
        <w:t>月</w:t>
      </w:r>
    </w:p>
    <w:p w:rsidR="00EC03A7" w:rsidRPr="007D2810" w:rsidRDefault="00EC03A7" w:rsidP="007D2810">
      <w:pPr>
        <w:pStyle w:val="TOC1"/>
        <w:spacing w:before="0" w:line="360" w:lineRule="auto"/>
        <w:jc w:val="center"/>
        <w:rPr>
          <w:rFonts w:ascii="Times New Roman" w:hAnsi="Times New Roman"/>
          <w:b/>
        </w:rPr>
      </w:pPr>
      <w:r w:rsidRPr="007D2810">
        <w:rPr>
          <w:rFonts w:ascii="Times New Roman" w:hAnsi="Times New Roman"/>
        </w:rPr>
        <w:br w:type="page"/>
      </w:r>
      <w:r w:rsidRPr="007D2810">
        <w:rPr>
          <w:rFonts w:ascii="Times New Roman" w:hAnsi="Times New Roman"/>
          <w:b/>
          <w:lang w:val="zh-CN"/>
        </w:rPr>
        <w:lastRenderedPageBreak/>
        <w:t>目录</w:t>
      </w:r>
    </w:p>
    <w:p w:rsidR="009C4F28" w:rsidRDefault="004D21EC">
      <w:pPr>
        <w:pStyle w:val="11"/>
        <w:tabs>
          <w:tab w:val="right" w:leader="dot" w:pos="9060"/>
        </w:tabs>
        <w:rPr>
          <w:rFonts w:asciiTheme="minorHAnsi" w:eastAsiaTheme="minorEastAsia" w:hAnsiTheme="minorHAnsi" w:cstheme="minorBidi"/>
          <w:noProof/>
          <w:sz w:val="21"/>
          <w:szCs w:val="22"/>
        </w:rPr>
      </w:pPr>
      <w:r w:rsidRPr="004D21EC">
        <w:fldChar w:fldCharType="begin"/>
      </w:r>
      <w:r w:rsidR="00EC03A7" w:rsidRPr="007D2810">
        <w:instrText xml:space="preserve"> TOC \o "1-3" \h \z \u </w:instrText>
      </w:r>
      <w:r w:rsidRPr="004D21EC">
        <w:fldChar w:fldCharType="separate"/>
      </w:r>
      <w:hyperlink w:anchor="_Toc53500722" w:history="1">
        <w:r w:rsidR="009C4F28" w:rsidRPr="00E04D33">
          <w:rPr>
            <w:rStyle w:val="ad"/>
            <w:bCs/>
            <w:noProof/>
          </w:rPr>
          <w:t xml:space="preserve">1  </w:t>
        </w:r>
        <w:r w:rsidR="009C4F28" w:rsidRPr="00E04D33">
          <w:rPr>
            <w:rStyle w:val="ad"/>
            <w:rFonts w:hint="eastAsia"/>
            <w:bCs/>
            <w:noProof/>
          </w:rPr>
          <w:t>工作简况</w:t>
        </w:r>
        <w:r w:rsidR="009C4F28">
          <w:rPr>
            <w:noProof/>
            <w:webHidden/>
          </w:rPr>
          <w:tab/>
        </w:r>
        <w:r>
          <w:rPr>
            <w:noProof/>
            <w:webHidden/>
          </w:rPr>
          <w:fldChar w:fldCharType="begin"/>
        </w:r>
        <w:r w:rsidR="009C4F28">
          <w:rPr>
            <w:noProof/>
            <w:webHidden/>
          </w:rPr>
          <w:instrText xml:space="preserve"> PAGEREF _Toc53500722 \h </w:instrText>
        </w:r>
        <w:r>
          <w:rPr>
            <w:noProof/>
            <w:webHidden/>
          </w:rPr>
        </w:r>
        <w:r>
          <w:rPr>
            <w:noProof/>
            <w:webHidden/>
          </w:rPr>
          <w:fldChar w:fldCharType="separate"/>
        </w:r>
        <w:r w:rsidR="009C4F28">
          <w:rPr>
            <w:noProof/>
            <w:webHidden/>
          </w:rPr>
          <w:t>3</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23" w:history="1">
        <w:r w:rsidR="009C4F28" w:rsidRPr="00E04D33">
          <w:rPr>
            <w:rStyle w:val="ad"/>
            <w:noProof/>
          </w:rPr>
          <w:t xml:space="preserve">1.1  </w:t>
        </w:r>
        <w:r w:rsidR="009C4F28" w:rsidRPr="00E04D33">
          <w:rPr>
            <w:rStyle w:val="ad"/>
            <w:rFonts w:hint="eastAsia"/>
            <w:noProof/>
          </w:rPr>
          <w:t>任务来源</w:t>
        </w:r>
        <w:r w:rsidR="009C4F28">
          <w:rPr>
            <w:noProof/>
            <w:webHidden/>
          </w:rPr>
          <w:tab/>
        </w:r>
        <w:r>
          <w:rPr>
            <w:noProof/>
            <w:webHidden/>
          </w:rPr>
          <w:fldChar w:fldCharType="begin"/>
        </w:r>
        <w:r w:rsidR="009C4F28">
          <w:rPr>
            <w:noProof/>
            <w:webHidden/>
          </w:rPr>
          <w:instrText xml:space="preserve"> PAGEREF _Toc53500723 \h </w:instrText>
        </w:r>
        <w:r>
          <w:rPr>
            <w:noProof/>
            <w:webHidden/>
          </w:rPr>
        </w:r>
        <w:r>
          <w:rPr>
            <w:noProof/>
            <w:webHidden/>
          </w:rPr>
          <w:fldChar w:fldCharType="separate"/>
        </w:r>
        <w:r w:rsidR="009C4F28">
          <w:rPr>
            <w:noProof/>
            <w:webHidden/>
          </w:rPr>
          <w:t>3</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24" w:history="1">
        <w:r w:rsidR="009C4F28" w:rsidRPr="00E04D33">
          <w:rPr>
            <w:rStyle w:val="ad"/>
            <w:noProof/>
          </w:rPr>
          <w:t xml:space="preserve">1.2  </w:t>
        </w:r>
        <w:r w:rsidR="009C4F28" w:rsidRPr="00E04D33">
          <w:rPr>
            <w:rStyle w:val="ad"/>
            <w:rFonts w:hint="eastAsia"/>
            <w:noProof/>
          </w:rPr>
          <w:t>主要工作过程</w:t>
        </w:r>
        <w:r w:rsidR="009C4F28">
          <w:rPr>
            <w:noProof/>
            <w:webHidden/>
          </w:rPr>
          <w:tab/>
        </w:r>
        <w:r>
          <w:rPr>
            <w:noProof/>
            <w:webHidden/>
          </w:rPr>
          <w:fldChar w:fldCharType="begin"/>
        </w:r>
        <w:r w:rsidR="009C4F28">
          <w:rPr>
            <w:noProof/>
            <w:webHidden/>
          </w:rPr>
          <w:instrText xml:space="preserve"> PAGEREF _Toc53500724 \h </w:instrText>
        </w:r>
        <w:r>
          <w:rPr>
            <w:noProof/>
            <w:webHidden/>
          </w:rPr>
        </w:r>
        <w:r>
          <w:rPr>
            <w:noProof/>
            <w:webHidden/>
          </w:rPr>
          <w:fldChar w:fldCharType="separate"/>
        </w:r>
        <w:r w:rsidR="009C4F28">
          <w:rPr>
            <w:noProof/>
            <w:webHidden/>
          </w:rPr>
          <w:t>3</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25" w:history="1">
        <w:r w:rsidR="009C4F28" w:rsidRPr="00E04D33">
          <w:rPr>
            <w:rStyle w:val="ad"/>
            <w:noProof/>
          </w:rPr>
          <w:t xml:space="preserve">1.3  </w:t>
        </w:r>
        <w:r w:rsidR="009C4F28" w:rsidRPr="00E04D33">
          <w:rPr>
            <w:rStyle w:val="ad"/>
            <w:rFonts w:hint="eastAsia"/>
            <w:noProof/>
          </w:rPr>
          <w:t>国内外发展状况</w:t>
        </w:r>
        <w:r w:rsidR="009C4F28">
          <w:rPr>
            <w:noProof/>
            <w:webHidden/>
          </w:rPr>
          <w:tab/>
        </w:r>
        <w:r>
          <w:rPr>
            <w:noProof/>
            <w:webHidden/>
          </w:rPr>
          <w:fldChar w:fldCharType="begin"/>
        </w:r>
        <w:r w:rsidR="009C4F28">
          <w:rPr>
            <w:noProof/>
            <w:webHidden/>
          </w:rPr>
          <w:instrText xml:space="preserve"> PAGEREF _Toc53500725 \h </w:instrText>
        </w:r>
        <w:r>
          <w:rPr>
            <w:noProof/>
            <w:webHidden/>
          </w:rPr>
        </w:r>
        <w:r>
          <w:rPr>
            <w:noProof/>
            <w:webHidden/>
          </w:rPr>
          <w:fldChar w:fldCharType="separate"/>
        </w:r>
        <w:r w:rsidR="009C4F28">
          <w:rPr>
            <w:noProof/>
            <w:webHidden/>
          </w:rPr>
          <w:t>4</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26" w:history="1">
        <w:r w:rsidR="009C4F28" w:rsidRPr="00E04D33">
          <w:rPr>
            <w:rStyle w:val="ad"/>
            <w:bCs/>
            <w:noProof/>
          </w:rPr>
          <w:t xml:space="preserve">2  </w:t>
        </w:r>
        <w:r w:rsidR="009C4F28" w:rsidRPr="00E04D33">
          <w:rPr>
            <w:rStyle w:val="ad"/>
            <w:rFonts w:hint="eastAsia"/>
            <w:bCs/>
            <w:noProof/>
          </w:rPr>
          <w:t>标准编制原则和主要内容</w:t>
        </w:r>
        <w:r w:rsidR="009C4F28">
          <w:rPr>
            <w:noProof/>
            <w:webHidden/>
          </w:rPr>
          <w:tab/>
        </w:r>
        <w:r>
          <w:rPr>
            <w:noProof/>
            <w:webHidden/>
          </w:rPr>
          <w:fldChar w:fldCharType="begin"/>
        </w:r>
        <w:r w:rsidR="009C4F28">
          <w:rPr>
            <w:noProof/>
            <w:webHidden/>
          </w:rPr>
          <w:instrText xml:space="preserve"> PAGEREF _Toc53500726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27" w:history="1">
        <w:r w:rsidR="009C4F28" w:rsidRPr="00E04D33">
          <w:rPr>
            <w:rStyle w:val="ad"/>
            <w:noProof/>
          </w:rPr>
          <w:t xml:space="preserve">2.1  </w:t>
        </w:r>
        <w:r w:rsidR="009C4F28" w:rsidRPr="00E04D33">
          <w:rPr>
            <w:rStyle w:val="ad"/>
            <w:rFonts w:hint="eastAsia"/>
            <w:noProof/>
          </w:rPr>
          <w:t>标准编制原则</w:t>
        </w:r>
        <w:r w:rsidR="009C4F28">
          <w:rPr>
            <w:noProof/>
            <w:webHidden/>
          </w:rPr>
          <w:tab/>
        </w:r>
        <w:r>
          <w:rPr>
            <w:noProof/>
            <w:webHidden/>
          </w:rPr>
          <w:fldChar w:fldCharType="begin"/>
        </w:r>
        <w:r w:rsidR="009C4F28">
          <w:rPr>
            <w:noProof/>
            <w:webHidden/>
          </w:rPr>
          <w:instrText xml:space="preserve"> PAGEREF _Toc53500727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28" w:history="1">
        <w:r w:rsidR="009C4F28" w:rsidRPr="00E04D33">
          <w:rPr>
            <w:rStyle w:val="ad"/>
            <w:noProof/>
          </w:rPr>
          <w:t xml:space="preserve">2.2  </w:t>
        </w:r>
        <w:r w:rsidR="009C4F28" w:rsidRPr="00E04D33">
          <w:rPr>
            <w:rStyle w:val="ad"/>
            <w:rFonts w:hint="eastAsia"/>
            <w:noProof/>
          </w:rPr>
          <w:t>制定的理由和目的</w:t>
        </w:r>
        <w:r w:rsidR="009C4F28">
          <w:rPr>
            <w:noProof/>
            <w:webHidden/>
          </w:rPr>
          <w:tab/>
        </w:r>
        <w:r>
          <w:rPr>
            <w:noProof/>
            <w:webHidden/>
          </w:rPr>
          <w:fldChar w:fldCharType="begin"/>
        </w:r>
        <w:r w:rsidR="009C4F28">
          <w:rPr>
            <w:noProof/>
            <w:webHidden/>
          </w:rPr>
          <w:instrText xml:space="preserve"> PAGEREF _Toc53500728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29" w:history="1">
        <w:r w:rsidR="009C4F28" w:rsidRPr="00E04D33">
          <w:rPr>
            <w:rStyle w:val="ad"/>
            <w:bCs/>
            <w:noProof/>
          </w:rPr>
          <w:t xml:space="preserve">3  </w:t>
        </w:r>
        <w:r w:rsidR="009C4F28" w:rsidRPr="00E04D33">
          <w:rPr>
            <w:rStyle w:val="ad"/>
            <w:rFonts w:hint="eastAsia"/>
            <w:bCs/>
            <w:noProof/>
          </w:rPr>
          <w:t>标准编制情况和主要验证</w:t>
        </w:r>
        <w:r w:rsidR="009C4F28" w:rsidRPr="00E04D33">
          <w:rPr>
            <w:rStyle w:val="ad"/>
            <w:bCs/>
            <w:noProof/>
          </w:rPr>
          <w:t>(</w:t>
        </w:r>
        <w:r w:rsidR="009C4F28" w:rsidRPr="00E04D33">
          <w:rPr>
            <w:rStyle w:val="ad"/>
            <w:rFonts w:hint="eastAsia"/>
            <w:bCs/>
            <w:noProof/>
          </w:rPr>
          <w:t>或试验</w:t>
        </w:r>
        <w:r w:rsidR="009C4F28" w:rsidRPr="00E04D33">
          <w:rPr>
            <w:rStyle w:val="ad"/>
            <w:bCs/>
            <w:noProof/>
          </w:rPr>
          <w:t>)</w:t>
        </w:r>
        <w:r w:rsidR="009C4F28" w:rsidRPr="00E04D33">
          <w:rPr>
            <w:rStyle w:val="ad"/>
            <w:rFonts w:hint="eastAsia"/>
            <w:bCs/>
            <w:noProof/>
          </w:rPr>
          <w:t>情况分析</w:t>
        </w:r>
        <w:r w:rsidR="009C4F28">
          <w:rPr>
            <w:noProof/>
            <w:webHidden/>
          </w:rPr>
          <w:tab/>
        </w:r>
        <w:r>
          <w:rPr>
            <w:noProof/>
            <w:webHidden/>
          </w:rPr>
          <w:fldChar w:fldCharType="begin"/>
        </w:r>
        <w:r w:rsidR="009C4F28">
          <w:rPr>
            <w:noProof/>
            <w:webHidden/>
          </w:rPr>
          <w:instrText xml:space="preserve"> PAGEREF _Toc53500729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30" w:history="1">
        <w:r w:rsidR="009C4F28" w:rsidRPr="00E04D33">
          <w:rPr>
            <w:rStyle w:val="ad"/>
            <w:noProof/>
          </w:rPr>
          <w:t xml:space="preserve">3.1  </w:t>
        </w:r>
        <w:r w:rsidR="009C4F28" w:rsidRPr="00E04D33">
          <w:rPr>
            <w:rStyle w:val="ad"/>
            <w:rFonts w:hint="eastAsia"/>
            <w:noProof/>
          </w:rPr>
          <w:t>标准的名称</w:t>
        </w:r>
        <w:r w:rsidR="009C4F28">
          <w:rPr>
            <w:noProof/>
            <w:webHidden/>
          </w:rPr>
          <w:tab/>
        </w:r>
        <w:r>
          <w:rPr>
            <w:noProof/>
            <w:webHidden/>
          </w:rPr>
          <w:fldChar w:fldCharType="begin"/>
        </w:r>
        <w:r w:rsidR="009C4F28">
          <w:rPr>
            <w:noProof/>
            <w:webHidden/>
          </w:rPr>
          <w:instrText xml:space="preserve"> PAGEREF _Toc53500730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31" w:history="1">
        <w:r w:rsidR="009C4F28" w:rsidRPr="00E04D33">
          <w:rPr>
            <w:rStyle w:val="ad"/>
            <w:noProof/>
          </w:rPr>
          <w:t xml:space="preserve">3.2  </w:t>
        </w:r>
        <w:r w:rsidR="009C4F28" w:rsidRPr="00E04D33">
          <w:rPr>
            <w:rStyle w:val="ad"/>
            <w:rFonts w:hint="eastAsia"/>
            <w:noProof/>
          </w:rPr>
          <w:t>标准的范围</w:t>
        </w:r>
        <w:r w:rsidR="009C4F28">
          <w:rPr>
            <w:noProof/>
            <w:webHidden/>
          </w:rPr>
          <w:tab/>
        </w:r>
        <w:r>
          <w:rPr>
            <w:noProof/>
            <w:webHidden/>
          </w:rPr>
          <w:fldChar w:fldCharType="begin"/>
        </w:r>
        <w:r w:rsidR="009C4F28">
          <w:rPr>
            <w:noProof/>
            <w:webHidden/>
          </w:rPr>
          <w:instrText xml:space="preserve"> PAGEREF _Toc53500731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32" w:history="1">
        <w:r w:rsidR="009C4F28" w:rsidRPr="00E04D33">
          <w:rPr>
            <w:rStyle w:val="ad"/>
            <w:noProof/>
          </w:rPr>
          <w:t xml:space="preserve">3.3  </w:t>
        </w:r>
        <w:r w:rsidR="009C4F28" w:rsidRPr="00E04D33">
          <w:rPr>
            <w:rStyle w:val="ad"/>
            <w:rFonts w:hint="eastAsia"/>
            <w:noProof/>
          </w:rPr>
          <w:t>标准技术指标及与同类产品标准技术水平的比对</w:t>
        </w:r>
        <w:r w:rsidR="009C4F28">
          <w:rPr>
            <w:noProof/>
            <w:webHidden/>
          </w:rPr>
          <w:tab/>
        </w:r>
        <w:r>
          <w:rPr>
            <w:noProof/>
            <w:webHidden/>
          </w:rPr>
          <w:fldChar w:fldCharType="begin"/>
        </w:r>
        <w:r w:rsidR="009C4F28">
          <w:rPr>
            <w:noProof/>
            <w:webHidden/>
          </w:rPr>
          <w:instrText xml:space="preserve"> PAGEREF _Toc53500732 \h </w:instrText>
        </w:r>
        <w:r>
          <w:rPr>
            <w:noProof/>
            <w:webHidden/>
          </w:rPr>
        </w:r>
        <w:r>
          <w:rPr>
            <w:noProof/>
            <w:webHidden/>
          </w:rPr>
          <w:fldChar w:fldCharType="separate"/>
        </w:r>
        <w:r w:rsidR="009C4F28">
          <w:rPr>
            <w:noProof/>
            <w:webHidden/>
          </w:rPr>
          <w:t>5</w:t>
        </w:r>
        <w:r>
          <w:rPr>
            <w:noProof/>
            <w:webHidden/>
          </w:rPr>
          <w:fldChar w:fldCharType="end"/>
        </w:r>
      </w:hyperlink>
    </w:p>
    <w:p w:rsidR="009C4F28" w:rsidRDefault="004D21EC">
      <w:pPr>
        <w:pStyle w:val="20"/>
        <w:tabs>
          <w:tab w:val="right" w:leader="dot" w:pos="9060"/>
        </w:tabs>
        <w:rPr>
          <w:rFonts w:asciiTheme="minorHAnsi" w:eastAsiaTheme="minorEastAsia" w:hAnsiTheme="minorHAnsi" w:cstheme="minorBidi"/>
          <w:noProof/>
          <w:sz w:val="21"/>
          <w:szCs w:val="22"/>
        </w:rPr>
      </w:pPr>
      <w:hyperlink w:anchor="_Toc53500733" w:history="1">
        <w:r w:rsidR="009C4F28" w:rsidRPr="00E04D33">
          <w:rPr>
            <w:rStyle w:val="ad"/>
            <w:noProof/>
          </w:rPr>
          <w:t xml:space="preserve">3.4  </w:t>
        </w:r>
        <w:r w:rsidR="009C4F28" w:rsidRPr="00E04D33">
          <w:rPr>
            <w:rStyle w:val="ad"/>
            <w:rFonts w:hint="eastAsia"/>
            <w:noProof/>
          </w:rPr>
          <w:t>验证试验</w:t>
        </w:r>
        <w:r w:rsidR="009C4F28">
          <w:rPr>
            <w:noProof/>
            <w:webHidden/>
          </w:rPr>
          <w:tab/>
        </w:r>
        <w:r>
          <w:rPr>
            <w:noProof/>
            <w:webHidden/>
          </w:rPr>
          <w:fldChar w:fldCharType="begin"/>
        </w:r>
        <w:r w:rsidR="009C4F28">
          <w:rPr>
            <w:noProof/>
            <w:webHidden/>
          </w:rPr>
          <w:instrText xml:space="preserve"> PAGEREF _Toc53500733 \h </w:instrText>
        </w:r>
        <w:r>
          <w:rPr>
            <w:noProof/>
            <w:webHidden/>
          </w:rPr>
        </w:r>
        <w:r>
          <w:rPr>
            <w:noProof/>
            <w:webHidden/>
          </w:rPr>
          <w:fldChar w:fldCharType="separate"/>
        </w:r>
        <w:r w:rsidR="009C4F28">
          <w:rPr>
            <w:noProof/>
            <w:webHidden/>
          </w:rPr>
          <w:t>7</w:t>
        </w:r>
        <w:r>
          <w:rPr>
            <w:noProof/>
            <w:webHidden/>
          </w:rPr>
          <w:fldChar w:fldCharType="end"/>
        </w:r>
      </w:hyperlink>
    </w:p>
    <w:p w:rsidR="009C4F28" w:rsidRDefault="004D21EC">
      <w:pPr>
        <w:pStyle w:val="30"/>
        <w:tabs>
          <w:tab w:val="right" w:leader="dot" w:pos="9060"/>
        </w:tabs>
        <w:rPr>
          <w:rFonts w:asciiTheme="minorHAnsi" w:eastAsiaTheme="minorEastAsia" w:hAnsiTheme="minorHAnsi" w:cstheme="minorBidi"/>
          <w:noProof/>
          <w:sz w:val="21"/>
          <w:szCs w:val="22"/>
        </w:rPr>
      </w:pPr>
      <w:hyperlink w:anchor="_Toc53500734" w:history="1">
        <w:r w:rsidR="009C4F28" w:rsidRPr="00E04D33">
          <w:rPr>
            <w:rStyle w:val="ad"/>
            <w:bCs/>
            <w:noProof/>
          </w:rPr>
          <w:t>3.4.1</w:t>
        </w:r>
        <w:r w:rsidR="009C4F28" w:rsidRPr="00E04D33">
          <w:rPr>
            <w:rStyle w:val="ad"/>
            <w:rFonts w:hint="eastAsia"/>
            <w:bCs/>
            <w:noProof/>
          </w:rPr>
          <w:t>验证试验样品信息</w:t>
        </w:r>
        <w:r w:rsidR="009C4F28">
          <w:rPr>
            <w:noProof/>
            <w:webHidden/>
          </w:rPr>
          <w:tab/>
        </w:r>
        <w:r>
          <w:rPr>
            <w:noProof/>
            <w:webHidden/>
          </w:rPr>
          <w:fldChar w:fldCharType="begin"/>
        </w:r>
        <w:r w:rsidR="009C4F28">
          <w:rPr>
            <w:noProof/>
            <w:webHidden/>
          </w:rPr>
          <w:instrText xml:space="preserve"> PAGEREF _Toc53500734 \h </w:instrText>
        </w:r>
        <w:r>
          <w:rPr>
            <w:noProof/>
            <w:webHidden/>
          </w:rPr>
        </w:r>
        <w:r>
          <w:rPr>
            <w:noProof/>
            <w:webHidden/>
          </w:rPr>
          <w:fldChar w:fldCharType="separate"/>
        </w:r>
        <w:r w:rsidR="009C4F28">
          <w:rPr>
            <w:noProof/>
            <w:webHidden/>
          </w:rPr>
          <w:t>7</w:t>
        </w:r>
        <w:r>
          <w:rPr>
            <w:noProof/>
            <w:webHidden/>
          </w:rPr>
          <w:fldChar w:fldCharType="end"/>
        </w:r>
      </w:hyperlink>
    </w:p>
    <w:p w:rsidR="009C4F28" w:rsidRDefault="004D21EC">
      <w:pPr>
        <w:pStyle w:val="30"/>
        <w:tabs>
          <w:tab w:val="right" w:leader="dot" w:pos="9060"/>
        </w:tabs>
        <w:rPr>
          <w:rFonts w:asciiTheme="minorHAnsi" w:eastAsiaTheme="minorEastAsia" w:hAnsiTheme="minorHAnsi" w:cstheme="minorBidi"/>
          <w:noProof/>
          <w:sz w:val="21"/>
          <w:szCs w:val="22"/>
        </w:rPr>
      </w:pPr>
      <w:hyperlink w:anchor="_Toc53500735" w:history="1">
        <w:r w:rsidR="009C4F28" w:rsidRPr="00E04D33">
          <w:rPr>
            <w:rStyle w:val="ad"/>
            <w:bCs/>
            <w:noProof/>
          </w:rPr>
          <w:t xml:space="preserve">3.4.2 </w:t>
        </w:r>
        <w:r w:rsidR="009C4F28" w:rsidRPr="00E04D33">
          <w:rPr>
            <w:rStyle w:val="ad"/>
            <w:rFonts w:hint="eastAsia"/>
            <w:bCs/>
            <w:noProof/>
          </w:rPr>
          <w:t>验证试验结果</w:t>
        </w:r>
        <w:r w:rsidR="009C4F28">
          <w:rPr>
            <w:noProof/>
            <w:webHidden/>
          </w:rPr>
          <w:tab/>
        </w:r>
        <w:r>
          <w:rPr>
            <w:noProof/>
            <w:webHidden/>
          </w:rPr>
          <w:fldChar w:fldCharType="begin"/>
        </w:r>
        <w:r w:rsidR="009C4F28">
          <w:rPr>
            <w:noProof/>
            <w:webHidden/>
          </w:rPr>
          <w:instrText xml:space="preserve"> PAGEREF _Toc53500735 \h </w:instrText>
        </w:r>
        <w:r>
          <w:rPr>
            <w:noProof/>
            <w:webHidden/>
          </w:rPr>
        </w:r>
        <w:r>
          <w:rPr>
            <w:noProof/>
            <w:webHidden/>
          </w:rPr>
          <w:fldChar w:fldCharType="separate"/>
        </w:r>
        <w:r w:rsidR="009C4F28">
          <w:rPr>
            <w:noProof/>
            <w:webHidden/>
          </w:rPr>
          <w:t>8</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36" w:history="1">
        <w:r w:rsidR="009C4F28" w:rsidRPr="00E04D33">
          <w:rPr>
            <w:rStyle w:val="ad"/>
            <w:bCs/>
            <w:noProof/>
          </w:rPr>
          <w:t xml:space="preserve">4  </w:t>
        </w:r>
        <w:r w:rsidR="009C4F28" w:rsidRPr="00E04D33">
          <w:rPr>
            <w:rStyle w:val="ad"/>
            <w:rFonts w:hint="eastAsia"/>
            <w:bCs/>
            <w:noProof/>
          </w:rPr>
          <w:t>标准中所涉及的专利</w:t>
        </w:r>
        <w:r w:rsidR="009C4F28">
          <w:rPr>
            <w:noProof/>
            <w:webHidden/>
          </w:rPr>
          <w:tab/>
        </w:r>
        <w:r>
          <w:rPr>
            <w:noProof/>
            <w:webHidden/>
          </w:rPr>
          <w:fldChar w:fldCharType="begin"/>
        </w:r>
        <w:r w:rsidR="009C4F28">
          <w:rPr>
            <w:noProof/>
            <w:webHidden/>
          </w:rPr>
          <w:instrText xml:space="preserve"> PAGEREF _Toc53500736 \h </w:instrText>
        </w:r>
        <w:r>
          <w:rPr>
            <w:noProof/>
            <w:webHidden/>
          </w:rPr>
        </w:r>
        <w:r>
          <w:rPr>
            <w:noProof/>
            <w:webHidden/>
          </w:rPr>
          <w:fldChar w:fldCharType="separate"/>
        </w:r>
        <w:r w:rsidR="009C4F28">
          <w:rPr>
            <w:noProof/>
            <w:webHidden/>
          </w:rPr>
          <w:t>15</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37" w:history="1">
        <w:r w:rsidR="009C4F28" w:rsidRPr="00E04D33">
          <w:rPr>
            <w:rStyle w:val="ad"/>
            <w:bCs/>
            <w:noProof/>
          </w:rPr>
          <w:t xml:space="preserve">5  </w:t>
        </w:r>
        <w:r w:rsidR="009C4F28" w:rsidRPr="00E04D33">
          <w:rPr>
            <w:rStyle w:val="ad"/>
            <w:rFonts w:hint="eastAsia"/>
            <w:bCs/>
            <w:noProof/>
          </w:rPr>
          <w:t>产业化情况、经济效益分析</w:t>
        </w:r>
        <w:r w:rsidR="009C4F28">
          <w:rPr>
            <w:noProof/>
            <w:webHidden/>
          </w:rPr>
          <w:tab/>
        </w:r>
        <w:r>
          <w:rPr>
            <w:noProof/>
            <w:webHidden/>
          </w:rPr>
          <w:fldChar w:fldCharType="begin"/>
        </w:r>
        <w:r w:rsidR="009C4F28">
          <w:rPr>
            <w:noProof/>
            <w:webHidden/>
          </w:rPr>
          <w:instrText xml:space="preserve"> PAGEREF _Toc53500737 \h </w:instrText>
        </w:r>
        <w:r>
          <w:rPr>
            <w:noProof/>
            <w:webHidden/>
          </w:rPr>
        </w:r>
        <w:r>
          <w:rPr>
            <w:noProof/>
            <w:webHidden/>
          </w:rPr>
          <w:fldChar w:fldCharType="separate"/>
        </w:r>
        <w:r w:rsidR="009C4F28">
          <w:rPr>
            <w:noProof/>
            <w:webHidden/>
          </w:rPr>
          <w:t>15</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38" w:history="1">
        <w:r w:rsidR="009C4F28" w:rsidRPr="00E04D33">
          <w:rPr>
            <w:rStyle w:val="ad"/>
            <w:bCs/>
            <w:noProof/>
          </w:rPr>
          <w:t xml:space="preserve">6  </w:t>
        </w:r>
        <w:r w:rsidR="009C4F28" w:rsidRPr="00E04D33">
          <w:rPr>
            <w:rStyle w:val="ad"/>
            <w:rFonts w:hint="eastAsia"/>
            <w:bCs/>
            <w:noProof/>
          </w:rPr>
          <w:t>采用国际标准和国外先进标准情况</w:t>
        </w:r>
        <w:r w:rsidR="009C4F28">
          <w:rPr>
            <w:noProof/>
            <w:webHidden/>
          </w:rPr>
          <w:tab/>
        </w:r>
        <w:r>
          <w:rPr>
            <w:noProof/>
            <w:webHidden/>
          </w:rPr>
          <w:fldChar w:fldCharType="begin"/>
        </w:r>
        <w:r w:rsidR="009C4F28">
          <w:rPr>
            <w:noProof/>
            <w:webHidden/>
          </w:rPr>
          <w:instrText xml:space="preserve"> PAGEREF _Toc53500738 \h </w:instrText>
        </w:r>
        <w:r>
          <w:rPr>
            <w:noProof/>
            <w:webHidden/>
          </w:rPr>
        </w:r>
        <w:r>
          <w:rPr>
            <w:noProof/>
            <w:webHidden/>
          </w:rPr>
          <w:fldChar w:fldCharType="separate"/>
        </w:r>
        <w:r w:rsidR="009C4F28">
          <w:rPr>
            <w:noProof/>
            <w:webHidden/>
          </w:rPr>
          <w:t>15</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39" w:history="1">
        <w:r w:rsidR="009C4F28" w:rsidRPr="00E04D33">
          <w:rPr>
            <w:rStyle w:val="ad"/>
            <w:bCs/>
            <w:noProof/>
          </w:rPr>
          <w:t xml:space="preserve">7  </w:t>
        </w:r>
        <w:r w:rsidR="009C4F28" w:rsidRPr="00E04D33">
          <w:rPr>
            <w:rStyle w:val="ad"/>
            <w:rFonts w:hint="eastAsia"/>
            <w:bCs/>
            <w:noProof/>
          </w:rPr>
          <w:t>本标准与现行的相关法律、法规及相关标准</w:t>
        </w:r>
        <w:r w:rsidR="009C4F28" w:rsidRPr="00E04D33">
          <w:rPr>
            <w:rStyle w:val="ad"/>
            <w:bCs/>
            <w:noProof/>
          </w:rPr>
          <w:t>(</w:t>
        </w:r>
        <w:r w:rsidR="009C4F28" w:rsidRPr="00E04D33">
          <w:rPr>
            <w:rStyle w:val="ad"/>
            <w:rFonts w:hint="eastAsia"/>
            <w:bCs/>
            <w:noProof/>
          </w:rPr>
          <w:t>包括强制性标准</w:t>
        </w:r>
        <w:r w:rsidR="009C4F28" w:rsidRPr="00E04D33">
          <w:rPr>
            <w:rStyle w:val="ad"/>
            <w:bCs/>
            <w:noProof/>
          </w:rPr>
          <w:t>)</w:t>
        </w:r>
        <w:r w:rsidR="009C4F28" w:rsidRPr="00E04D33">
          <w:rPr>
            <w:rStyle w:val="ad"/>
            <w:rFonts w:hint="eastAsia"/>
            <w:bCs/>
            <w:noProof/>
          </w:rPr>
          <w:t>具有的一致性</w:t>
        </w:r>
        <w:r w:rsidR="009C4F28">
          <w:rPr>
            <w:noProof/>
            <w:webHidden/>
          </w:rPr>
          <w:tab/>
        </w:r>
        <w:r>
          <w:rPr>
            <w:noProof/>
            <w:webHidden/>
          </w:rPr>
          <w:fldChar w:fldCharType="begin"/>
        </w:r>
        <w:r w:rsidR="009C4F28">
          <w:rPr>
            <w:noProof/>
            <w:webHidden/>
          </w:rPr>
          <w:instrText xml:space="preserve"> PAGEREF _Toc53500739 \h </w:instrText>
        </w:r>
        <w:r>
          <w:rPr>
            <w:noProof/>
            <w:webHidden/>
          </w:rPr>
        </w:r>
        <w:r>
          <w:rPr>
            <w:noProof/>
            <w:webHidden/>
          </w:rPr>
          <w:fldChar w:fldCharType="separate"/>
        </w:r>
        <w:r w:rsidR="009C4F28">
          <w:rPr>
            <w:noProof/>
            <w:webHidden/>
          </w:rPr>
          <w:t>16</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40" w:history="1">
        <w:r w:rsidR="009C4F28" w:rsidRPr="00E04D33">
          <w:rPr>
            <w:rStyle w:val="ad"/>
            <w:bCs/>
            <w:noProof/>
          </w:rPr>
          <w:t xml:space="preserve">8  </w:t>
        </w:r>
        <w:r w:rsidR="009C4F28" w:rsidRPr="00E04D33">
          <w:rPr>
            <w:rStyle w:val="ad"/>
            <w:rFonts w:hint="eastAsia"/>
            <w:bCs/>
            <w:noProof/>
          </w:rPr>
          <w:t>重大分歧意见的处理经过和依据</w:t>
        </w:r>
        <w:r w:rsidR="009C4F28">
          <w:rPr>
            <w:noProof/>
            <w:webHidden/>
          </w:rPr>
          <w:tab/>
        </w:r>
        <w:r>
          <w:rPr>
            <w:noProof/>
            <w:webHidden/>
          </w:rPr>
          <w:fldChar w:fldCharType="begin"/>
        </w:r>
        <w:r w:rsidR="009C4F28">
          <w:rPr>
            <w:noProof/>
            <w:webHidden/>
          </w:rPr>
          <w:instrText xml:space="preserve"> PAGEREF _Toc53500740 \h </w:instrText>
        </w:r>
        <w:r>
          <w:rPr>
            <w:noProof/>
            <w:webHidden/>
          </w:rPr>
        </w:r>
        <w:r>
          <w:rPr>
            <w:noProof/>
            <w:webHidden/>
          </w:rPr>
          <w:fldChar w:fldCharType="separate"/>
        </w:r>
        <w:r w:rsidR="009C4F28">
          <w:rPr>
            <w:noProof/>
            <w:webHidden/>
          </w:rPr>
          <w:t>16</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41" w:history="1">
        <w:r w:rsidR="009C4F28" w:rsidRPr="00E04D33">
          <w:rPr>
            <w:rStyle w:val="ad"/>
            <w:bCs/>
            <w:noProof/>
          </w:rPr>
          <w:t xml:space="preserve">9  </w:t>
        </w:r>
        <w:r w:rsidR="009C4F28" w:rsidRPr="00E04D33">
          <w:rPr>
            <w:rStyle w:val="ad"/>
            <w:rFonts w:hint="eastAsia"/>
            <w:bCs/>
            <w:noProof/>
          </w:rPr>
          <w:t>标准性质</w:t>
        </w:r>
        <w:r w:rsidR="009C4F28">
          <w:rPr>
            <w:noProof/>
            <w:webHidden/>
          </w:rPr>
          <w:tab/>
        </w:r>
        <w:r>
          <w:rPr>
            <w:noProof/>
            <w:webHidden/>
          </w:rPr>
          <w:fldChar w:fldCharType="begin"/>
        </w:r>
        <w:r w:rsidR="009C4F28">
          <w:rPr>
            <w:noProof/>
            <w:webHidden/>
          </w:rPr>
          <w:instrText xml:space="preserve"> PAGEREF _Toc53500741 \h </w:instrText>
        </w:r>
        <w:r>
          <w:rPr>
            <w:noProof/>
            <w:webHidden/>
          </w:rPr>
        </w:r>
        <w:r>
          <w:rPr>
            <w:noProof/>
            <w:webHidden/>
          </w:rPr>
          <w:fldChar w:fldCharType="separate"/>
        </w:r>
        <w:r w:rsidR="009C4F28">
          <w:rPr>
            <w:noProof/>
            <w:webHidden/>
          </w:rPr>
          <w:t>16</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42" w:history="1">
        <w:r w:rsidR="009C4F28" w:rsidRPr="00E04D33">
          <w:rPr>
            <w:rStyle w:val="ad"/>
            <w:bCs/>
            <w:noProof/>
          </w:rPr>
          <w:t xml:space="preserve">10  </w:t>
        </w:r>
        <w:r w:rsidR="009C4F28" w:rsidRPr="00E04D33">
          <w:rPr>
            <w:rStyle w:val="ad"/>
            <w:rFonts w:hint="eastAsia"/>
            <w:bCs/>
            <w:noProof/>
          </w:rPr>
          <w:t>贯彻标准的要求和措施建议</w:t>
        </w:r>
        <w:r w:rsidR="009C4F28">
          <w:rPr>
            <w:noProof/>
            <w:webHidden/>
          </w:rPr>
          <w:tab/>
        </w:r>
        <w:r>
          <w:rPr>
            <w:noProof/>
            <w:webHidden/>
          </w:rPr>
          <w:fldChar w:fldCharType="begin"/>
        </w:r>
        <w:r w:rsidR="009C4F28">
          <w:rPr>
            <w:noProof/>
            <w:webHidden/>
          </w:rPr>
          <w:instrText xml:space="preserve"> PAGEREF _Toc53500742 \h </w:instrText>
        </w:r>
        <w:r>
          <w:rPr>
            <w:noProof/>
            <w:webHidden/>
          </w:rPr>
        </w:r>
        <w:r>
          <w:rPr>
            <w:noProof/>
            <w:webHidden/>
          </w:rPr>
          <w:fldChar w:fldCharType="separate"/>
        </w:r>
        <w:r w:rsidR="009C4F28">
          <w:rPr>
            <w:noProof/>
            <w:webHidden/>
          </w:rPr>
          <w:t>16</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43" w:history="1">
        <w:r w:rsidR="009C4F28" w:rsidRPr="00E04D33">
          <w:rPr>
            <w:rStyle w:val="ad"/>
            <w:bCs/>
            <w:noProof/>
          </w:rPr>
          <w:t xml:space="preserve">11  </w:t>
        </w:r>
        <w:r w:rsidR="009C4F28" w:rsidRPr="00E04D33">
          <w:rPr>
            <w:rStyle w:val="ad"/>
            <w:rFonts w:hint="eastAsia"/>
            <w:bCs/>
            <w:noProof/>
          </w:rPr>
          <w:t>废止现行相关标准的建议</w:t>
        </w:r>
        <w:r w:rsidR="009C4F28">
          <w:rPr>
            <w:noProof/>
            <w:webHidden/>
          </w:rPr>
          <w:tab/>
        </w:r>
        <w:r>
          <w:rPr>
            <w:noProof/>
            <w:webHidden/>
          </w:rPr>
          <w:fldChar w:fldCharType="begin"/>
        </w:r>
        <w:r w:rsidR="009C4F28">
          <w:rPr>
            <w:noProof/>
            <w:webHidden/>
          </w:rPr>
          <w:instrText xml:space="preserve"> PAGEREF _Toc53500743 \h </w:instrText>
        </w:r>
        <w:r>
          <w:rPr>
            <w:noProof/>
            <w:webHidden/>
          </w:rPr>
        </w:r>
        <w:r>
          <w:rPr>
            <w:noProof/>
            <w:webHidden/>
          </w:rPr>
          <w:fldChar w:fldCharType="separate"/>
        </w:r>
        <w:r w:rsidR="009C4F28">
          <w:rPr>
            <w:noProof/>
            <w:webHidden/>
          </w:rPr>
          <w:t>16</w:t>
        </w:r>
        <w:r>
          <w:rPr>
            <w:noProof/>
            <w:webHidden/>
          </w:rPr>
          <w:fldChar w:fldCharType="end"/>
        </w:r>
      </w:hyperlink>
    </w:p>
    <w:p w:rsidR="009C4F28" w:rsidRDefault="004D21EC">
      <w:pPr>
        <w:pStyle w:val="11"/>
        <w:tabs>
          <w:tab w:val="right" w:leader="dot" w:pos="9060"/>
        </w:tabs>
        <w:rPr>
          <w:rFonts w:asciiTheme="minorHAnsi" w:eastAsiaTheme="minorEastAsia" w:hAnsiTheme="minorHAnsi" w:cstheme="minorBidi"/>
          <w:noProof/>
          <w:sz w:val="21"/>
          <w:szCs w:val="22"/>
        </w:rPr>
      </w:pPr>
      <w:hyperlink w:anchor="_Toc53500744" w:history="1">
        <w:r w:rsidR="009C4F28" w:rsidRPr="00E04D33">
          <w:rPr>
            <w:rStyle w:val="ad"/>
            <w:bCs/>
            <w:noProof/>
          </w:rPr>
          <w:t>12</w:t>
        </w:r>
        <w:r w:rsidR="009C4F28" w:rsidRPr="00E04D33">
          <w:rPr>
            <w:rStyle w:val="ad"/>
            <w:rFonts w:hint="eastAsia"/>
            <w:bCs/>
            <w:noProof/>
          </w:rPr>
          <w:t>其他应予说明的事项</w:t>
        </w:r>
        <w:r w:rsidR="009C4F28">
          <w:rPr>
            <w:noProof/>
            <w:webHidden/>
          </w:rPr>
          <w:tab/>
        </w:r>
        <w:r>
          <w:rPr>
            <w:noProof/>
            <w:webHidden/>
          </w:rPr>
          <w:fldChar w:fldCharType="begin"/>
        </w:r>
        <w:r w:rsidR="009C4F28">
          <w:rPr>
            <w:noProof/>
            <w:webHidden/>
          </w:rPr>
          <w:instrText xml:space="preserve"> PAGEREF _Toc53500744 \h </w:instrText>
        </w:r>
        <w:r>
          <w:rPr>
            <w:noProof/>
            <w:webHidden/>
          </w:rPr>
        </w:r>
        <w:r>
          <w:rPr>
            <w:noProof/>
            <w:webHidden/>
          </w:rPr>
          <w:fldChar w:fldCharType="separate"/>
        </w:r>
        <w:r w:rsidR="009C4F28">
          <w:rPr>
            <w:noProof/>
            <w:webHidden/>
          </w:rPr>
          <w:t>16</w:t>
        </w:r>
        <w:r>
          <w:rPr>
            <w:noProof/>
            <w:webHidden/>
          </w:rPr>
          <w:fldChar w:fldCharType="end"/>
        </w:r>
      </w:hyperlink>
    </w:p>
    <w:p w:rsidR="00EC03A7" w:rsidRPr="007D2810" w:rsidRDefault="004D21EC" w:rsidP="007D2810">
      <w:pPr>
        <w:pStyle w:val="11"/>
        <w:tabs>
          <w:tab w:val="right" w:leader="dot" w:pos="9458"/>
        </w:tabs>
        <w:spacing w:line="360" w:lineRule="auto"/>
        <w:rPr>
          <w:b/>
          <w:bCs/>
          <w:sz w:val="21"/>
          <w:szCs w:val="22"/>
          <w:lang w:val="zh-CN"/>
        </w:rPr>
      </w:pPr>
      <w:r w:rsidRPr="007D2810">
        <w:rPr>
          <w:bCs/>
          <w:lang w:val="zh-CN"/>
        </w:rPr>
        <w:fldChar w:fldCharType="end"/>
      </w:r>
    </w:p>
    <w:p w:rsidR="00EC03A7" w:rsidRPr="007D2810" w:rsidRDefault="00EC03A7" w:rsidP="007D2810">
      <w:pPr>
        <w:pStyle w:val="af6"/>
        <w:framePr w:w="0" w:hRule="auto" w:wrap="auto" w:hAnchor="text" w:xAlign="left" w:yAlign="inline" w:anchorLock="0"/>
        <w:spacing w:line="360" w:lineRule="auto"/>
        <w:rPr>
          <w:rFonts w:ascii="Times New Roman" w:eastAsia="宋体"/>
          <w:sz w:val="32"/>
          <w:szCs w:val="32"/>
        </w:rPr>
      </w:pPr>
    </w:p>
    <w:p w:rsidR="00EC03A7" w:rsidRPr="007D2810" w:rsidRDefault="00EC03A7" w:rsidP="007D2810">
      <w:pPr>
        <w:pStyle w:val="af6"/>
        <w:framePr w:w="0" w:hRule="auto" w:wrap="auto" w:hAnchor="text" w:xAlign="left" w:yAlign="inline" w:anchorLock="0"/>
        <w:spacing w:line="360" w:lineRule="auto"/>
        <w:rPr>
          <w:rFonts w:ascii="Times New Roman" w:eastAsia="宋体"/>
          <w:sz w:val="44"/>
          <w:szCs w:val="44"/>
        </w:rPr>
      </w:pPr>
      <w:r w:rsidRPr="007D2810">
        <w:rPr>
          <w:rFonts w:ascii="Times New Roman"/>
          <w:sz w:val="28"/>
          <w:szCs w:val="28"/>
        </w:rPr>
        <w:br w:type="page"/>
      </w:r>
      <w:r w:rsidR="006D6519" w:rsidRPr="007D2810">
        <w:rPr>
          <w:rFonts w:ascii="Times New Roman" w:eastAsia="宋体"/>
          <w:sz w:val="44"/>
          <w:szCs w:val="44"/>
        </w:rPr>
        <w:lastRenderedPageBreak/>
        <w:t>硅烷改性聚醚防水涂料</w:t>
      </w:r>
    </w:p>
    <w:p w:rsidR="00EC03A7" w:rsidRPr="007D2810" w:rsidRDefault="00EC03A7" w:rsidP="007D2810">
      <w:pPr>
        <w:spacing w:line="360" w:lineRule="auto"/>
        <w:jc w:val="center"/>
        <w:rPr>
          <w:rFonts w:ascii="Times New Roman" w:eastAsia="黑体" w:hAnsi="Times New Roman" w:cs="Times New Roman"/>
          <w:sz w:val="44"/>
          <w:szCs w:val="44"/>
        </w:rPr>
      </w:pPr>
      <w:r w:rsidRPr="007D2810">
        <w:rPr>
          <w:rFonts w:ascii="Times New Roman" w:eastAsia="黑体" w:hAnsi="Times New Roman" w:cs="Times New Roman"/>
          <w:sz w:val="44"/>
          <w:szCs w:val="44"/>
        </w:rPr>
        <w:t>标准编制说明</w:t>
      </w:r>
      <w:r w:rsidR="009C4F28">
        <w:rPr>
          <w:rFonts w:ascii="Times New Roman" w:eastAsia="黑体" w:hAnsi="Times New Roman" w:cs="Times New Roman" w:hint="eastAsia"/>
          <w:sz w:val="44"/>
          <w:szCs w:val="44"/>
        </w:rPr>
        <w:t>(</w:t>
      </w:r>
      <w:r w:rsidR="009C4F28">
        <w:rPr>
          <w:rFonts w:ascii="Times New Roman" w:eastAsia="黑体" w:hAnsi="Times New Roman" w:cs="Times New Roman" w:hint="eastAsia"/>
          <w:sz w:val="44"/>
          <w:szCs w:val="44"/>
        </w:rPr>
        <w:t>征求意见稿</w:t>
      </w:r>
      <w:r w:rsidR="009C4F28">
        <w:rPr>
          <w:rFonts w:ascii="Times New Roman" w:eastAsia="黑体" w:hAnsi="Times New Roman" w:cs="Times New Roman" w:hint="eastAsia"/>
          <w:sz w:val="44"/>
          <w:szCs w:val="44"/>
        </w:rPr>
        <w:t>)</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0" w:name="_Toc53500722"/>
      <w:r w:rsidRPr="007D2810">
        <w:rPr>
          <w:rFonts w:ascii="Times New Roman" w:hAnsi="Times New Roman"/>
          <w:bCs/>
          <w:sz w:val="28"/>
          <w:szCs w:val="44"/>
        </w:rPr>
        <w:t xml:space="preserve">1  </w:t>
      </w:r>
      <w:r w:rsidRPr="007D2810">
        <w:rPr>
          <w:rFonts w:ascii="Times New Roman" w:hAnsi="Times New Roman"/>
          <w:bCs/>
          <w:sz w:val="28"/>
          <w:szCs w:val="44"/>
        </w:rPr>
        <w:t>工作简况</w:t>
      </w:r>
      <w:bookmarkEnd w:id="0"/>
    </w:p>
    <w:p w:rsidR="00EC03A7" w:rsidRPr="007D2810" w:rsidRDefault="00EC03A7" w:rsidP="007D2810">
      <w:pPr>
        <w:pStyle w:val="2"/>
        <w:rPr>
          <w:rFonts w:ascii="Times New Roman" w:hAnsi="Times New Roman"/>
        </w:rPr>
      </w:pPr>
      <w:bookmarkStart w:id="1" w:name="_Toc53500723"/>
      <w:r w:rsidRPr="007D2810">
        <w:rPr>
          <w:rFonts w:ascii="Times New Roman" w:hAnsi="Times New Roman"/>
        </w:rPr>
        <w:t xml:space="preserve">1.1  </w:t>
      </w:r>
      <w:r w:rsidRPr="007D2810">
        <w:rPr>
          <w:rFonts w:ascii="Times New Roman" w:hAnsi="Times New Roman"/>
        </w:rPr>
        <w:t>任务来源</w:t>
      </w:r>
      <w:bookmarkEnd w:id="1"/>
    </w:p>
    <w:p w:rsidR="008F1F4A" w:rsidRPr="007D2810" w:rsidRDefault="008F1F4A"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2019</w:t>
      </w:r>
      <w:r w:rsidRPr="007D2810">
        <w:rPr>
          <w:rFonts w:ascii="Times New Roman" w:hAnsi="Times New Roman" w:cs="Times New Roman"/>
          <w:sz w:val="24"/>
          <w:szCs w:val="28"/>
        </w:rPr>
        <w:t>年</w:t>
      </w:r>
      <w:r w:rsidRPr="007D2810">
        <w:rPr>
          <w:rFonts w:ascii="Times New Roman" w:hAnsi="Times New Roman" w:cs="Times New Roman"/>
          <w:sz w:val="24"/>
          <w:szCs w:val="28"/>
        </w:rPr>
        <w:t>12</w:t>
      </w:r>
      <w:r w:rsidRPr="007D2810">
        <w:rPr>
          <w:rFonts w:ascii="Times New Roman" w:hAnsi="Times New Roman" w:cs="Times New Roman"/>
          <w:sz w:val="24"/>
          <w:szCs w:val="28"/>
        </w:rPr>
        <w:t>月</w:t>
      </w:r>
      <w:r w:rsidRPr="007D2810">
        <w:rPr>
          <w:rFonts w:ascii="Times New Roman" w:hAnsi="Times New Roman" w:cs="Times New Roman"/>
          <w:sz w:val="24"/>
          <w:szCs w:val="28"/>
        </w:rPr>
        <w:t>8</w:t>
      </w:r>
      <w:r w:rsidRPr="007D2810">
        <w:rPr>
          <w:rFonts w:ascii="Times New Roman" w:hAnsi="Times New Roman" w:cs="Times New Roman"/>
          <w:sz w:val="24"/>
          <w:szCs w:val="28"/>
        </w:rPr>
        <w:t>日，中国建筑防水协会发布《</w:t>
      </w:r>
      <w:r w:rsidR="00BE086F" w:rsidRPr="007D2810">
        <w:rPr>
          <w:rFonts w:ascii="Times New Roman" w:hAnsi="Times New Roman" w:cs="Times New Roman"/>
          <w:sz w:val="24"/>
          <w:szCs w:val="28"/>
        </w:rPr>
        <w:t>2019</w:t>
      </w:r>
      <w:r w:rsidR="00BE086F" w:rsidRPr="007D2810">
        <w:rPr>
          <w:rFonts w:ascii="Times New Roman" w:hAnsi="Times New Roman" w:cs="Times New Roman"/>
          <w:sz w:val="24"/>
          <w:szCs w:val="28"/>
        </w:rPr>
        <w:t>年第二批中国建筑防水协会标准制修订计划</w:t>
      </w:r>
      <w:r w:rsidRPr="007D2810">
        <w:rPr>
          <w:rFonts w:ascii="Times New Roman" w:hAnsi="Times New Roman" w:cs="Times New Roman"/>
          <w:sz w:val="24"/>
          <w:szCs w:val="28"/>
        </w:rPr>
        <w:t>》</w:t>
      </w:r>
      <w:r w:rsidR="00BE086F" w:rsidRPr="007D2810">
        <w:rPr>
          <w:rFonts w:ascii="Times New Roman" w:hAnsi="Times New Roman" w:cs="Times New Roman"/>
          <w:sz w:val="24"/>
          <w:szCs w:val="28"/>
        </w:rPr>
        <w:t>，《有机硅和改性硅烷防水涂料》列入制定计划，负责起草单位为中国建材检验认证集团苏州有限公司。</w:t>
      </w:r>
    </w:p>
    <w:p w:rsidR="00BA0A7D" w:rsidRPr="007D2810" w:rsidRDefault="00BA0A7D"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2020</w:t>
      </w:r>
      <w:r w:rsidRPr="007D2810">
        <w:rPr>
          <w:rFonts w:ascii="Times New Roman" w:hAnsi="Times New Roman" w:cs="Times New Roman"/>
          <w:sz w:val="24"/>
          <w:szCs w:val="28"/>
        </w:rPr>
        <w:t>年</w:t>
      </w:r>
      <w:r w:rsidRPr="007D2810">
        <w:rPr>
          <w:rFonts w:ascii="Times New Roman" w:hAnsi="Times New Roman" w:cs="Times New Roman"/>
          <w:sz w:val="24"/>
          <w:szCs w:val="28"/>
        </w:rPr>
        <w:t>1</w:t>
      </w:r>
      <w:r w:rsidRPr="007D2810">
        <w:rPr>
          <w:rFonts w:ascii="Times New Roman" w:hAnsi="Times New Roman" w:cs="Times New Roman"/>
          <w:sz w:val="24"/>
          <w:szCs w:val="28"/>
        </w:rPr>
        <w:t>月</w:t>
      </w:r>
      <w:r w:rsidRPr="007D2810">
        <w:rPr>
          <w:rFonts w:ascii="Times New Roman" w:hAnsi="Times New Roman" w:cs="Times New Roman"/>
          <w:sz w:val="24"/>
          <w:szCs w:val="28"/>
        </w:rPr>
        <w:t>14</w:t>
      </w:r>
      <w:r w:rsidRPr="007D2810">
        <w:rPr>
          <w:rFonts w:ascii="Times New Roman" w:hAnsi="Times New Roman" w:cs="Times New Roman"/>
          <w:sz w:val="24"/>
          <w:szCs w:val="28"/>
        </w:rPr>
        <w:t>日</w:t>
      </w:r>
      <w:r w:rsidR="008F1F4A" w:rsidRPr="007D2810">
        <w:rPr>
          <w:rFonts w:ascii="Times New Roman" w:hAnsi="Times New Roman" w:cs="Times New Roman"/>
          <w:sz w:val="24"/>
          <w:szCs w:val="28"/>
        </w:rPr>
        <w:t>，</w:t>
      </w:r>
      <w:r w:rsidRPr="007D2810">
        <w:rPr>
          <w:rFonts w:ascii="Times New Roman" w:hAnsi="Times New Roman" w:cs="Times New Roman"/>
          <w:sz w:val="24"/>
          <w:szCs w:val="28"/>
        </w:rPr>
        <w:t>中国建筑防水协会发布《关于下达</w:t>
      </w:r>
      <w:r w:rsidRPr="007D2810">
        <w:rPr>
          <w:rFonts w:ascii="Times New Roman" w:hAnsi="Times New Roman" w:cs="Times New Roman"/>
          <w:sz w:val="24"/>
          <w:szCs w:val="28"/>
        </w:rPr>
        <w:t>2020</w:t>
      </w:r>
      <w:r w:rsidRPr="007D2810">
        <w:rPr>
          <w:rFonts w:ascii="Times New Roman" w:hAnsi="Times New Roman" w:cs="Times New Roman"/>
          <w:sz w:val="24"/>
          <w:szCs w:val="28"/>
        </w:rPr>
        <w:t>年第一批协会标准制定计划的通知》（中建材</w:t>
      </w:r>
      <w:proofErr w:type="gramStart"/>
      <w:r w:rsidRPr="007D2810">
        <w:rPr>
          <w:rFonts w:ascii="Times New Roman" w:hAnsi="Times New Roman" w:cs="Times New Roman"/>
          <w:sz w:val="24"/>
          <w:szCs w:val="28"/>
        </w:rPr>
        <w:t>联标发</w:t>
      </w:r>
      <w:proofErr w:type="gramEnd"/>
      <w:r w:rsidRPr="007D2810">
        <w:rPr>
          <w:rFonts w:ascii="Times New Roman" w:hAnsi="Times New Roman" w:cs="Times New Roman"/>
          <w:sz w:val="24"/>
          <w:szCs w:val="28"/>
        </w:rPr>
        <w:t>[2020]4</w:t>
      </w:r>
      <w:r w:rsidRPr="007D2810">
        <w:rPr>
          <w:rFonts w:ascii="Times New Roman" w:hAnsi="Times New Roman" w:cs="Times New Roman"/>
          <w:sz w:val="24"/>
          <w:szCs w:val="28"/>
        </w:rPr>
        <w:t>号），《硅烷改性聚合物防水涂料》</w:t>
      </w:r>
      <w:r w:rsidR="009523E9" w:rsidRPr="007D2810">
        <w:rPr>
          <w:rFonts w:ascii="Times New Roman" w:hAnsi="Times New Roman" w:cs="Times New Roman"/>
          <w:sz w:val="24"/>
          <w:szCs w:val="28"/>
        </w:rPr>
        <w:t>列入制定计划，计划号</w:t>
      </w:r>
      <w:r w:rsidRPr="007D2810">
        <w:rPr>
          <w:rFonts w:ascii="Times New Roman" w:hAnsi="Times New Roman" w:cs="Times New Roman"/>
          <w:sz w:val="24"/>
          <w:szCs w:val="28"/>
        </w:rPr>
        <w:t>2020-16-xbjh</w:t>
      </w:r>
      <w:r w:rsidR="009523E9" w:rsidRPr="007D2810">
        <w:rPr>
          <w:rFonts w:ascii="Times New Roman" w:hAnsi="Times New Roman" w:cs="Times New Roman"/>
          <w:sz w:val="24"/>
          <w:szCs w:val="28"/>
        </w:rPr>
        <w:t>，</w:t>
      </w:r>
      <w:r w:rsidR="00BE086F" w:rsidRPr="007D2810">
        <w:rPr>
          <w:rFonts w:ascii="Times New Roman" w:hAnsi="Times New Roman" w:cs="Times New Roman"/>
          <w:sz w:val="24"/>
          <w:szCs w:val="28"/>
        </w:rPr>
        <w:t>负责</w:t>
      </w:r>
      <w:r w:rsidR="009523E9" w:rsidRPr="007D2810">
        <w:rPr>
          <w:rFonts w:ascii="Times New Roman" w:hAnsi="Times New Roman" w:cs="Times New Roman"/>
          <w:sz w:val="24"/>
          <w:szCs w:val="28"/>
        </w:rPr>
        <w:t>起草单位为北京东方雨虹防水技术股份有限公司。</w:t>
      </w:r>
    </w:p>
    <w:p w:rsidR="00BE086F" w:rsidRPr="007D2810" w:rsidRDefault="00BE086F"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2020</w:t>
      </w:r>
      <w:r w:rsidRPr="007D2810">
        <w:rPr>
          <w:rFonts w:ascii="Times New Roman" w:hAnsi="Times New Roman" w:cs="Times New Roman"/>
          <w:sz w:val="24"/>
          <w:szCs w:val="28"/>
        </w:rPr>
        <w:t>年</w:t>
      </w:r>
      <w:r w:rsidRPr="007D2810">
        <w:rPr>
          <w:rFonts w:ascii="Times New Roman" w:hAnsi="Times New Roman" w:cs="Times New Roman"/>
          <w:sz w:val="24"/>
          <w:szCs w:val="28"/>
        </w:rPr>
        <w:t>2</w:t>
      </w:r>
      <w:r w:rsidRPr="007D2810">
        <w:rPr>
          <w:rFonts w:ascii="Times New Roman" w:hAnsi="Times New Roman" w:cs="Times New Roman"/>
          <w:sz w:val="24"/>
          <w:szCs w:val="28"/>
        </w:rPr>
        <w:t>月，经中国建材检验认证集团苏州有限公司和北京东方雨虹防水技术股份有限公司协商一致，上述两项团体标准制定项目合并一项，由防水协会和建材联合会共同归口</w:t>
      </w:r>
      <w:r w:rsidR="001478F5" w:rsidRPr="001478F5">
        <w:rPr>
          <w:rFonts w:ascii="Times New Roman" w:hAnsi="Times New Roman" w:cs="Times New Roman" w:hint="eastAsia"/>
          <w:sz w:val="24"/>
          <w:szCs w:val="28"/>
        </w:rPr>
        <w:t>，标准名称根据产品基础聚合物确定改为“硅烷改性聚醚防水涂料”</w:t>
      </w:r>
      <w:r w:rsidRPr="007D2810">
        <w:rPr>
          <w:rFonts w:ascii="Times New Roman" w:hAnsi="Times New Roman" w:cs="Times New Roman"/>
          <w:sz w:val="24"/>
          <w:szCs w:val="28"/>
        </w:rPr>
        <w:t>。</w:t>
      </w:r>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本标准负责起草单位：。</w:t>
      </w:r>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本标准参加起草单位：。</w:t>
      </w:r>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本标准主要起草人：。</w:t>
      </w:r>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本标准审查人：。</w:t>
      </w:r>
    </w:p>
    <w:p w:rsidR="00EC03A7" w:rsidRPr="007D2810" w:rsidRDefault="00EC03A7" w:rsidP="007D2810">
      <w:pPr>
        <w:pStyle w:val="2"/>
        <w:rPr>
          <w:rFonts w:ascii="Times New Roman" w:hAnsi="Times New Roman"/>
        </w:rPr>
      </w:pPr>
      <w:bookmarkStart w:id="2" w:name="_Toc53500724"/>
      <w:r w:rsidRPr="007D2810">
        <w:rPr>
          <w:rFonts w:ascii="Times New Roman" w:hAnsi="Times New Roman"/>
        </w:rPr>
        <w:t xml:space="preserve">1.2  </w:t>
      </w:r>
      <w:r w:rsidRPr="007D2810">
        <w:rPr>
          <w:rFonts w:ascii="Times New Roman" w:hAnsi="Times New Roman"/>
        </w:rPr>
        <w:t>主要工作过程</w:t>
      </w:r>
      <w:bookmarkEnd w:id="2"/>
    </w:p>
    <w:p w:rsidR="00FD7896" w:rsidRPr="007D2810" w:rsidRDefault="00BE086F"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2020</w:t>
      </w:r>
      <w:r w:rsidRPr="007D2810">
        <w:rPr>
          <w:rFonts w:ascii="Times New Roman" w:hAnsi="Times New Roman" w:cs="Times New Roman"/>
          <w:sz w:val="24"/>
          <w:szCs w:val="28"/>
        </w:rPr>
        <w:t>年</w:t>
      </w:r>
      <w:r w:rsidRPr="007D2810">
        <w:rPr>
          <w:rFonts w:ascii="Times New Roman" w:hAnsi="Times New Roman" w:cs="Times New Roman"/>
          <w:sz w:val="24"/>
          <w:szCs w:val="28"/>
        </w:rPr>
        <w:t>5</w:t>
      </w:r>
      <w:r w:rsidRPr="007D2810">
        <w:rPr>
          <w:rFonts w:ascii="Times New Roman" w:hAnsi="Times New Roman" w:cs="Times New Roman"/>
          <w:sz w:val="24"/>
          <w:szCs w:val="28"/>
        </w:rPr>
        <w:t>月</w:t>
      </w:r>
      <w:r w:rsidRPr="007D2810">
        <w:rPr>
          <w:rFonts w:ascii="Times New Roman" w:hAnsi="Times New Roman" w:cs="Times New Roman"/>
          <w:sz w:val="24"/>
          <w:szCs w:val="28"/>
        </w:rPr>
        <w:t>15</w:t>
      </w:r>
      <w:r w:rsidRPr="007D2810">
        <w:rPr>
          <w:rFonts w:ascii="Times New Roman" w:hAnsi="Times New Roman" w:cs="Times New Roman"/>
          <w:sz w:val="24"/>
          <w:szCs w:val="28"/>
        </w:rPr>
        <w:t>日下午，负责起草单位在苏州组织召开了《硅烷改性聚醚防水涂料》团体标准（以下简称</w:t>
      </w:r>
      <w:r w:rsidRPr="007D2810">
        <w:rPr>
          <w:rFonts w:ascii="Times New Roman" w:hAnsi="Times New Roman" w:cs="Times New Roman"/>
          <w:sz w:val="24"/>
          <w:szCs w:val="28"/>
        </w:rPr>
        <w:t>“</w:t>
      </w:r>
      <w:r w:rsidRPr="007D2810">
        <w:rPr>
          <w:rFonts w:ascii="Times New Roman" w:hAnsi="Times New Roman" w:cs="Times New Roman"/>
          <w:sz w:val="24"/>
          <w:szCs w:val="28"/>
        </w:rPr>
        <w:t>标准</w:t>
      </w:r>
      <w:r w:rsidRPr="007D2810">
        <w:rPr>
          <w:rFonts w:ascii="Times New Roman" w:hAnsi="Times New Roman" w:cs="Times New Roman"/>
          <w:sz w:val="24"/>
          <w:szCs w:val="28"/>
        </w:rPr>
        <w:t>”</w:t>
      </w:r>
      <w:r w:rsidRPr="007D2810">
        <w:rPr>
          <w:rFonts w:ascii="Times New Roman" w:hAnsi="Times New Roman" w:cs="Times New Roman"/>
          <w:sz w:val="24"/>
          <w:szCs w:val="28"/>
        </w:rPr>
        <w:t>）的第一次工作会议，来着原材料供应商、生产企业、科研院所、第三方机构等单位的</w:t>
      </w:r>
      <w:r w:rsidRPr="007D2810">
        <w:rPr>
          <w:rFonts w:ascii="Times New Roman" w:hAnsi="Times New Roman" w:cs="Times New Roman"/>
          <w:sz w:val="24"/>
          <w:szCs w:val="28"/>
        </w:rPr>
        <w:t>25</w:t>
      </w:r>
      <w:r w:rsidRPr="007D2810">
        <w:rPr>
          <w:rFonts w:ascii="Times New Roman" w:hAnsi="Times New Roman" w:cs="Times New Roman"/>
          <w:sz w:val="24"/>
          <w:szCs w:val="28"/>
        </w:rPr>
        <w:t>名代表参加了本次会议，其中</w:t>
      </w:r>
      <w:r w:rsidRPr="007D2810">
        <w:rPr>
          <w:rFonts w:ascii="Times New Roman" w:hAnsi="Times New Roman" w:cs="Times New Roman"/>
          <w:sz w:val="24"/>
          <w:szCs w:val="28"/>
        </w:rPr>
        <w:t>3</w:t>
      </w:r>
      <w:r w:rsidRPr="007D2810">
        <w:rPr>
          <w:rFonts w:ascii="Times New Roman" w:hAnsi="Times New Roman" w:cs="Times New Roman"/>
          <w:sz w:val="24"/>
          <w:szCs w:val="28"/>
        </w:rPr>
        <w:t>人以视频形式参会。会议经过讨论，明确了以下事项：</w:t>
      </w:r>
      <w:r w:rsidRPr="007D2810">
        <w:rPr>
          <w:rFonts w:ascii="Times New Roman" w:hAnsi="Times New Roman" w:cs="Times New Roman"/>
          <w:sz w:val="24"/>
          <w:szCs w:val="28"/>
        </w:rPr>
        <w:t>1.</w:t>
      </w:r>
      <w:r w:rsidRPr="007D2810">
        <w:rPr>
          <w:rFonts w:ascii="Times New Roman" w:hAnsi="Times New Roman" w:cs="Times New Roman"/>
          <w:sz w:val="24"/>
          <w:szCs w:val="28"/>
        </w:rPr>
        <w:t>合并为建材联合会和防水协会共同归口的一项团体标准，标准名称根据产品基础聚合物改为</w:t>
      </w:r>
      <w:r w:rsidRPr="007D2810">
        <w:rPr>
          <w:rFonts w:ascii="Times New Roman" w:hAnsi="Times New Roman" w:cs="Times New Roman"/>
          <w:sz w:val="24"/>
          <w:szCs w:val="28"/>
        </w:rPr>
        <w:t>“</w:t>
      </w:r>
      <w:r w:rsidRPr="007D2810">
        <w:rPr>
          <w:rFonts w:ascii="Times New Roman" w:hAnsi="Times New Roman" w:cs="Times New Roman"/>
          <w:sz w:val="24"/>
          <w:szCs w:val="28"/>
        </w:rPr>
        <w:t>硅烷改性聚醚防水涂料</w:t>
      </w:r>
      <w:r w:rsidRPr="007D2810">
        <w:rPr>
          <w:rFonts w:ascii="Times New Roman" w:hAnsi="Times New Roman" w:cs="Times New Roman"/>
          <w:sz w:val="24"/>
          <w:szCs w:val="28"/>
        </w:rPr>
        <w:t>”</w:t>
      </w:r>
      <w:r w:rsidRPr="007D2810">
        <w:rPr>
          <w:rFonts w:ascii="Times New Roman" w:hAnsi="Times New Roman" w:cs="Times New Roman"/>
          <w:sz w:val="24"/>
          <w:szCs w:val="28"/>
        </w:rPr>
        <w:t>；</w:t>
      </w:r>
      <w:r w:rsidRPr="007D2810">
        <w:rPr>
          <w:rFonts w:ascii="Times New Roman" w:hAnsi="Times New Roman" w:cs="Times New Roman"/>
          <w:sz w:val="24"/>
          <w:szCs w:val="28"/>
        </w:rPr>
        <w:t>2.</w:t>
      </w:r>
      <w:r w:rsidRPr="007D2810">
        <w:rPr>
          <w:rFonts w:ascii="Times New Roman" w:hAnsi="Times New Roman" w:cs="Times New Roman"/>
          <w:sz w:val="24"/>
          <w:szCs w:val="28"/>
        </w:rPr>
        <w:t>删除</w:t>
      </w:r>
      <w:r w:rsidRPr="007D2810">
        <w:rPr>
          <w:rFonts w:ascii="Times New Roman" w:hAnsi="Times New Roman" w:cs="Times New Roman"/>
          <w:sz w:val="24"/>
          <w:szCs w:val="28"/>
        </w:rPr>
        <w:t>“</w:t>
      </w:r>
      <w:r w:rsidRPr="007D2810">
        <w:rPr>
          <w:rFonts w:ascii="Times New Roman" w:hAnsi="Times New Roman" w:cs="Times New Roman"/>
          <w:sz w:val="24"/>
          <w:szCs w:val="28"/>
        </w:rPr>
        <w:t>一般要求</w:t>
      </w:r>
      <w:r w:rsidRPr="007D2810">
        <w:rPr>
          <w:rFonts w:ascii="Times New Roman" w:hAnsi="Times New Roman" w:cs="Times New Roman"/>
          <w:sz w:val="24"/>
          <w:szCs w:val="28"/>
        </w:rPr>
        <w:t>”</w:t>
      </w:r>
      <w:r w:rsidRPr="007D2810">
        <w:rPr>
          <w:rFonts w:ascii="Times New Roman" w:hAnsi="Times New Roman" w:cs="Times New Roman"/>
          <w:sz w:val="24"/>
          <w:szCs w:val="28"/>
        </w:rPr>
        <w:t>的内容；</w:t>
      </w:r>
      <w:r w:rsidRPr="007D2810">
        <w:rPr>
          <w:rFonts w:ascii="Times New Roman" w:hAnsi="Times New Roman" w:cs="Times New Roman"/>
          <w:sz w:val="24"/>
          <w:szCs w:val="28"/>
        </w:rPr>
        <w:t>3.</w:t>
      </w:r>
      <w:r w:rsidRPr="007D2810">
        <w:rPr>
          <w:rFonts w:ascii="Times New Roman" w:hAnsi="Times New Roman" w:cs="Times New Roman"/>
          <w:sz w:val="24"/>
          <w:szCs w:val="28"/>
        </w:rPr>
        <w:t>技术要求中增加</w:t>
      </w:r>
      <w:r w:rsidRPr="007D2810">
        <w:rPr>
          <w:rFonts w:ascii="Times New Roman" w:hAnsi="Times New Roman" w:cs="Times New Roman"/>
          <w:sz w:val="24"/>
          <w:szCs w:val="28"/>
        </w:rPr>
        <w:t>“</w:t>
      </w:r>
      <w:r w:rsidRPr="007D2810">
        <w:rPr>
          <w:rFonts w:ascii="Times New Roman" w:hAnsi="Times New Roman" w:cs="Times New Roman"/>
          <w:sz w:val="24"/>
          <w:szCs w:val="28"/>
        </w:rPr>
        <w:t>浸水后粘结强度</w:t>
      </w:r>
      <w:r w:rsidRPr="007D2810">
        <w:rPr>
          <w:rFonts w:ascii="Times New Roman" w:hAnsi="Times New Roman" w:cs="Times New Roman"/>
          <w:sz w:val="24"/>
          <w:szCs w:val="28"/>
        </w:rPr>
        <w:t>”</w:t>
      </w:r>
      <w:r w:rsidRPr="007D2810">
        <w:rPr>
          <w:rFonts w:ascii="Times New Roman" w:hAnsi="Times New Roman" w:cs="Times New Roman"/>
          <w:sz w:val="24"/>
          <w:szCs w:val="28"/>
        </w:rPr>
        <w:t>；</w:t>
      </w:r>
      <w:r w:rsidRPr="007D2810">
        <w:rPr>
          <w:rFonts w:ascii="Times New Roman" w:hAnsi="Times New Roman" w:cs="Times New Roman"/>
          <w:sz w:val="24"/>
          <w:szCs w:val="28"/>
        </w:rPr>
        <w:t>“</w:t>
      </w:r>
      <w:r w:rsidRPr="007D2810">
        <w:rPr>
          <w:rFonts w:ascii="Times New Roman" w:hAnsi="Times New Roman" w:cs="Times New Roman"/>
          <w:sz w:val="24"/>
          <w:szCs w:val="28"/>
        </w:rPr>
        <w:t>流平性</w:t>
      </w:r>
      <w:r w:rsidRPr="007D2810">
        <w:rPr>
          <w:rFonts w:ascii="Times New Roman" w:hAnsi="Times New Roman" w:cs="Times New Roman"/>
          <w:sz w:val="24"/>
          <w:szCs w:val="28"/>
        </w:rPr>
        <w:t>”</w:t>
      </w:r>
      <w:r w:rsidRPr="007D2810">
        <w:rPr>
          <w:rFonts w:ascii="Times New Roman" w:hAnsi="Times New Roman" w:cs="Times New Roman"/>
          <w:sz w:val="24"/>
          <w:szCs w:val="28"/>
        </w:rPr>
        <w:t>和</w:t>
      </w:r>
      <w:r w:rsidRPr="007D2810">
        <w:rPr>
          <w:rFonts w:ascii="Times New Roman" w:hAnsi="Times New Roman" w:cs="Times New Roman"/>
          <w:sz w:val="24"/>
          <w:szCs w:val="28"/>
        </w:rPr>
        <w:t>“</w:t>
      </w:r>
      <w:r w:rsidRPr="007D2810">
        <w:rPr>
          <w:rFonts w:ascii="Times New Roman" w:hAnsi="Times New Roman" w:cs="Times New Roman"/>
          <w:sz w:val="24"/>
          <w:szCs w:val="28"/>
        </w:rPr>
        <w:t>抗下垂性</w:t>
      </w:r>
      <w:r w:rsidRPr="007D2810">
        <w:rPr>
          <w:rFonts w:ascii="Times New Roman" w:hAnsi="Times New Roman" w:cs="Times New Roman"/>
          <w:sz w:val="24"/>
          <w:szCs w:val="28"/>
        </w:rPr>
        <w:t>”</w:t>
      </w:r>
      <w:r w:rsidRPr="007D2810">
        <w:rPr>
          <w:rFonts w:ascii="Times New Roman" w:hAnsi="Times New Roman" w:cs="Times New Roman"/>
          <w:sz w:val="24"/>
          <w:szCs w:val="28"/>
        </w:rPr>
        <w:t>尝试验证下；删除</w:t>
      </w:r>
      <w:r w:rsidRPr="007D2810">
        <w:rPr>
          <w:rFonts w:ascii="Times New Roman" w:hAnsi="Times New Roman" w:cs="Times New Roman"/>
          <w:sz w:val="24"/>
          <w:szCs w:val="28"/>
        </w:rPr>
        <w:t>“</w:t>
      </w:r>
      <w:r w:rsidRPr="007D2810">
        <w:rPr>
          <w:rFonts w:ascii="Times New Roman" w:hAnsi="Times New Roman" w:cs="Times New Roman"/>
          <w:sz w:val="24"/>
          <w:szCs w:val="28"/>
        </w:rPr>
        <w:t>定伸时老化</w:t>
      </w:r>
      <w:r w:rsidRPr="007D2810">
        <w:rPr>
          <w:rFonts w:ascii="Times New Roman" w:hAnsi="Times New Roman" w:cs="Times New Roman"/>
          <w:sz w:val="24"/>
          <w:szCs w:val="28"/>
        </w:rPr>
        <w:t>”</w:t>
      </w:r>
      <w:r w:rsidRPr="007D2810">
        <w:rPr>
          <w:rFonts w:ascii="Times New Roman" w:hAnsi="Times New Roman" w:cs="Times New Roman"/>
          <w:sz w:val="24"/>
          <w:szCs w:val="28"/>
        </w:rPr>
        <w:t>；</w:t>
      </w:r>
      <w:r w:rsidRPr="007D2810">
        <w:rPr>
          <w:rFonts w:ascii="Times New Roman" w:hAnsi="Times New Roman" w:cs="Times New Roman"/>
          <w:sz w:val="24"/>
          <w:szCs w:val="28"/>
        </w:rPr>
        <w:t>“</w:t>
      </w:r>
      <w:r w:rsidRPr="007D2810">
        <w:rPr>
          <w:rFonts w:ascii="Times New Roman" w:hAnsi="Times New Roman" w:cs="Times New Roman"/>
          <w:sz w:val="24"/>
          <w:szCs w:val="28"/>
        </w:rPr>
        <w:t>酸碱盐处理</w:t>
      </w:r>
      <w:r w:rsidRPr="007D2810">
        <w:rPr>
          <w:rFonts w:ascii="Times New Roman" w:hAnsi="Times New Roman" w:cs="Times New Roman"/>
          <w:sz w:val="24"/>
          <w:szCs w:val="28"/>
        </w:rPr>
        <w:t>”</w:t>
      </w:r>
      <w:r w:rsidRPr="007D2810">
        <w:rPr>
          <w:rFonts w:ascii="Times New Roman" w:hAnsi="Times New Roman" w:cs="Times New Roman"/>
          <w:sz w:val="24"/>
          <w:szCs w:val="28"/>
        </w:rPr>
        <w:t>做下</w:t>
      </w:r>
      <w:r w:rsidRPr="007D2810">
        <w:rPr>
          <w:rFonts w:ascii="Times New Roman" w:hAnsi="Times New Roman" w:cs="Times New Roman"/>
          <w:sz w:val="24"/>
          <w:szCs w:val="28"/>
        </w:rPr>
        <w:t>7d</w:t>
      </w:r>
      <w:r w:rsidRPr="007D2810">
        <w:rPr>
          <w:rFonts w:ascii="Times New Roman" w:hAnsi="Times New Roman" w:cs="Times New Roman"/>
          <w:sz w:val="24"/>
          <w:szCs w:val="28"/>
        </w:rPr>
        <w:t>和</w:t>
      </w:r>
      <w:r w:rsidRPr="007D2810">
        <w:rPr>
          <w:rFonts w:ascii="Times New Roman" w:hAnsi="Times New Roman" w:cs="Times New Roman"/>
          <w:sz w:val="24"/>
          <w:szCs w:val="28"/>
        </w:rPr>
        <w:t>14d</w:t>
      </w:r>
      <w:r w:rsidRPr="007D2810">
        <w:rPr>
          <w:rFonts w:ascii="Times New Roman" w:hAnsi="Times New Roman" w:cs="Times New Roman"/>
          <w:sz w:val="24"/>
          <w:szCs w:val="28"/>
        </w:rPr>
        <w:t>的比对试验；</w:t>
      </w:r>
      <w:r w:rsidRPr="007D2810">
        <w:rPr>
          <w:rFonts w:ascii="Times New Roman" w:hAnsi="Times New Roman" w:cs="Times New Roman"/>
          <w:sz w:val="24"/>
          <w:szCs w:val="28"/>
        </w:rPr>
        <w:t>“</w:t>
      </w:r>
      <w:r w:rsidRPr="007D2810">
        <w:rPr>
          <w:rFonts w:ascii="Times New Roman" w:hAnsi="Times New Roman" w:cs="Times New Roman"/>
          <w:sz w:val="24"/>
          <w:szCs w:val="28"/>
        </w:rPr>
        <w:t>吸水率</w:t>
      </w:r>
      <w:r w:rsidRPr="007D2810">
        <w:rPr>
          <w:rFonts w:ascii="Times New Roman" w:hAnsi="Times New Roman" w:cs="Times New Roman"/>
          <w:sz w:val="24"/>
          <w:szCs w:val="28"/>
        </w:rPr>
        <w:t>”</w:t>
      </w:r>
      <w:r w:rsidRPr="007D2810">
        <w:rPr>
          <w:rFonts w:ascii="Times New Roman" w:hAnsi="Times New Roman" w:cs="Times New Roman"/>
          <w:sz w:val="24"/>
          <w:szCs w:val="28"/>
        </w:rPr>
        <w:t>项目从耐水性中单列出来，做下</w:t>
      </w:r>
      <w:r w:rsidRPr="007D2810">
        <w:rPr>
          <w:rFonts w:ascii="Times New Roman" w:hAnsi="Times New Roman" w:cs="Times New Roman"/>
          <w:sz w:val="24"/>
          <w:szCs w:val="28"/>
        </w:rPr>
        <w:t>24h</w:t>
      </w:r>
      <w:r w:rsidRPr="007D2810">
        <w:rPr>
          <w:rFonts w:ascii="Times New Roman" w:hAnsi="Times New Roman" w:cs="Times New Roman"/>
          <w:sz w:val="24"/>
          <w:szCs w:val="28"/>
        </w:rPr>
        <w:t>、</w:t>
      </w:r>
      <w:r w:rsidRPr="007D2810">
        <w:rPr>
          <w:rFonts w:ascii="Times New Roman" w:hAnsi="Times New Roman" w:cs="Times New Roman"/>
          <w:sz w:val="24"/>
          <w:szCs w:val="28"/>
        </w:rPr>
        <w:t>3d</w:t>
      </w:r>
      <w:r w:rsidRPr="007D2810">
        <w:rPr>
          <w:rFonts w:ascii="Times New Roman" w:hAnsi="Times New Roman" w:cs="Times New Roman"/>
          <w:sz w:val="24"/>
          <w:szCs w:val="28"/>
        </w:rPr>
        <w:t>、</w:t>
      </w:r>
      <w:r w:rsidRPr="007D2810">
        <w:rPr>
          <w:rFonts w:ascii="Times New Roman" w:hAnsi="Times New Roman" w:cs="Times New Roman"/>
          <w:sz w:val="24"/>
          <w:szCs w:val="28"/>
        </w:rPr>
        <w:t>7d</w:t>
      </w:r>
      <w:r w:rsidRPr="007D2810">
        <w:rPr>
          <w:rFonts w:ascii="Times New Roman" w:hAnsi="Times New Roman" w:cs="Times New Roman"/>
          <w:sz w:val="24"/>
          <w:szCs w:val="28"/>
        </w:rPr>
        <w:t>和</w:t>
      </w:r>
      <w:r w:rsidRPr="007D2810">
        <w:rPr>
          <w:rFonts w:ascii="Times New Roman" w:hAnsi="Times New Roman" w:cs="Times New Roman"/>
          <w:sz w:val="24"/>
          <w:szCs w:val="28"/>
        </w:rPr>
        <w:t>14d</w:t>
      </w:r>
      <w:r w:rsidRPr="007D2810">
        <w:rPr>
          <w:rFonts w:ascii="Times New Roman" w:hAnsi="Times New Roman" w:cs="Times New Roman"/>
          <w:sz w:val="24"/>
          <w:szCs w:val="28"/>
        </w:rPr>
        <w:t>的比对试验；有害物质限量中删除</w:t>
      </w:r>
      <w:r w:rsidRPr="007D2810">
        <w:rPr>
          <w:rFonts w:ascii="Times New Roman" w:hAnsi="Times New Roman" w:cs="Times New Roman"/>
          <w:sz w:val="24"/>
          <w:szCs w:val="28"/>
        </w:rPr>
        <w:t>“</w:t>
      </w:r>
      <w:r w:rsidRPr="007D2810">
        <w:rPr>
          <w:rFonts w:ascii="Times New Roman" w:hAnsi="Times New Roman" w:cs="Times New Roman"/>
          <w:sz w:val="24"/>
          <w:szCs w:val="28"/>
        </w:rPr>
        <w:t>邻苯二甲酸酯类</w:t>
      </w:r>
      <w:r w:rsidRPr="007D2810">
        <w:rPr>
          <w:rFonts w:ascii="Times New Roman" w:hAnsi="Times New Roman" w:cs="Times New Roman"/>
          <w:sz w:val="24"/>
          <w:szCs w:val="28"/>
        </w:rPr>
        <w:t>”</w:t>
      </w:r>
      <w:r w:rsidRPr="007D2810">
        <w:rPr>
          <w:rFonts w:ascii="Times New Roman" w:hAnsi="Times New Roman" w:cs="Times New Roman"/>
          <w:sz w:val="24"/>
          <w:szCs w:val="28"/>
        </w:rPr>
        <w:t>要求；增加</w:t>
      </w:r>
      <w:r w:rsidRPr="007D2810">
        <w:rPr>
          <w:rFonts w:ascii="Times New Roman" w:hAnsi="Times New Roman" w:cs="Times New Roman"/>
          <w:sz w:val="24"/>
          <w:szCs w:val="28"/>
        </w:rPr>
        <w:t>“MDI”</w:t>
      </w:r>
      <w:r w:rsidRPr="007D2810">
        <w:rPr>
          <w:rFonts w:ascii="Times New Roman" w:hAnsi="Times New Roman" w:cs="Times New Roman"/>
          <w:sz w:val="24"/>
          <w:szCs w:val="28"/>
        </w:rPr>
        <w:t>的要求；可溶性重金属按新版</w:t>
      </w:r>
      <w:r w:rsidRPr="007D2810">
        <w:rPr>
          <w:rFonts w:ascii="Times New Roman" w:hAnsi="Times New Roman" w:cs="Times New Roman"/>
          <w:sz w:val="24"/>
          <w:szCs w:val="28"/>
        </w:rPr>
        <w:t>GB 18528</w:t>
      </w:r>
      <w:r w:rsidRPr="007D2810">
        <w:rPr>
          <w:rFonts w:ascii="Times New Roman" w:hAnsi="Times New Roman" w:cs="Times New Roman"/>
          <w:sz w:val="24"/>
          <w:szCs w:val="28"/>
        </w:rPr>
        <w:t>的要求修改；</w:t>
      </w:r>
      <w:r w:rsidRPr="007D2810">
        <w:rPr>
          <w:rFonts w:ascii="Times New Roman" w:hAnsi="Times New Roman" w:cs="Times New Roman"/>
          <w:sz w:val="24"/>
          <w:szCs w:val="28"/>
        </w:rPr>
        <w:t>4.</w:t>
      </w:r>
      <w:r w:rsidRPr="007D2810">
        <w:rPr>
          <w:rFonts w:ascii="Times New Roman" w:hAnsi="Times New Roman" w:cs="Times New Roman"/>
          <w:sz w:val="24"/>
          <w:szCs w:val="28"/>
        </w:rPr>
        <w:t>试验制备中，进行样品</w:t>
      </w:r>
      <w:r w:rsidRPr="007D2810">
        <w:rPr>
          <w:rFonts w:ascii="Times New Roman" w:hAnsi="Times New Roman" w:cs="Times New Roman"/>
          <w:sz w:val="24"/>
          <w:szCs w:val="28"/>
        </w:rPr>
        <w:t>1</w:t>
      </w:r>
      <w:r w:rsidRPr="007D2810">
        <w:rPr>
          <w:rFonts w:ascii="Times New Roman" w:hAnsi="Times New Roman" w:cs="Times New Roman"/>
          <w:sz w:val="24"/>
          <w:szCs w:val="28"/>
        </w:rPr>
        <w:t>次成膜到规定厚度和分</w:t>
      </w:r>
      <w:r w:rsidRPr="007D2810">
        <w:rPr>
          <w:rFonts w:ascii="Times New Roman" w:hAnsi="Times New Roman" w:cs="Times New Roman"/>
          <w:sz w:val="24"/>
          <w:szCs w:val="28"/>
        </w:rPr>
        <w:t>2</w:t>
      </w:r>
      <w:r w:rsidRPr="007D2810">
        <w:rPr>
          <w:rFonts w:ascii="Times New Roman" w:hAnsi="Times New Roman" w:cs="Times New Roman"/>
          <w:sz w:val="24"/>
          <w:szCs w:val="28"/>
        </w:rPr>
        <w:t>次成膜的比对试验。会上，主编单位对标准下阶段工作和</w:t>
      </w:r>
      <w:r w:rsidRPr="007D2810">
        <w:rPr>
          <w:rFonts w:ascii="Times New Roman" w:hAnsi="Times New Roman" w:cs="Times New Roman"/>
          <w:sz w:val="24"/>
          <w:szCs w:val="28"/>
        </w:rPr>
        <w:lastRenderedPageBreak/>
        <w:t>时间进度进行了安排，各生产企业于</w:t>
      </w:r>
      <w:r w:rsidRPr="007D2810">
        <w:rPr>
          <w:rFonts w:ascii="Times New Roman" w:hAnsi="Times New Roman" w:cs="Times New Roman"/>
          <w:sz w:val="24"/>
          <w:szCs w:val="28"/>
        </w:rPr>
        <w:t>5</w:t>
      </w:r>
      <w:r w:rsidRPr="007D2810">
        <w:rPr>
          <w:rFonts w:ascii="Times New Roman" w:hAnsi="Times New Roman" w:cs="Times New Roman"/>
          <w:sz w:val="24"/>
          <w:szCs w:val="28"/>
        </w:rPr>
        <w:t>月</w:t>
      </w:r>
      <w:r w:rsidRPr="007D2810">
        <w:rPr>
          <w:rFonts w:ascii="Times New Roman" w:hAnsi="Times New Roman" w:cs="Times New Roman"/>
          <w:sz w:val="24"/>
          <w:szCs w:val="28"/>
        </w:rPr>
        <w:t>25</w:t>
      </w:r>
      <w:r w:rsidRPr="007D2810">
        <w:rPr>
          <w:rFonts w:ascii="Times New Roman" w:hAnsi="Times New Roman" w:cs="Times New Roman"/>
          <w:sz w:val="24"/>
          <w:szCs w:val="28"/>
        </w:rPr>
        <w:t>日前提供标准的验证样品，由中国建材检验认证集团苏州有限公司、中国建材检验认证集团股份有限公司负责对比验证，各企业可以自测自家产品进行比对。本项目按申报计划的进度，需在年内完成送审。</w:t>
      </w:r>
    </w:p>
    <w:p w:rsidR="00EC03A7" w:rsidRPr="007D2810" w:rsidRDefault="00FD7896"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2020</w:t>
      </w:r>
      <w:r w:rsidRPr="007D2810">
        <w:rPr>
          <w:rFonts w:ascii="Times New Roman" w:hAnsi="Times New Roman" w:cs="Times New Roman"/>
          <w:sz w:val="24"/>
          <w:szCs w:val="28"/>
        </w:rPr>
        <w:t>年</w:t>
      </w:r>
      <w:r w:rsidRPr="007D2810">
        <w:rPr>
          <w:rFonts w:ascii="Times New Roman" w:hAnsi="Times New Roman" w:cs="Times New Roman"/>
          <w:sz w:val="24"/>
          <w:szCs w:val="28"/>
        </w:rPr>
        <w:t>10</w:t>
      </w:r>
      <w:r w:rsidRPr="007D2810">
        <w:rPr>
          <w:rFonts w:ascii="Times New Roman" w:hAnsi="Times New Roman" w:cs="Times New Roman"/>
          <w:sz w:val="24"/>
          <w:szCs w:val="28"/>
        </w:rPr>
        <w:t>月</w:t>
      </w:r>
      <w:r w:rsidRPr="007D2810">
        <w:rPr>
          <w:rFonts w:ascii="Times New Roman" w:hAnsi="Times New Roman" w:cs="Times New Roman"/>
          <w:sz w:val="24"/>
          <w:szCs w:val="28"/>
        </w:rPr>
        <w:t>12</w:t>
      </w:r>
      <w:r w:rsidRPr="007D2810">
        <w:rPr>
          <w:rFonts w:ascii="Times New Roman" w:hAnsi="Times New Roman" w:cs="Times New Roman"/>
          <w:sz w:val="24"/>
          <w:szCs w:val="28"/>
        </w:rPr>
        <w:t>日，在完成前期验证试验工作的基础上，负责起草单位以视频会议的形式组织召开了标准的第二次编制组工作会议。</w:t>
      </w:r>
    </w:p>
    <w:p w:rsidR="00EC03A7" w:rsidRPr="007D2810" w:rsidRDefault="00EC03A7" w:rsidP="007D2810">
      <w:pPr>
        <w:pStyle w:val="2"/>
        <w:rPr>
          <w:rFonts w:ascii="Times New Roman" w:hAnsi="Times New Roman"/>
          <w:highlight w:val="yellow"/>
        </w:rPr>
      </w:pPr>
      <w:bookmarkStart w:id="3" w:name="_Toc53500725"/>
      <w:r w:rsidRPr="007D2810">
        <w:rPr>
          <w:rFonts w:ascii="Times New Roman" w:hAnsi="Times New Roman"/>
        </w:rPr>
        <w:t xml:space="preserve">1.3  </w:t>
      </w:r>
      <w:r w:rsidRPr="00B0282E">
        <w:rPr>
          <w:rFonts w:ascii="Times New Roman" w:hAnsi="Times New Roman"/>
        </w:rPr>
        <w:t>国内外发展状况</w:t>
      </w:r>
      <w:bookmarkEnd w:id="3"/>
    </w:p>
    <w:p w:rsidR="007D2810" w:rsidRPr="009B27AE" w:rsidRDefault="007D2810" w:rsidP="007D2810">
      <w:pPr>
        <w:spacing w:line="360" w:lineRule="auto"/>
        <w:ind w:firstLineChars="200" w:firstLine="480"/>
        <w:rPr>
          <w:rFonts w:ascii="Times New Roman" w:eastAsia="宋体" w:hAnsi="Times New Roman" w:cs="Times New Roman"/>
          <w:bCs/>
          <w:sz w:val="24"/>
          <w:szCs w:val="32"/>
        </w:rPr>
      </w:pPr>
      <w:r>
        <w:rPr>
          <w:rFonts w:ascii="Times New Roman" w:hAnsi="Times New Roman" w:cs="Times New Roman" w:hint="eastAsia"/>
          <w:sz w:val="24"/>
          <w:szCs w:val="28"/>
        </w:rPr>
        <w:t>硅烷改性聚醚</w:t>
      </w:r>
      <w:r w:rsidRPr="007D2810">
        <w:rPr>
          <w:rFonts w:ascii="Times New Roman" w:hAnsi="Times New Roman" w:cs="Times New Roman"/>
          <w:sz w:val="24"/>
          <w:szCs w:val="28"/>
        </w:rPr>
        <w:t>防水涂料是以硅烷改性</w:t>
      </w:r>
      <w:r>
        <w:rPr>
          <w:rFonts w:ascii="Times New Roman" w:hAnsi="Times New Roman" w:cs="Times New Roman" w:hint="eastAsia"/>
          <w:sz w:val="24"/>
          <w:szCs w:val="28"/>
        </w:rPr>
        <w:t>聚醚</w:t>
      </w:r>
      <w:r w:rsidRPr="007D2810">
        <w:rPr>
          <w:rFonts w:ascii="Times New Roman" w:hAnsi="Times New Roman" w:cs="Times New Roman"/>
          <w:sz w:val="24"/>
          <w:szCs w:val="28"/>
        </w:rPr>
        <w:t>树脂为</w:t>
      </w:r>
      <w:r>
        <w:rPr>
          <w:rFonts w:ascii="Times New Roman" w:hAnsi="Times New Roman" w:cs="Times New Roman" w:hint="eastAsia"/>
          <w:sz w:val="24"/>
          <w:szCs w:val="28"/>
        </w:rPr>
        <w:t>基础聚合物</w:t>
      </w:r>
      <w:r w:rsidRPr="007D2810">
        <w:rPr>
          <w:rFonts w:ascii="Times New Roman" w:hAnsi="Times New Roman" w:cs="Times New Roman"/>
          <w:sz w:val="24"/>
          <w:szCs w:val="28"/>
        </w:rPr>
        <w:t>，配以助剂、填充剂、催化剂及颜料制备而成。其中硅烷改性</w:t>
      </w:r>
      <w:r>
        <w:rPr>
          <w:rFonts w:ascii="Times New Roman" w:hAnsi="Times New Roman" w:cs="Times New Roman" w:hint="eastAsia"/>
          <w:sz w:val="24"/>
          <w:szCs w:val="28"/>
        </w:rPr>
        <w:t>聚醚</w:t>
      </w:r>
      <w:r w:rsidRPr="007D2810">
        <w:rPr>
          <w:rFonts w:ascii="Times New Roman" w:hAnsi="Times New Roman" w:cs="Times New Roman"/>
          <w:sz w:val="24"/>
          <w:szCs w:val="28"/>
        </w:rPr>
        <w:t>是一类</w:t>
      </w:r>
      <w:proofErr w:type="gramStart"/>
      <w:r w:rsidRPr="007D2810">
        <w:rPr>
          <w:rFonts w:ascii="Times New Roman" w:hAnsi="Times New Roman" w:cs="Times New Roman"/>
          <w:sz w:val="24"/>
          <w:szCs w:val="28"/>
        </w:rPr>
        <w:t>烷</w:t>
      </w:r>
      <w:proofErr w:type="gramEnd"/>
      <w:r w:rsidRPr="007D2810">
        <w:rPr>
          <w:rFonts w:ascii="Times New Roman" w:hAnsi="Times New Roman" w:cs="Times New Roman"/>
          <w:sz w:val="24"/>
          <w:szCs w:val="28"/>
        </w:rPr>
        <w:t>氧硅基封端的</w:t>
      </w:r>
      <w:r>
        <w:rPr>
          <w:rFonts w:ascii="Times New Roman" w:hAnsi="Times New Roman" w:cs="Times New Roman" w:hint="eastAsia"/>
          <w:sz w:val="24"/>
          <w:szCs w:val="28"/>
        </w:rPr>
        <w:t>聚醚</w:t>
      </w:r>
      <w:r w:rsidRPr="007D2810">
        <w:rPr>
          <w:rFonts w:ascii="Times New Roman" w:hAnsi="Times New Roman" w:cs="Times New Roman"/>
          <w:sz w:val="24"/>
          <w:szCs w:val="28"/>
        </w:rPr>
        <w:t>树脂</w:t>
      </w:r>
      <w:r>
        <w:rPr>
          <w:rFonts w:ascii="Times New Roman" w:hAnsi="Times New Roman" w:cs="Times New Roman" w:hint="eastAsia"/>
          <w:sz w:val="24"/>
          <w:szCs w:val="28"/>
        </w:rPr>
        <w:t>，</w:t>
      </w:r>
      <w:r w:rsidRPr="009B27AE">
        <w:rPr>
          <w:rFonts w:ascii="Times New Roman" w:eastAsia="宋体" w:hAnsi="Times New Roman" w:cs="Times New Roman"/>
          <w:bCs/>
          <w:sz w:val="24"/>
          <w:szCs w:val="32"/>
        </w:rPr>
        <w:t>最早是由</w:t>
      </w:r>
      <w:proofErr w:type="gramStart"/>
      <w:r w:rsidRPr="009B27AE">
        <w:rPr>
          <w:rFonts w:ascii="Times New Roman" w:eastAsia="宋体" w:hAnsi="Times New Roman" w:cs="Times New Roman"/>
          <w:bCs/>
          <w:sz w:val="24"/>
          <w:szCs w:val="32"/>
        </w:rPr>
        <w:t>日本钟渊化学工业</w:t>
      </w:r>
      <w:proofErr w:type="gramEnd"/>
      <w:r w:rsidRPr="009B27AE">
        <w:rPr>
          <w:rFonts w:ascii="Times New Roman" w:eastAsia="宋体" w:hAnsi="Times New Roman" w:cs="Times New Roman"/>
          <w:bCs/>
          <w:sz w:val="24"/>
          <w:szCs w:val="32"/>
        </w:rPr>
        <w:t>（</w:t>
      </w:r>
      <w:r w:rsidRPr="009B27AE">
        <w:rPr>
          <w:rFonts w:ascii="Times New Roman" w:eastAsia="宋体" w:hAnsi="Times New Roman" w:cs="Times New Roman"/>
          <w:bCs/>
          <w:sz w:val="24"/>
          <w:szCs w:val="32"/>
        </w:rPr>
        <w:t>KANEKA</w:t>
      </w:r>
      <w:r>
        <w:rPr>
          <w:rFonts w:ascii="Times New Roman" w:eastAsia="宋体" w:hAnsi="Times New Roman" w:cs="Times New Roman" w:hint="eastAsia"/>
          <w:bCs/>
          <w:sz w:val="24"/>
          <w:szCs w:val="32"/>
        </w:rPr>
        <w:t>、钟化</w:t>
      </w:r>
      <w:r w:rsidRPr="009B27AE">
        <w:rPr>
          <w:rFonts w:ascii="Times New Roman" w:eastAsia="宋体" w:hAnsi="Times New Roman" w:cs="Times New Roman"/>
          <w:bCs/>
          <w:sz w:val="24"/>
          <w:szCs w:val="32"/>
        </w:rPr>
        <w:t>）公司于</w:t>
      </w:r>
      <w:r w:rsidRPr="009B27AE">
        <w:rPr>
          <w:rFonts w:ascii="Times New Roman" w:eastAsia="宋体" w:hAnsi="Times New Roman" w:cs="Times New Roman"/>
          <w:bCs/>
          <w:sz w:val="24"/>
          <w:szCs w:val="32"/>
        </w:rPr>
        <w:t>1979</w:t>
      </w:r>
      <w:r w:rsidRPr="009B27AE">
        <w:rPr>
          <w:rFonts w:ascii="Times New Roman" w:eastAsia="宋体" w:hAnsi="Times New Roman" w:cs="Times New Roman"/>
          <w:bCs/>
          <w:sz w:val="24"/>
          <w:szCs w:val="32"/>
        </w:rPr>
        <w:t>年开发出来，它是通过把含有可水解硅氧烷基团的硅烷化合物通过特定的化学反应接枝到具有双官能度的聚醚的两端上而制得的。其分子结构如下：</w:t>
      </w:r>
    </w:p>
    <w:p w:rsidR="007D2810" w:rsidRPr="000A5247" w:rsidRDefault="00DC783C" w:rsidP="007D2810">
      <w:pPr>
        <w:jc w:val="center"/>
      </w:pPr>
      <w:r w:rsidRPr="00652D86">
        <w:object w:dxaOrig="5289" w:dyaOrig="1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15pt;height:77.55pt" o:ole="">
            <v:imagedata r:id="rId7" o:title=""/>
          </v:shape>
          <o:OLEObject Type="Embed" ProgID="ChemDraw.Document.6.0" ShapeID="_x0000_i1025" DrawAspect="Content" ObjectID="_1665294258" r:id="rId8"/>
        </w:object>
      </w:r>
    </w:p>
    <w:p w:rsidR="007D2810" w:rsidRPr="00540EE5" w:rsidRDefault="007D2810" w:rsidP="007D2810">
      <w:pPr>
        <w:spacing w:line="360" w:lineRule="auto"/>
        <w:jc w:val="center"/>
        <w:rPr>
          <w:rFonts w:ascii="Times New Roman" w:eastAsia="宋体" w:hAnsi="Times New Roman" w:cs="Times New Roman"/>
          <w:b/>
          <w:bCs/>
          <w:sz w:val="24"/>
          <w:szCs w:val="32"/>
        </w:rPr>
      </w:pPr>
      <w:r w:rsidRPr="00540EE5">
        <w:rPr>
          <w:rFonts w:ascii="Times New Roman" w:eastAsia="宋体" w:hAnsi="Times New Roman" w:cs="Times New Roman"/>
          <w:b/>
          <w:bCs/>
          <w:sz w:val="24"/>
          <w:szCs w:val="32"/>
        </w:rPr>
        <w:t>图</w:t>
      </w:r>
      <w:r w:rsidRPr="00540EE5">
        <w:rPr>
          <w:rFonts w:ascii="Times New Roman" w:eastAsia="宋体" w:hAnsi="Times New Roman" w:cs="Times New Roman"/>
          <w:b/>
          <w:bCs/>
          <w:sz w:val="24"/>
          <w:szCs w:val="32"/>
        </w:rPr>
        <w:t xml:space="preserve">1 </w:t>
      </w:r>
      <w:r w:rsidRPr="00540EE5">
        <w:rPr>
          <w:rFonts w:ascii="Times New Roman" w:eastAsia="宋体" w:hAnsi="Times New Roman" w:cs="Times New Roman"/>
          <w:b/>
          <w:bCs/>
          <w:sz w:val="24"/>
          <w:szCs w:val="32"/>
        </w:rPr>
        <w:t>端硅烷改性聚醚树脂（</w:t>
      </w:r>
      <w:r w:rsidRPr="00540EE5">
        <w:rPr>
          <w:rFonts w:ascii="Times New Roman" w:eastAsia="宋体" w:hAnsi="Times New Roman" w:cs="Times New Roman"/>
          <w:b/>
          <w:bCs/>
          <w:sz w:val="24"/>
          <w:szCs w:val="32"/>
        </w:rPr>
        <w:t>MS Polymer</w:t>
      </w:r>
      <w:r w:rsidRPr="00540EE5">
        <w:rPr>
          <w:rFonts w:ascii="Times New Roman" w:eastAsia="宋体" w:hAnsi="Times New Roman" w:cs="Times New Roman"/>
          <w:b/>
          <w:bCs/>
          <w:sz w:val="24"/>
          <w:szCs w:val="32"/>
        </w:rPr>
        <w:t>）的分子结构</w:t>
      </w:r>
    </w:p>
    <w:p w:rsidR="00737E5D" w:rsidRDefault="00737E5D"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硅烷改性</w:t>
      </w:r>
      <w:r>
        <w:rPr>
          <w:rFonts w:ascii="Times New Roman" w:hAnsi="Times New Roman" w:cs="Times New Roman" w:hint="eastAsia"/>
          <w:sz w:val="24"/>
          <w:szCs w:val="28"/>
        </w:rPr>
        <w:t>聚醚最早</w:t>
      </w:r>
      <w:r w:rsidRPr="00C24167">
        <w:rPr>
          <w:rFonts w:ascii="Times New Roman" w:eastAsia="宋体" w:hAnsi="Times New Roman" w:cs="Times New Roman" w:hint="eastAsia"/>
          <w:sz w:val="24"/>
          <w:szCs w:val="24"/>
        </w:rPr>
        <w:t>应用在密封胶领域，因其优良的粘附性、耐热性、耐寒性、耐候性、可涂饰性，国内外开始对其在防水涂料领域的应用进行了探索研究，相对于其他防水涂料还处在比较前期的阶段。</w:t>
      </w:r>
    </w:p>
    <w:p w:rsidR="00DC783C" w:rsidRDefault="00737E5D" w:rsidP="00016D69">
      <w:pPr>
        <w:spacing w:line="500" w:lineRule="exact"/>
        <w:ind w:firstLineChars="200" w:firstLine="480"/>
        <w:rPr>
          <w:rFonts w:ascii="Times New Roman" w:eastAsia="宋体" w:hAnsi="Times New Roman" w:cs="Times New Roman"/>
          <w:sz w:val="24"/>
          <w:szCs w:val="24"/>
        </w:rPr>
      </w:pPr>
      <w:r w:rsidRPr="00BE4109">
        <w:rPr>
          <w:rFonts w:ascii="Times New Roman" w:eastAsia="宋体" w:hAnsi="Times New Roman" w:cs="Times New Roman" w:hint="eastAsia"/>
          <w:bCs/>
          <w:sz w:val="24"/>
          <w:szCs w:val="32"/>
        </w:rPr>
        <w:t>美国</w:t>
      </w:r>
      <w:r w:rsidR="0025134B">
        <w:rPr>
          <w:rFonts w:ascii="Times New Roman" w:eastAsia="宋体" w:hAnsi="Times New Roman" w:cs="Times New Roman" w:hint="eastAsia"/>
          <w:bCs/>
          <w:sz w:val="24"/>
          <w:szCs w:val="32"/>
        </w:rPr>
        <w:t>、日本</w:t>
      </w:r>
      <w:r w:rsidRPr="00BE4109">
        <w:rPr>
          <w:rFonts w:ascii="Times New Roman" w:eastAsia="宋体" w:hAnsi="Times New Roman" w:cs="Times New Roman" w:hint="eastAsia"/>
          <w:bCs/>
          <w:sz w:val="24"/>
          <w:szCs w:val="32"/>
        </w:rPr>
        <w:t>和欧洲对端硅烷改性聚醚</w:t>
      </w:r>
      <w:r w:rsidR="0025134B">
        <w:rPr>
          <w:rFonts w:ascii="Times New Roman" w:eastAsia="宋体" w:hAnsi="Times New Roman" w:cs="Times New Roman" w:hint="eastAsia"/>
          <w:bCs/>
          <w:sz w:val="24"/>
          <w:szCs w:val="32"/>
        </w:rPr>
        <w:t>防水涂料</w:t>
      </w:r>
      <w:r w:rsidRPr="00BE4109">
        <w:rPr>
          <w:rFonts w:ascii="Times New Roman" w:eastAsia="宋体" w:hAnsi="Times New Roman" w:cs="Times New Roman" w:hint="eastAsia"/>
          <w:bCs/>
          <w:sz w:val="24"/>
          <w:szCs w:val="32"/>
        </w:rPr>
        <w:t>研究</w:t>
      </w:r>
      <w:r w:rsidR="0025134B">
        <w:rPr>
          <w:rFonts w:ascii="Times New Roman" w:eastAsia="宋体" w:hAnsi="Times New Roman" w:cs="Times New Roman" w:hint="eastAsia"/>
          <w:bCs/>
          <w:sz w:val="24"/>
          <w:szCs w:val="32"/>
        </w:rPr>
        <w:t>较早</w:t>
      </w:r>
      <w:r w:rsidRPr="00BE4109">
        <w:rPr>
          <w:rFonts w:ascii="Times New Roman" w:eastAsia="宋体" w:hAnsi="Times New Roman" w:cs="Times New Roman" w:hint="eastAsia"/>
          <w:bCs/>
          <w:sz w:val="24"/>
          <w:szCs w:val="32"/>
        </w:rPr>
        <w:t>，</w:t>
      </w:r>
      <w:r w:rsidR="0025134B" w:rsidRPr="00C24167">
        <w:rPr>
          <w:rFonts w:ascii="Times New Roman" w:eastAsia="宋体" w:hAnsi="Times New Roman" w:cs="Times New Roman" w:hint="eastAsia"/>
          <w:sz w:val="24"/>
          <w:szCs w:val="24"/>
        </w:rPr>
        <w:t>日本的日新工业会社、美国的</w:t>
      </w:r>
      <w:proofErr w:type="spellStart"/>
      <w:r w:rsidR="0025134B" w:rsidRPr="00C24167">
        <w:rPr>
          <w:rFonts w:ascii="Times New Roman" w:eastAsia="宋体" w:hAnsi="Times New Roman" w:cs="Times New Roman" w:hint="eastAsia"/>
          <w:sz w:val="24"/>
          <w:szCs w:val="24"/>
        </w:rPr>
        <w:t>Herny</w:t>
      </w:r>
      <w:proofErr w:type="spellEnd"/>
      <w:r w:rsidR="0025134B" w:rsidRPr="00C24167">
        <w:rPr>
          <w:rFonts w:ascii="Times New Roman" w:eastAsia="宋体" w:hAnsi="Times New Roman" w:cs="Times New Roman" w:hint="eastAsia"/>
          <w:sz w:val="24"/>
          <w:szCs w:val="24"/>
        </w:rPr>
        <w:t>公司和法国</w:t>
      </w:r>
      <w:proofErr w:type="spellStart"/>
      <w:r w:rsidR="0025134B" w:rsidRPr="00C24167">
        <w:rPr>
          <w:rFonts w:ascii="Times New Roman" w:eastAsia="宋体" w:hAnsi="Times New Roman" w:cs="Times New Roman" w:hint="eastAsia"/>
          <w:sz w:val="24"/>
          <w:szCs w:val="24"/>
        </w:rPr>
        <w:t>Soprema</w:t>
      </w:r>
      <w:proofErr w:type="spellEnd"/>
      <w:r w:rsidR="0025134B" w:rsidRPr="00C24167">
        <w:rPr>
          <w:rFonts w:ascii="Times New Roman" w:eastAsia="宋体" w:hAnsi="Times New Roman" w:cs="Times New Roman" w:hint="eastAsia"/>
          <w:sz w:val="24"/>
          <w:szCs w:val="24"/>
        </w:rPr>
        <w:t xml:space="preserve"> </w:t>
      </w:r>
      <w:r w:rsidR="0025134B" w:rsidRPr="00C24167">
        <w:rPr>
          <w:rFonts w:ascii="Times New Roman" w:eastAsia="宋体" w:hAnsi="Times New Roman" w:cs="Times New Roman" w:hint="eastAsia"/>
          <w:sz w:val="24"/>
          <w:szCs w:val="24"/>
        </w:rPr>
        <w:t>公司，</w:t>
      </w:r>
      <w:r w:rsidR="0025134B">
        <w:rPr>
          <w:rFonts w:ascii="Times New Roman" w:eastAsia="宋体" w:hAnsi="Times New Roman" w:cs="Times New Roman" w:hint="eastAsia"/>
          <w:sz w:val="24"/>
          <w:szCs w:val="24"/>
        </w:rPr>
        <w:t>均有相应的硅烷改性聚醚防水涂料</w:t>
      </w:r>
      <w:r w:rsidR="0025134B" w:rsidRPr="00C24167">
        <w:rPr>
          <w:rFonts w:ascii="Times New Roman" w:eastAsia="宋体" w:hAnsi="Times New Roman" w:cs="Times New Roman" w:hint="eastAsia"/>
          <w:sz w:val="24"/>
          <w:szCs w:val="24"/>
        </w:rPr>
        <w:t>。</w:t>
      </w:r>
      <w:r w:rsidR="0025134B">
        <w:rPr>
          <w:rFonts w:ascii="Times New Roman" w:eastAsia="宋体" w:hAnsi="Times New Roman" w:cs="Times New Roman" w:hint="eastAsia"/>
          <w:sz w:val="24"/>
          <w:szCs w:val="24"/>
        </w:rPr>
        <w:t>特别是在北美和日本，</w:t>
      </w:r>
      <w:r w:rsidR="00287260">
        <w:rPr>
          <w:rFonts w:ascii="Times New Roman" w:eastAsia="宋体" w:hAnsi="Times New Roman" w:cs="Times New Roman" w:hint="eastAsia"/>
          <w:sz w:val="24"/>
          <w:szCs w:val="24"/>
        </w:rPr>
        <w:t>硅烷改性聚醚防水涂料作为冷屋面应用较广。</w:t>
      </w:r>
      <w:r w:rsidR="00DC783C">
        <w:rPr>
          <w:rFonts w:ascii="Times New Roman" w:eastAsia="宋体" w:hAnsi="Times New Roman" w:cs="Times New Roman" w:hint="eastAsia"/>
          <w:sz w:val="24"/>
          <w:szCs w:val="24"/>
        </w:rPr>
        <w:t>此外，硅烷改性聚醚防水涂料还可以应用于地下底板、侧墙作为防水层使用，一般采用中间有无纺布加强层，或与卷材、保温板和其它保护防护材料</w:t>
      </w:r>
      <w:r w:rsidR="0076088E">
        <w:rPr>
          <w:rFonts w:ascii="Times New Roman" w:eastAsia="宋体" w:hAnsi="Times New Roman" w:cs="Times New Roman" w:hint="eastAsia"/>
          <w:sz w:val="24"/>
          <w:szCs w:val="24"/>
        </w:rPr>
        <w:t>叠合</w:t>
      </w:r>
      <w:r w:rsidR="00DC783C">
        <w:rPr>
          <w:rFonts w:ascii="Times New Roman" w:eastAsia="宋体" w:hAnsi="Times New Roman" w:cs="Times New Roman" w:hint="eastAsia"/>
          <w:sz w:val="24"/>
          <w:szCs w:val="24"/>
        </w:rPr>
        <w:t>使用。</w:t>
      </w:r>
    </w:p>
    <w:p w:rsidR="00287260" w:rsidRPr="00016D69" w:rsidRDefault="00737E5D" w:rsidP="00287260">
      <w:pPr>
        <w:spacing w:line="360" w:lineRule="auto"/>
        <w:ind w:firstLineChars="200" w:firstLine="480"/>
        <w:rPr>
          <w:rFonts w:ascii="Times New Roman" w:eastAsia="宋体" w:hAnsi="Times New Roman" w:cs="Times New Roman"/>
          <w:bCs/>
          <w:sz w:val="24"/>
          <w:szCs w:val="32"/>
        </w:rPr>
      </w:pPr>
      <w:r w:rsidRPr="00BE4109">
        <w:rPr>
          <w:rFonts w:ascii="Times New Roman" w:eastAsia="宋体" w:hAnsi="Times New Roman" w:cs="Times New Roman" w:hint="eastAsia"/>
          <w:bCs/>
          <w:sz w:val="24"/>
          <w:szCs w:val="32"/>
        </w:rPr>
        <w:t>相比较日本及欧美国家而言，我国对硅烷改性聚醚</w:t>
      </w:r>
      <w:r w:rsidR="0025134B">
        <w:rPr>
          <w:rFonts w:ascii="Times New Roman" w:eastAsia="宋体" w:hAnsi="Times New Roman" w:cs="Times New Roman" w:hint="eastAsia"/>
          <w:bCs/>
          <w:sz w:val="24"/>
          <w:szCs w:val="32"/>
        </w:rPr>
        <w:t>防水涂料</w:t>
      </w:r>
      <w:r w:rsidRPr="00BE4109">
        <w:rPr>
          <w:rFonts w:ascii="Times New Roman" w:eastAsia="宋体" w:hAnsi="Times New Roman" w:cs="Times New Roman" w:hint="eastAsia"/>
          <w:bCs/>
          <w:sz w:val="24"/>
          <w:szCs w:val="32"/>
        </w:rPr>
        <w:t>产品的关注和重视都较低，起步较晚。</w:t>
      </w:r>
      <w:r w:rsidR="0025134B" w:rsidRPr="00C24167">
        <w:rPr>
          <w:rFonts w:ascii="Times New Roman" w:eastAsia="宋体" w:hAnsi="Times New Roman" w:cs="Times New Roman" w:hint="eastAsia"/>
          <w:sz w:val="24"/>
          <w:szCs w:val="24"/>
        </w:rPr>
        <w:t>国内企业也在对端硅烷改性</w:t>
      </w:r>
      <w:r w:rsidR="0025134B">
        <w:rPr>
          <w:rFonts w:ascii="Times New Roman" w:eastAsia="宋体" w:hAnsi="Times New Roman" w:cs="Times New Roman" w:hint="eastAsia"/>
          <w:sz w:val="24"/>
          <w:szCs w:val="24"/>
        </w:rPr>
        <w:t>聚醚树脂</w:t>
      </w:r>
      <w:r w:rsidR="0025134B" w:rsidRPr="00C24167">
        <w:rPr>
          <w:rFonts w:ascii="Times New Roman" w:eastAsia="宋体" w:hAnsi="Times New Roman" w:cs="Times New Roman" w:hint="eastAsia"/>
          <w:sz w:val="24"/>
          <w:szCs w:val="24"/>
        </w:rPr>
        <w:t>进行大力开发，例如东大化学、蓝</w:t>
      </w:r>
      <w:proofErr w:type="gramStart"/>
      <w:r w:rsidR="0025134B" w:rsidRPr="00C24167">
        <w:rPr>
          <w:rFonts w:ascii="Times New Roman" w:eastAsia="宋体" w:hAnsi="Times New Roman" w:cs="Times New Roman" w:hint="eastAsia"/>
          <w:sz w:val="24"/>
          <w:szCs w:val="24"/>
        </w:rPr>
        <w:t>源材料</w:t>
      </w:r>
      <w:proofErr w:type="gramEnd"/>
      <w:r w:rsidR="0025134B" w:rsidRPr="00C24167">
        <w:rPr>
          <w:rFonts w:ascii="Times New Roman" w:eastAsia="宋体" w:hAnsi="Times New Roman" w:cs="Times New Roman" w:hint="eastAsia"/>
          <w:sz w:val="24"/>
          <w:szCs w:val="24"/>
        </w:rPr>
        <w:t>、皇马公司，</w:t>
      </w:r>
      <w:r w:rsidR="00287260">
        <w:rPr>
          <w:rFonts w:ascii="Times New Roman" w:eastAsia="宋体" w:hAnsi="Times New Roman" w:cs="Times New Roman" w:hint="eastAsia"/>
          <w:sz w:val="24"/>
          <w:szCs w:val="24"/>
        </w:rPr>
        <w:t>不过</w:t>
      </w:r>
      <w:r w:rsidR="0025134B" w:rsidRPr="00C24167">
        <w:rPr>
          <w:rFonts w:ascii="Times New Roman" w:eastAsia="宋体" w:hAnsi="Times New Roman" w:cs="Times New Roman" w:hint="eastAsia"/>
          <w:sz w:val="24"/>
          <w:szCs w:val="24"/>
        </w:rPr>
        <w:t>应用还主要集中在密封领域。</w:t>
      </w:r>
      <w:r w:rsidR="00287260">
        <w:rPr>
          <w:rFonts w:ascii="Times New Roman" w:eastAsia="宋体" w:hAnsi="Times New Roman" w:cs="Times New Roman" w:hint="eastAsia"/>
          <w:bCs/>
          <w:sz w:val="24"/>
          <w:szCs w:val="32"/>
        </w:rPr>
        <w:t>综合来看，硅烷改性聚醚防水涂料在国内</w:t>
      </w:r>
      <w:r w:rsidR="00DC783C">
        <w:rPr>
          <w:rFonts w:ascii="Times New Roman" w:eastAsia="宋体" w:hAnsi="Times New Roman" w:cs="Times New Roman" w:hint="eastAsia"/>
          <w:bCs/>
          <w:sz w:val="24"/>
          <w:szCs w:val="32"/>
        </w:rPr>
        <w:t>的开发和应用还需要进一步加强，</w:t>
      </w:r>
      <w:r w:rsidR="00287260">
        <w:rPr>
          <w:rFonts w:ascii="Times New Roman" w:eastAsia="宋体" w:hAnsi="Times New Roman" w:cs="Times New Roman" w:hint="eastAsia"/>
          <w:bCs/>
          <w:sz w:val="24"/>
          <w:szCs w:val="32"/>
        </w:rPr>
        <w:t>还有很大的市场空间去开拓。</w:t>
      </w:r>
      <w:r w:rsidR="00016D69" w:rsidRPr="00016D69">
        <w:rPr>
          <w:rFonts w:ascii="Times New Roman" w:eastAsia="宋体" w:hAnsi="Times New Roman" w:cs="Times New Roman" w:hint="eastAsia"/>
          <w:bCs/>
          <w:sz w:val="24"/>
          <w:szCs w:val="32"/>
        </w:rPr>
        <w:t>通过制定团体标准可以提高产品质量，便于市场推广应用，提高非固化整体技术水平的提升。</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4" w:name="_Toc53500726"/>
      <w:r w:rsidRPr="007D2810">
        <w:rPr>
          <w:rFonts w:ascii="Times New Roman" w:hAnsi="Times New Roman"/>
          <w:bCs/>
          <w:sz w:val="28"/>
          <w:szCs w:val="44"/>
        </w:rPr>
        <w:lastRenderedPageBreak/>
        <w:t xml:space="preserve">2  </w:t>
      </w:r>
      <w:r w:rsidRPr="007D2810">
        <w:rPr>
          <w:rFonts w:ascii="Times New Roman" w:hAnsi="Times New Roman"/>
          <w:bCs/>
          <w:sz w:val="28"/>
          <w:szCs w:val="44"/>
        </w:rPr>
        <w:t>标准编制原则和主要内容</w:t>
      </w:r>
      <w:bookmarkEnd w:id="4"/>
    </w:p>
    <w:p w:rsidR="00EC03A7" w:rsidRPr="007D2810" w:rsidRDefault="00EC03A7" w:rsidP="007D2810">
      <w:pPr>
        <w:pStyle w:val="2"/>
        <w:rPr>
          <w:rFonts w:ascii="Times New Roman" w:hAnsi="Times New Roman"/>
        </w:rPr>
      </w:pPr>
      <w:bookmarkStart w:id="5" w:name="_Toc53500727"/>
      <w:r w:rsidRPr="007D2810">
        <w:rPr>
          <w:rFonts w:ascii="Times New Roman" w:hAnsi="Times New Roman"/>
        </w:rPr>
        <w:t xml:space="preserve">2.1  </w:t>
      </w:r>
      <w:r w:rsidRPr="007D2810">
        <w:rPr>
          <w:rFonts w:ascii="Times New Roman" w:hAnsi="Times New Roman"/>
        </w:rPr>
        <w:t>标准编制原则</w:t>
      </w:r>
      <w:bookmarkEnd w:id="5"/>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本标准的编制原则是依据</w:t>
      </w:r>
      <w:r w:rsidRPr="007D2810">
        <w:rPr>
          <w:rFonts w:ascii="Times New Roman" w:hAnsi="Times New Roman" w:cs="Times New Roman"/>
          <w:sz w:val="24"/>
          <w:szCs w:val="28"/>
        </w:rPr>
        <w:t>GB/T 1.1—20</w:t>
      </w:r>
      <w:r w:rsidR="004B250F" w:rsidRPr="007D2810">
        <w:rPr>
          <w:rFonts w:ascii="Times New Roman" w:hAnsi="Times New Roman" w:cs="Times New Roman"/>
          <w:sz w:val="24"/>
          <w:szCs w:val="28"/>
        </w:rPr>
        <w:t>20</w:t>
      </w:r>
      <w:r w:rsidR="001478F5" w:rsidRPr="001478F5">
        <w:rPr>
          <w:rFonts w:ascii="Times New Roman" w:hAnsi="Times New Roman" w:cs="Times New Roman" w:hint="eastAsia"/>
          <w:sz w:val="24"/>
          <w:szCs w:val="28"/>
        </w:rPr>
        <w:t>《标准化工作导则</w:t>
      </w:r>
      <w:r w:rsidR="001478F5" w:rsidRPr="001478F5">
        <w:rPr>
          <w:rFonts w:ascii="Times New Roman" w:hAnsi="Times New Roman" w:cs="Times New Roman" w:hint="eastAsia"/>
          <w:sz w:val="24"/>
          <w:szCs w:val="28"/>
        </w:rPr>
        <w:t xml:space="preserve"> </w:t>
      </w:r>
      <w:r w:rsidR="001478F5" w:rsidRPr="001478F5">
        <w:rPr>
          <w:rFonts w:ascii="Times New Roman" w:hAnsi="Times New Roman" w:cs="Times New Roman" w:hint="eastAsia"/>
          <w:sz w:val="24"/>
          <w:szCs w:val="28"/>
        </w:rPr>
        <w:t>第</w:t>
      </w:r>
      <w:r w:rsidR="001478F5" w:rsidRPr="001478F5">
        <w:rPr>
          <w:rFonts w:ascii="Times New Roman" w:hAnsi="Times New Roman" w:cs="Times New Roman" w:hint="eastAsia"/>
          <w:sz w:val="24"/>
          <w:szCs w:val="28"/>
        </w:rPr>
        <w:t>1</w:t>
      </w:r>
      <w:r w:rsidR="001478F5" w:rsidRPr="001478F5">
        <w:rPr>
          <w:rFonts w:ascii="Times New Roman" w:hAnsi="Times New Roman" w:cs="Times New Roman" w:hint="eastAsia"/>
          <w:sz w:val="24"/>
          <w:szCs w:val="28"/>
        </w:rPr>
        <w:t>部分：标准化文件的结构和起草规则》</w:t>
      </w:r>
      <w:r w:rsidRPr="007D2810">
        <w:rPr>
          <w:rFonts w:ascii="Times New Roman" w:hAnsi="Times New Roman" w:cs="Times New Roman"/>
          <w:sz w:val="24"/>
          <w:szCs w:val="28"/>
        </w:rPr>
        <w:t>给出的原则和有关标准、政策法规进行编制的。制定本标准时充分考虑到满足我国的技术发展和生产需要，充分体现行业进步和发展趋势，符合国家产业政策，推动行业技术水平提高，促进国际贸易，做到技术上先进，使用上安全、经济上合理，生产上可能，与其他标准规程协调配套。标准文本格式、条款主要是根据</w:t>
      </w:r>
      <w:r w:rsidRPr="007D2810">
        <w:rPr>
          <w:rFonts w:ascii="Times New Roman" w:hAnsi="Times New Roman" w:cs="Times New Roman"/>
          <w:sz w:val="24"/>
          <w:szCs w:val="28"/>
        </w:rPr>
        <w:t>GB/T 1.1—20</w:t>
      </w:r>
      <w:r w:rsidR="008E34A5" w:rsidRPr="007D2810">
        <w:rPr>
          <w:rFonts w:ascii="Times New Roman" w:hAnsi="Times New Roman" w:cs="Times New Roman"/>
          <w:sz w:val="24"/>
          <w:szCs w:val="28"/>
        </w:rPr>
        <w:t>20</w:t>
      </w:r>
      <w:r w:rsidRPr="007D2810">
        <w:rPr>
          <w:rFonts w:ascii="Times New Roman" w:hAnsi="Times New Roman" w:cs="Times New Roman"/>
          <w:sz w:val="24"/>
          <w:szCs w:val="28"/>
        </w:rPr>
        <w:t>进行编制，本标准的主要内容是</w:t>
      </w:r>
      <w:r w:rsidR="008E34A5" w:rsidRPr="007D2810">
        <w:rPr>
          <w:rFonts w:ascii="Times New Roman" w:hAnsi="Times New Roman" w:cs="Times New Roman"/>
          <w:sz w:val="24"/>
          <w:szCs w:val="28"/>
        </w:rPr>
        <w:t>规定了硅烷改性聚醚防水涂料的术语和定义、分类和标记、一般要求、技术要求、试验方法、检验规则、标志、包装、运输与贮存。</w:t>
      </w:r>
    </w:p>
    <w:p w:rsidR="00EC03A7" w:rsidRPr="007D2810" w:rsidRDefault="00EC03A7" w:rsidP="007D2810">
      <w:pPr>
        <w:pStyle w:val="2"/>
        <w:rPr>
          <w:rFonts w:ascii="Times New Roman" w:hAnsi="Times New Roman"/>
          <w:highlight w:val="yellow"/>
        </w:rPr>
      </w:pPr>
      <w:bookmarkStart w:id="6" w:name="_Toc53500728"/>
      <w:r w:rsidRPr="007D2810">
        <w:rPr>
          <w:rFonts w:ascii="Times New Roman" w:hAnsi="Times New Roman"/>
        </w:rPr>
        <w:t xml:space="preserve">2.2  </w:t>
      </w:r>
      <w:r w:rsidRPr="00B0282E">
        <w:rPr>
          <w:rFonts w:ascii="Times New Roman" w:hAnsi="Times New Roman"/>
        </w:rPr>
        <w:t>制定的理由和目的</w:t>
      </w:r>
      <w:bookmarkEnd w:id="6"/>
    </w:p>
    <w:p w:rsidR="00287260" w:rsidRPr="00287260" w:rsidRDefault="00287260" w:rsidP="00287260">
      <w:pPr>
        <w:spacing w:line="360" w:lineRule="auto"/>
        <w:ind w:firstLineChars="200" w:firstLine="480"/>
        <w:rPr>
          <w:rFonts w:ascii="Times New Roman" w:hAnsi="Times New Roman" w:cs="Times New Roman"/>
          <w:sz w:val="24"/>
          <w:szCs w:val="28"/>
        </w:rPr>
      </w:pPr>
      <w:r w:rsidRPr="00287260">
        <w:rPr>
          <w:rFonts w:ascii="Times New Roman" w:hAnsi="Times New Roman" w:cs="Times New Roman" w:hint="eastAsia"/>
          <w:sz w:val="24"/>
          <w:szCs w:val="28"/>
        </w:rPr>
        <w:t>目前国内尚无硅烷改性聚醚防水涂料的国标或行标，因此依据《中华人民共和国标准化法》的规定，组织技术人员编制标准，并按照标准组织生产。</w:t>
      </w:r>
    </w:p>
    <w:p w:rsidR="00EC03A7" w:rsidRPr="007D2810" w:rsidRDefault="00287260" w:rsidP="00287260">
      <w:pPr>
        <w:spacing w:line="360" w:lineRule="auto"/>
        <w:ind w:firstLineChars="200" w:firstLine="480"/>
        <w:rPr>
          <w:rFonts w:ascii="Times New Roman" w:hAnsi="Times New Roman" w:cs="Times New Roman"/>
          <w:sz w:val="24"/>
          <w:szCs w:val="28"/>
        </w:rPr>
      </w:pPr>
      <w:r w:rsidRPr="00287260">
        <w:rPr>
          <w:rFonts w:ascii="Times New Roman" w:hAnsi="Times New Roman" w:cs="Times New Roman" w:hint="eastAsia"/>
          <w:sz w:val="24"/>
          <w:szCs w:val="28"/>
        </w:rPr>
        <w:t>硅烷改性聚醚防水涂料采用“冷施工”方法施工，无需加热或火烤</w:t>
      </w:r>
      <w:r>
        <w:rPr>
          <w:rFonts w:ascii="Times New Roman" w:hAnsi="Times New Roman" w:cs="Times New Roman" w:hint="eastAsia"/>
          <w:sz w:val="24"/>
          <w:szCs w:val="28"/>
        </w:rPr>
        <w:t>，具有</w:t>
      </w:r>
      <w:r w:rsidRPr="00287260">
        <w:rPr>
          <w:rFonts w:ascii="Times New Roman" w:hAnsi="Times New Roman" w:cs="Times New Roman" w:hint="eastAsia"/>
          <w:sz w:val="24"/>
          <w:szCs w:val="28"/>
        </w:rPr>
        <w:t>与建筑材料包括：混凝土、木头和金属等具有很好的粘结</w:t>
      </w:r>
      <w:r>
        <w:rPr>
          <w:rFonts w:ascii="Times New Roman" w:hAnsi="Times New Roman" w:cs="Times New Roman" w:hint="eastAsia"/>
          <w:sz w:val="24"/>
          <w:szCs w:val="28"/>
        </w:rPr>
        <w:t>；</w:t>
      </w:r>
      <w:r w:rsidRPr="00287260">
        <w:rPr>
          <w:rFonts w:ascii="Times New Roman" w:hAnsi="Times New Roman" w:cs="Times New Roman" w:hint="eastAsia"/>
          <w:sz w:val="24"/>
          <w:szCs w:val="28"/>
        </w:rPr>
        <w:t>极低</w:t>
      </w:r>
      <w:r w:rsidRPr="00287260">
        <w:rPr>
          <w:rFonts w:ascii="Times New Roman" w:hAnsi="Times New Roman" w:cs="Times New Roman"/>
          <w:sz w:val="24"/>
          <w:szCs w:val="28"/>
        </w:rPr>
        <w:t>VOC</w:t>
      </w:r>
      <w:r w:rsidRPr="00287260">
        <w:rPr>
          <w:rFonts w:ascii="Times New Roman" w:hAnsi="Times New Roman" w:cs="Times New Roman" w:hint="eastAsia"/>
          <w:sz w:val="24"/>
          <w:szCs w:val="28"/>
        </w:rPr>
        <w:t>，无刺激性气味</w:t>
      </w:r>
      <w:r>
        <w:rPr>
          <w:rFonts w:ascii="Times New Roman" w:hAnsi="Times New Roman" w:cs="Times New Roman" w:hint="eastAsia"/>
          <w:sz w:val="24"/>
          <w:szCs w:val="28"/>
        </w:rPr>
        <w:t>，</w:t>
      </w:r>
      <w:r w:rsidRPr="00287260">
        <w:rPr>
          <w:rFonts w:ascii="Times New Roman" w:hAnsi="Times New Roman" w:cs="Times New Roman" w:hint="eastAsia"/>
          <w:sz w:val="24"/>
          <w:szCs w:val="28"/>
        </w:rPr>
        <w:t>环境友好，对工人和居民无风险</w:t>
      </w:r>
      <w:r>
        <w:rPr>
          <w:rFonts w:ascii="Times New Roman" w:hAnsi="Times New Roman" w:cs="Times New Roman" w:hint="eastAsia"/>
          <w:sz w:val="24"/>
          <w:szCs w:val="28"/>
        </w:rPr>
        <w:t>；</w:t>
      </w:r>
      <w:r w:rsidRPr="00287260">
        <w:rPr>
          <w:rFonts w:ascii="Times New Roman" w:hAnsi="Times New Roman" w:cs="Times New Roman" w:hint="eastAsia"/>
          <w:sz w:val="24"/>
          <w:szCs w:val="28"/>
        </w:rPr>
        <w:t>高固体含量，涂膜一遍成厚无收缩</w:t>
      </w:r>
      <w:r>
        <w:rPr>
          <w:rFonts w:ascii="Times New Roman" w:hAnsi="Times New Roman" w:cs="Times New Roman" w:hint="eastAsia"/>
          <w:sz w:val="24"/>
          <w:szCs w:val="28"/>
        </w:rPr>
        <w:t>等多</w:t>
      </w:r>
      <w:r w:rsidRPr="00287260">
        <w:rPr>
          <w:rFonts w:ascii="Times New Roman" w:hAnsi="Times New Roman" w:cs="Times New Roman" w:hint="eastAsia"/>
          <w:sz w:val="24"/>
          <w:szCs w:val="28"/>
        </w:rPr>
        <w:t>种性能于一身</w:t>
      </w:r>
      <w:r w:rsidR="00353959">
        <w:rPr>
          <w:rFonts w:ascii="Times New Roman" w:hAnsi="Times New Roman" w:cs="Times New Roman" w:hint="eastAsia"/>
          <w:sz w:val="24"/>
          <w:szCs w:val="28"/>
        </w:rPr>
        <w:t>。</w:t>
      </w:r>
      <w:r w:rsidRPr="00287260">
        <w:rPr>
          <w:rFonts w:ascii="Times New Roman" w:hAnsi="Times New Roman" w:cs="Times New Roman" w:hint="eastAsia"/>
          <w:sz w:val="24"/>
          <w:szCs w:val="28"/>
        </w:rPr>
        <w:t>为进一步满足客户需求和市场推广，特制定该标准，该标准的编制对引领相关行业技术进步具有重要意义。</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7" w:name="_Toc53500729"/>
      <w:r w:rsidRPr="007D2810">
        <w:rPr>
          <w:rFonts w:ascii="Times New Roman" w:hAnsi="Times New Roman"/>
          <w:bCs/>
          <w:sz w:val="28"/>
          <w:szCs w:val="44"/>
        </w:rPr>
        <w:t xml:space="preserve">3  </w:t>
      </w:r>
      <w:r w:rsidRPr="007D2810">
        <w:rPr>
          <w:rFonts w:ascii="Times New Roman" w:hAnsi="Times New Roman"/>
          <w:bCs/>
          <w:sz w:val="28"/>
          <w:szCs w:val="44"/>
        </w:rPr>
        <w:t>标准编制情况和主要验证</w:t>
      </w:r>
      <w:r w:rsidRPr="007D2810">
        <w:rPr>
          <w:rFonts w:ascii="Times New Roman" w:hAnsi="Times New Roman"/>
          <w:bCs/>
          <w:sz w:val="28"/>
          <w:szCs w:val="44"/>
        </w:rPr>
        <w:t>(</w:t>
      </w:r>
      <w:r w:rsidRPr="007D2810">
        <w:rPr>
          <w:rFonts w:ascii="Times New Roman" w:hAnsi="Times New Roman"/>
          <w:bCs/>
          <w:sz w:val="28"/>
          <w:szCs w:val="44"/>
        </w:rPr>
        <w:t>或试验</w:t>
      </w:r>
      <w:r w:rsidRPr="007D2810">
        <w:rPr>
          <w:rFonts w:ascii="Times New Roman" w:hAnsi="Times New Roman"/>
          <w:bCs/>
          <w:sz w:val="28"/>
          <w:szCs w:val="44"/>
        </w:rPr>
        <w:t>)</w:t>
      </w:r>
      <w:r w:rsidRPr="007D2810">
        <w:rPr>
          <w:rFonts w:ascii="Times New Roman" w:hAnsi="Times New Roman"/>
          <w:bCs/>
          <w:sz w:val="28"/>
          <w:szCs w:val="44"/>
        </w:rPr>
        <w:t>情况分析</w:t>
      </w:r>
      <w:bookmarkEnd w:id="7"/>
    </w:p>
    <w:p w:rsidR="00EC03A7" w:rsidRPr="007D2810" w:rsidRDefault="00EC03A7" w:rsidP="007D2810">
      <w:pPr>
        <w:pStyle w:val="2"/>
        <w:rPr>
          <w:rFonts w:ascii="Times New Roman" w:hAnsi="Times New Roman"/>
        </w:rPr>
      </w:pPr>
      <w:bookmarkStart w:id="8" w:name="_Toc53500730"/>
      <w:r w:rsidRPr="007D2810">
        <w:rPr>
          <w:rFonts w:ascii="Times New Roman" w:hAnsi="Times New Roman"/>
        </w:rPr>
        <w:t xml:space="preserve">3.1  </w:t>
      </w:r>
      <w:r w:rsidRPr="007D2810">
        <w:rPr>
          <w:rFonts w:ascii="Times New Roman" w:hAnsi="Times New Roman"/>
        </w:rPr>
        <w:t>标准的名称</w:t>
      </w:r>
      <w:bookmarkEnd w:id="8"/>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第一次工作会议经过讨论，建议将标准名称改为</w:t>
      </w:r>
      <w:r w:rsidRPr="007D2810">
        <w:rPr>
          <w:rFonts w:ascii="Times New Roman" w:hAnsi="Times New Roman" w:cs="Times New Roman"/>
          <w:sz w:val="24"/>
          <w:szCs w:val="28"/>
        </w:rPr>
        <w:t>“</w:t>
      </w:r>
      <w:r w:rsidR="00FD7896" w:rsidRPr="007D2810">
        <w:rPr>
          <w:rFonts w:ascii="Times New Roman" w:hAnsi="Times New Roman" w:cs="Times New Roman"/>
          <w:sz w:val="24"/>
          <w:szCs w:val="28"/>
        </w:rPr>
        <w:t>硅烷改性聚醚防水涂料</w:t>
      </w:r>
      <w:r w:rsidRPr="007D2810">
        <w:rPr>
          <w:rFonts w:ascii="Times New Roman" w:hAnsi="Times New Roman" w:cs="Times New Roman"/>
          <w:sz w:val="24"/>
          <w:szCs w:val="28"/>
        </w:rPr>
        <w:t>”</w:t>
      </w:r>
      <w:r w:rsidRPr="007D2810">
        <w:rPr>
          <w:rFonts w:ascii="Times New Roman" w:hAnsi="Times New Roman" w:cs="Times New Roman"/>
          <w:sz w:val="24"/>
          <w:szCs w:val="28"/>
        </w:rPr>
        <w:t>。</w:t>
      </w:r>
    </w:p>
    <w:p w:rsidR="00EC03A7" w:rsidRPr="007D2810" w:rsidRDefault="00EC03A7" w:rsidP="007D2810">
      <w:pPr>
        <w:pStyle w:val="2"/>
        <w:rPr>
          <w:rFonts w:ascii="Times New Roman" w:hAnsi="Times New Roman"/>
        </w:rPr>
      </w:pPr>
      <w:bookmarkStart w:id="9" w:name="_Toc53500731"/>
      <w:r w:rsidRPr="007D2810">
        <w:rPr>
          <w:rFonts w:ascii="Times New Roman" w:hAnsi="Times New Roman"/>
        </w:rPr>
        <w:t xml:space="preserve">3.2  </w:t>
      </w:r>
      <w:r w:rsidRPr="007D2810">
        <w:rPr>
          <w:rFonts w:ascii="Times New Roman" w:hAnsi="Times New Roman"/>
        </w:rPr>
        <w:t>标准的范围</w:t>
      </w:r>
      <w:bookmarkEnd w:id="9"/>
    </w:p>
    <w:p w:rsidR="00FD7896" w:rsidRPr="007D2810" w:rsidRDefault="00FD7896"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本标准规定了硅烷改性聚醚防水涂料的术语和定义、分类和标记、一般要求、技术要求、试验方法、检验规则、标志、包装、运输与贮存。</w:t>
      </w:r>
    </w:p>
    <w:p w:rsidR="00BD77FE" w:rsidRDefault="00FD7896" w:rsidP="007D2810">
      <w:pPr>
        <w:spacing w:line="360" w:lineRule="auto"/>
        <w:ind w:firstLineChars="200" w:firstLine="480"/>
        <w:rPr>
          <w:rFonts w:ascii="Times New Roman" w:hAnsi="Times New Roman" w:cs="Times New Roman" w:hint="eastAsia"/>
          <w:sz w:val="24"/>
          <w:szCs w:val="28"/>
        </w:rPr>
      </w:pPr>
      <w:r w:rsidRPr="007D2810">
        <w:rPr>
          <w:rFonts w:ascii="Times New Roman" w:hAnsi="Times New Roman" w:cs="Times New Roman"/>
          <w:sz w:val="24"/>
          <w:szCs w:val="28"/>
        </w:rPr>
        <w:t>本标准适用于建设工程防水用硅烷改性聚醚防水涂料</w:t>
      </w:r>
      <w:r w:rsidR="00EC03A7" w:rsidRPr="007D2810">
        <w:rPr>
          <w:rFonts w:ascii="Times New Roman" w:hAnsi="Times New Roman" w:cs="Times New Roman"/>
          <w:sz w:val="24"/>
          <w:szCs w:val="28"/>
        </w:rPr>
        <w:t>。</w:t>
      </w:r>
    </w:p>
    <w:p w:rsidR="001478F5" w:rsidRDefault="001478F5" w:rsidP="001478F5">
      <w:pPr>
        <w:pStyle w:val="2"/>
        <w:rPr>
          <w:rFonts w:ascii="Times New Roman" w:hAnsi="Times New Roman" w:hint="eastAsia"/>
        </w:rPr>
      </w:pPr>
      <w:r w:rsidRPr="001478F5">
        <w:rPr>
          <w:rFonts w:ascii="Times New Roman" w:hAnsi="Times New Roman" w:hint="eastAsia"/>
        </w:rPr>
        <w:t xml:space="preserve">3.3  </w:t>
      </w:r>
      <w:r w:rsidRPr="001478F5">
        <w:rPr>
          <w:rFonts w:ascii="Times New Roman" w:hAnsi="Times New Roman" w:hint="eastAsia"/>
        </w:rPr>
        <w:t>术语和定义</w:t>
      </w:r>
    </w:p>
    <w:p w:rsidR="001478F5" w:rsidRPr="001478F5" w:rsidRDefault="001478F5" w:rsidP="001478F5">
      <w:pPr>
        <w:spacing w:line="360" w:lineRule="auto"/>
        <w:ind w:firstLineChars="200" w:firstLine="420"/>
        <w:rPr>
          <w:rFonts w:ascii="Times New Roman" w:hAnsi="Times New Roman" w:cs="Times New Roman"/>
          <w:sz w:val="24"/>
          <w:szCs w:val="28"/>
        </w:rPr>
      </w:pPr>
      <w:r>
        <w:rPr>
          <w:rFonts w:hint="eastAsia"/>
        </w:rPr>
        <w:t xml:space="preserve">    </w:t>
      </w:r>
      <w:r w:rsidRPr="001478F5">
        <w:rPr>
          <w:rFonts w:ascii="Times New Roman" w:hAnsi="Times New Roman" w:cs="Times New Roman" w:hint="eastAsia"/>
          <w:sz w:val="24"/>
          <w:szCs w:val="28"/>
        </w:rPr>
        <w:t>硅烷改性聚醚防水涂料</w:t>
      </w:r>
      <w:r w:rsidRPr="001478F5">
        <w:rPr>
          <w:rFonts w:ascii="Times New Roman" w:hAnsi="Times New Roman" w:cs="Times New Roman" w:hint="eastAsia"/>
          <w:sz w:val="24"/>
          <w:szCs w:val="28"/>
        </w:rPr>
        <w:t xml:space="preserve"> </w:t>
      </w:r>
      <w:proofErr w:type="spellStart"/>
      <w:r w:rsidRPr="001478F5">
        <w:rPr>
          <w:rFonts w:ascii="Times New Roman" w:hAnsi="Times New Roman" w:cs="Times New Roman" w:hint="eastAsia"/>
          <w:sz w:val="24"/>
          <w:szCs w:val="28"/>
        </w:rPr>
        <w:t>Silane</w:t>
      </w:r>
      <w:proofErr w:type="spellEnd"/>
      <w:r w:rsidRPr="001478F5">
        <w:rPr>
          <w:rFonts w:ascii="Times New Roman" w:hAnsi="Times New Roman" w:cs="Times New Roman" w:hint="eastAsia"/>
          <w:sz w:val="24"/>
          <w:szCs w:val="28"/>
        </w:rPr>
        <w:t xml:space="preserve"> modified polyether waterproof coating</w:t>
      </w:r>
      <w:r w:rsidRPr="001478F5">
        <w:rPr>
          <w:rFonts w:ascii="Times New Roman" w:hAnsi="Times New Roman" w:cs="Times New Roman" w:hint="eastAsia"/>
          <w:sz w:val="24"/>
          <w:szCs w:val="28"/>
        </w:rPr>
        <w:t>：</w:t>
      </w:r>
      <w:r w:rsidRPr="001478F5">
        <w:rPr>
          <w:rFonts w:ascii="Times New Roman" w:hAnsi="Times New Roman" w:cs="Times New Roman" w:hint="eastAsia"/>
          <w:sz w:val="24"/>
          <w:szCs w:val="28"/>
        </w:rPr>
        <w:t>由硅烷封端聚醚为基础聚合物，加入填料、助剂等制成的单组分防水涂料。</w:t>
      </w:r>
    </w:p>
    <w:p w:rsidR="00724BA9" w:rsidRPr="00724BA9" w:rsidRDefault="00724BA9" w:rsidP="00724BA9">
      <w:pPr>
        <w:pStyle w:val="2"/>
        <w:rPr>
          <w:rFonts w:ascii="Times New Roman" w:hAnsi="Times New Roman"/>
        </w:rPr>
      </w:pPr>
      <w:bookmarkStart w:id="10" w:name="_Toc53500732"/>
      <w:r w:rsidRPr="00724BA9">
        <w:rPr>
          <w:rFonts w:ascii="Times New Roman" w:hAnsi="Times New Roman" w:hint="eastAsia"/>
        </w:rPr>
        <w:t>3.</w:t>
      </w:r>
      <w:r w:rsidR="001478F5">
        <w:rPr>
          <w:rFonts w:ascii="Times New Roman" w:hAnsi="Times New Roman" w:hint="eastAsia"/>
        </w:rPr>
        <w:t>4</w:t>
      </w:r>
      <w:r w:rsidRPr="00724BA9">
        <w:rPr>
          <w:rFonts w:ascii="Times New Roman" w:hAnsi="Times New Roman" w:hint="eastAsia"/>
        </w:rPr>
        <w:t xml:space="preserve">  </w:t>
      </w:r>
      <w:r w:rsidRPr="00724BA9">
        <w:rPr>
          <w:rFonts w:ascii="Times New Roman" w:hAnsi="Times New Roman" w:hint="eastAsia"/>
        </w:rPr>
        <w:t>标准技术指标及与同类产品标准技术水平的比对</w:t>
      </w:r>
      <w:bookmarkEnd w:id="10"/>
    </w:p>
    <w:p w:rsidR="00724BA9" w:rsidRDefault="00724BA9" w:rsidP="00271B0E">
      <w:pPr>
        <w:spacing w:line="360" w:lineRule="auto"/>
        <w:ind w:firstLine="420"/>
        <w:rPr>
          <w:rFonts w:ascii="Times New Roman" w:hAnsi="Times New Roman" w:cs="Times New Roman"/>
          <w:sz w:val="24"/>
          <w:szCs w:val="28"/>
        </w:rPr>
      </w:pPr>
      <w:r w:rsidRPr="00724BA9">
        <w:rPr>
          <w:rFonts w:ascii="Times New Roman" w:hAnsi="Times New Roman" w:cs="Times New Roman" w:hint="eastAsia"/>
          <w:sz w:val="24"/>
          <w:szCs w:val="28"/>
        </w:rPr>
        <w:t>本标准</w:t>
      </w:r>
      <w:r w:rsidR="00271B0E">
        <w:rPr>
          <w:rFonts w:ascii="Times New Roman" w:hAnsi="Times New Roman" w:cs="Times New Roman" w:hint="eastAsia"/>
          <w:sz w:val="24"/>
          <w:szCs w:val="28"/>
        </w:rPr>
        <w:t>与目前国内主流防水涂料产品技术水平的比较见表</w:t>
      </w:r>
      <w:r w:rsidR="00271B0E">
        <w:rPr>
          <w:rFonts w:ascii="Times New Roman" w:hAnsi="Times New Roman" w:cs="Times New Roman" w:hint="eastAsia"/>
          <w:sz w:val="24"/>
          <w:szCs w:val="28"/>
        </w:rPr>
        <w:t>1</w:t>
      </w:r>
      <w:r w:rsidR="00271B0E">
        <w:rPr>
          <w:rFonts w:ascii="Times New Roman" w:hAnsi="Times New Roman" w:cs="Times New Roman" w:hint="eastAsia"/>
          <w:sz w:val="24"/>
          <w:szCs w:val="28"/>
        </w:rPr>
        <w:t>。</w:t>
      </w:r>
    </w:p>
    <w:p w:rsidR="00271B0E" w:rsidRDefault="00271B0E" w:rsidP="00271B0E">
      <w:pPr>
        <w:spacing w:line="360" w:lineRule="auto"/>
        <w:ind w:firstLine="420"/>
        <w:jc w:val="center"/>
        <w:rPr>
          <w:rFonts w:ascii="Times New Roman" w:hAnsi="Times New Roman" w:cs="Times New Roman"/>
          <w:sz w:val="24"/>
          <w:szCs w:val="28"/>
        </w:rPr>
      </w:pPr>
      <w:r>
        <w:rPr>
          <w:rFonts w:ascii="Times New Roman" w:hAnsi="Times New Roman" w:cs="Times New Roman" w:hint="eastAsia"/>
          <w:sz w:val="24"/>
          <w:szCs w:val="28"/>
        </w:rPr>
        <w:lastRenderedPageBreak/>
        <w:t>表</w:t>
      </w:r>
      <w:r>
        <w:rPr>
          <w:rFonts w:ascii="Times New Roman" w:hAnsi="Times New Roman" w:cs="Times New Roman" w:hint="eastAsia"/>
          <w:sz w:val="24"/>
          <w:szCs w:val="28"/>
        </w:rPr>
        <w:t xml:space="preserve">1  </w:t>
      </w:r>
      <w:r>
        <w:rPr>
          <w:rFonts w:ascii="Times New Roman" w:hAnsi="Times New Roman" w:cs="Times New Roman" w:hint="eastAsia"/>
          <w:sz w:val="24"/>
          <w:szCs w:val="28"/>
        </w:rPr>
        <w:t>技术水平与主流产品的对比</w:t>
      </w:r>
    </w:p>
    <w:tbl>
      <w:tblPr>
        <w:tblW w:w="10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643"/>
        <w:gridCol w:w="1134"/>
        <w:gridCol w:w="1701"/>
        <w:gridCol w:w="1843"/>
        <w:gridCol w:w="1843"/>
        <w:gridCol w:w="1559"/>
        <w:gridCol w:w="1633"/>
      </w:tblGrid>
      <w:tr w:rsidR="00271B0E" w:rsidTr="009C3980">
        <w:trPr>
          <w:trHeight w:val="20"/>
          <w:jc w:val="center"/>
        </w:trPr>
        <w:tc>
          <w:tcPr>
            <w:tcW w:w="643" w:type="dxa"/>
            <w:tcBorders>
              <w:top w:val="single" w:sz="8" w:space="0" w:color="000000"/>
              <w:bottom w:val="single" w:sz="8" w:space="0" w:color="000000"/>
            </w:tcBorders>
            <w:shd w:val="pct25" w:color="auto" w:fill="auto"/>
            <w:vAlign w:val="center"/>
          </w:tcPr>
          <w:p w:rsidR="00271B0E" w:rsidRPr="007912E9" w:rsidRDefault="00271B0E" w:rsidP="009C3980">
            <w:pPr>
              <w:jc w:val="center"/>
              <w:rPr>
                <w:rFonts w:ascii="Times New Roman" w:eastAsia="黑体" w:hAnsi="Times New Roman" w:cs="Times New Roman"/>
                <w:szCs w:val="21"/>
              </w:rPr>
            </w:pPr>
            <w:r w:rsidRPr="007912E9">
              <w:rPr>
                <w:rFonts w:ascii="Times New Roman" w:eastAsia="黑体" w:hAnsi="Times New Roman" w:cs="Times New Roman" w:hint="eastAsia"/>
                <w:szCs w:val="21"/>
              </w:rPr>
              <w:t>序号</w:t>
            </w:r>
          </w:p>
        </w:tc>
        <w:tc>
          <w:tcPr>
            <w:tcW w:w="2835" w:type="dxa"/>
            <w:gridSpan w:val="2"/>
            <w:tcBorders>
              <w:top w:val="single" w:sz="8" w:space="0" w:color="000000"/>
              <w:bottom w:val="single" w:sz="8" w:space="0" w:color="000000"/>
            </w:tcBorders>
            <w:shd w:val="pct25" w:color="auto" w:fill="auto"/>
            <w:vAlign w:val="center"/>
          </w:tcPr>
          <w:p w:rsidR="00271B0E" w:rsidRPr="007912E9" w:rsidRDefault="00271B0E" w:rsidP="009C3980">
            <w:pPr>
              <w:jc w:val="center"/>
              <w:rPr>
                <w:rFonts w:ascii="Times New Roman" w:eastAsia="黑体" w:hAnsi="Times New Roman" w:cs="Times New Roman"/>
                <w:szCs w:val="21"/>
              </w:rPr>
            </w:pPr>
            <w:r w:rsidRPr="007912E9">
              <w:rPr>
                <w:rFonts w:ascii="Times New Roman" w:eastAsia="黑体" w:hAnsi="Times New Roman" w:cs="Times New Roman" w:hint="eastAsia"/>
                <w:szCs w:val="21"/>
              </w:rPr>
              <w:t>项</w:t>
            </w:r>
            <w:r w:rsidRPr="007912E9">
              <w:rPr>
                <w:rFonts w:ascii="Times New Roman" w:eastAsia="黑体" w:hAnsi="Times New Roman" w:cs="Times New Roman" w:hint="eastAsia"/>
                <w:szCs w:val="21"/>
              </w:rPr>
              <w:t xml:space="preserve">  </w:t>
            </w:r>
            <w:r w:rsidRPr="007912E9">
              <w:rPr>
                <w:rFonts w:ascii="Times New Roman" w:eastAsia="黑体" w:hAnsi="Times New Roman" w:cs="Times New Roman" w:hint="eastAsia"/>
                <w:szCs w:val="21"/>
              </w:rPr>
              <w:t>目</w:t>
            </w:r>
          </w:p>
        </w:tc>
        <w:tc>
          <w:tcPr>
            <w:tcW w:w="1843" w:type="dxa"/>
            <w:tcBorders>
              <w:top w:val="single" w:sz="8" w:space="0" w:color="000000"/>
              <w:bottom w:val="single" w:sz="8" w:space="0" w:color="000000"/>
            </w:tcBorders>
            <w:shd w:val="pct25" w:color="auto" w:fill="auto"/>
            <w:vAlign w:val="center"/>
          </w:tcPr>
          <w:p w:rsidR="00271B0E" w:rsidRPr="007912E9" w:rsidRDefault="001A6336" w:rsidP="009C3980">
            <w:pPr>
              <w:widowControl/>
              <w:jc w:val="center"/>
              <w:rPr>
                <w:rFonts w:ascii="Times New Roman" w:eastAsia="黑体" w:hAnsi="Times New Roman" w:cs="Times New Roman"/>
                <w:szCs w:val="21"/>
              </w:rPr>
            </w:pPr>
            <w:r w:rsidRPr="007912E9">
              <w:rPr>
                <w:rFonts w:ascii="Times New Roman" w:eastAsia="黑体" w:hAnsi="Times New Roman" w:cs="Times New Roman" w:hint="eastAsia"/>
                <w:szCs w:val="21"/>
              </w:rPr>
              <w:t>本标准</w:t>
            </w:r>
          </w:p>
        </w:tc>
        <w:tc>
          <w:tcPr>
            <w:tcW w:w="1843" w:type="dxa"/>
            <w:tcBorders>
              <w:top w:val="single" w:sz="8" w:space="0" w:color="000000"/>
              <w:bottom w:val="single" w:sz="8" w:space="0" w:color="000000"/>
            </w:tcBorders>
            <w:shd w:val="pct25" w:color="auto" w:fill="auto"/>
            <w:vAlign w:val="center"/>
          </w:tcPr>
          <w:p w:rsidR="00271B0E" w:rsidRPr="007912E9" w:rsidRDefault="001A6336" w:rsidP="009C3980">
            <w:pPr>
              <w:widowControl/>
              <w:jc w:val="center"/>
              <w:rPr>
                <w:rFonts w:ascii="Times New Roman" w:eastAsia="黑体" w:hAnsi="Times New Roman" w:cs="Times New Roman"/>
                <w:szCs w:val="21"/>
              </w:rPr>
            </w:pPr>
            <w:r w:rsidRPr="007912E9">
              <w:rPr>
                <w:rFonts w:ascii="Times New Roman" w:eastAsia="黑体" w:hAnsi="Times New Roman" w:cs="Times New Roman" w:hint="eastAsia"/>
                <w:szCs w:val="21"/>
              </w:rPr>
              <w:t>GB/T19250-2013</w:t>
            </w:r>
            <w:r w:rsidRPr="007912E9">
              <w:rPr>
                <w:rFonts w:ascii="Times New Roman" w:eastAsia="黑体" w:hAnsi="Times New Roman" w:cs="Times New Roman" w:hint="eastAsia"/>
                <w:szCs w:val="21"/>
              </w:rPr>
              <w:t>聚氨酯防水涂料</w:t>
            </w:r>
            <w:r w:rsidR="001E3CBC">
              <w:rPr>
                <w:rFonts w:ascii="Times New Roman" w:eastAsia="黑体" w:hAnsi="Times New Roman" w:cs="Times New Roman" w:hint="eastAsia"/>
                <w:szCs w:val="21"/>
              </w:rPr>
              <w:t>（</w:t>
            </w:r>
            <w:r w:rsidR="001E3CBC">
              <w:rPr>
                <w:rFonts w:ascii="Times New Roman" w:eastAsia="黑体" w:hAnsi="Times New Roman" w:cs="Times New Roman" w:hint="eastAsia"/>
                <w:szCs w:val="21"/>
              </w:rPr>
              <w:t>I</w:t>
            </w:r>
            <w:r w:rsidR="001E3CBC">
              <w:rPr>
                <w:rFonts w:ascii="Times New Roman" w:eastAsia="黑体" w:hAnsi="Times New Roman" w:cs="Times New Roman" w:hint="eastAsia"/>
                <w:szCs w:val="21"/>
              </w:rPr>
              <w:t>型）</w:t>
            </w:r>
          </w:p>
        </w:tc>
        <w:tc>
          <w:tcPr>
            <w:tcW w:w="1559" w:type="dxa"/>
            <w:tcBorders>
              <w:top w:val="single" w:sz="8" w:space="0" w:color="000000"/>
              <w:bottom w:val="single" w:sz="8" w:space="0" w:color="000000"/>
            </w:tcBorders>
            <w:shd w:val="pct25" w:color="auto" w:fill="auto"/>
            <w:vAlign w:val="center"/>
          </w:tcPr>
          <w:p w:rsidR="00271B0E" w:rsidRPr="007912E9" w:rsidRDefault="001A6336" w:rsidP="009C3980">
            <w:pPr>
              <w:widowControl/>
              <w:jc w:val="center"/>
              <w:rPr>
                <w:rFonts w:ascii="Times New Roman" w:eastAsia="黑体" w:hAnsi="Times New Roman" w:cs="Times New Roman"/>
                <w:szCs w:val="21"/>
              </w:rPr>
            </w:pPr>
            <w:r w:rsidRPr="007912E9">
              <w:rPr>
                <w:rFonts w:ascii="Times New Roman" w:eastAsia="黑体" w:hAnsi="Times New Roman" w:cs="Times New Roman" w:hint="eastAsia"/>
                <w:szCs w:val="21"/>
              </w:rPr>
              <w:t>GB/T</w:t>
            </w:r>
            <w:r w:rsidR="00B20828" w:rsidRPr="007912E9">
              <w:rPr>
                <w:rFonts w:ascii="Times New Roman" w:eastAsia="黑体" w:hAnsi="Times New Roman" w:cs="Times New Roman" w:hint="eastAsia"/>
                <w:szCs w:val="21"/>
              </w:rPr>
              <w:t>23445-2009</w:t>
            </w:r>
            <w:r w:rsidR="00B20828" w:rsidRPr="007912E9">
              <w:rPr>
                <w:rFonts w:ascii="Times New Roman" w:eastAsia="黑体" w:hAnsi="Times New Roman" w:cs="Times New Roman" w:hint="eastAsia"/>
                <w:szCs w:val="21"/>
              </w:rPr>
              <w:t>聚合物水泥防水涂料</w:t>
            </w:r>
            <w:r w:rsidR="008C039D">
              <w:rPr>
                <w:rFonts w:ascii="Times New Roman" w:eastAsia="黑体" w:hAnsi="Times New Roman" w:cs="Times New Roman" w:hint="eastAsia"/>
                <w:szCs w:val="21"/>
              </w:rPr>
              <w:t>（</w:t>
            </w:r>
            <w:r w:rsidR="008C039D">
              <w:rPr>
                <w:rFonts w:ascii="Times New Roman" w:eastAsia="黑体" w:hAnsi="Times New Roman" w:cs="Times New Roman" w:hint="eastAsia"/>
                <w:szCs w:val="21"/>
              </w:rPr>
              <w:t>I</w:t>
            </w:r>
            <w:r w:rsidR="008C039D">
              <w:rPr>
                <w:rFonts w:ascii="Times New Roman" w:eastAsia="黑体" w:hAnsi="Times New Roman" w:cs="Times New Roman" w:hint="eastAsia"/>
                <w:szCs w:val="21"/>
              </w:rPr>
              <w:t>型）</w:t>
            </w:r>
          </w:p>
        </w:tc>
        <w:tc>
          <w:tcPr>
            <w:tcW w:w="1633" w:type="dxa"/>
            <w:tcBorders>
              <w:top w:val="single" w:sz="8" w:space="0" w:color="000000"/>
              <w:bottom w:val="single" w:sz="8" w:space="0" w:color="000000"/>
            </w:tcBorders>
            <w:shd w:val="pct25" w:color="auto" w:fill="auto"/>
            <w:vAlign w:val="center"/>
          </w:tcPr>
          <w:p w:rsidR="00271B0E" w:rsidRPr="007912E9" w:rsidRDefault="007912E9" w:rsidP="009C3980">
            <w:pPr>
              <w:widowControl/>
              <w:jc w:val="center"/>
              <w:rPr>
                <w:rFonts w:ascii="Times New Roman" w:eastAsia="黑体" w:hAnsi="Times New Roman" w:cs="Times New Roman"/>
                <w:szCs w:val="21"/>
              </w:rPr>
            </w:pPr>
            <w:r>
              <w:rPr>
                <w:rFonts w:ascii="Times New Roman" w:eastAsia="黑体" w:hAnsi="Times New Roman" w:cs="Times New Roman" w:hint="eastAsia"/>
                <w:szCs w:val="21"/>
              </w:rPr>
              <w:t>JC 1066</w:t>
            </w:r>
            <w:r>
              <w:rPr>
                <w:rFonts w:ascii="Times New Roman" w:eastAsia="黑体" w:hAnsi="Times New Roman" w:cs="Times New Roman" w:hint="eastAsia"/>
                <w:szCs w:val="21"/>
              </w:rPr>
              <w:t>建筑防水涂料中有害物质限量</w:t>
            </w:r>
            <w:r w:rsidR="008C039D">
              <w:rPr>
                <w:rFonts w:ascii="Times New Roman" w:eastAsia="黑体" w:hAnsi="Times New Roman" w:cs="Times New Roman" w:hint="eastAsia"/>
                <w:szCs w:val="21"/>
              </w:rPr>
              <w:t>（</w:t>
            </w:r>
            <w:r w:rsidR="009A2A9A">
              <w:rPr>
                <w:rFonts w:ascii="Times New Roman" w:eastAsia="黑体" w:hAnsi="Times New Roman" w:cs="Times New Roman" w:hint="eastAsia"/>
                <w:szCs w:val="21"/>
              </w:rPr>
              <w:t>水性</w:t>
            </w:r>
            <w:r w:rsidR="008C039D">
              <w:rPr>
                <w:rFonts w:ascii="Times New Roman" w:eastAsia="黑体" w:hAnsi="Times New Roman" w:cs="Times New Roman" w:hint="eastAsia"/>
                <w:szCs w:val="21"/>
              </w:rPr>
              <w:t>A</w:t>
            </w:r>
            <w:r w:rsidR="008C039D">
              <w:rPr>
                <w:rFonts w:ascii="Times New Roman" w:eastAsia="黑体" w:hAnsi="Times New Roman" w:cs="Times New Roman" w:hint="eastAsia"/>
                <w:szCs w:val="21"/>
              </w:rPr>
              <w:t>级）</w:t>
            </w:r>
          </w:p>
        </w:tc>
      </w:tr>
      <w:tr w:rsidR="00271B0E" w:rsidTr="009C3980">
        <w:trPr>
          <w:trHeight w:val="20"/>
          <w:jc w:val="center"/>
        </w:trPr>
        <w:tc>
          <w:tcPr>
            <w:tcW w:w="643" w:type="dxa"/>
            <w:tcBorders>
              <w:top w:val="single" w:sz="8" w:space="0" w:color="000000"/>
            </w:tcBorders>
            <w:vAlign w:val="center"/>
          </w:tcPr>
          <w:p w:rsidR="00271B0E" w:rsidRDefault="009C3980"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2835" w:type="dxa"/>
            <w:gridSpan w:val="2"/>
            <w:tcBorders>
              <w:top w:val="single" w:sz="8" w:space="0" w:color="000000"/>
            </w:tcBorders>
            <w:vAlign w:val="center"/>
          </w:tcPr>
          <w:p w:rsidR="00271B0E" w:rsidRDefault="00271B0E"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固体含量/%</w:t>
            </w:r>
          </w:p>
        </w:tc>
        <w:tc>
          <w:tcPr>
            <w:tcW w:w="1843" w:type="dxa"/>
            <w:tcBorders>
              <w:top w:val="single" w:sz="8" w:space="0" w:color="000000"/>
            </w:tcBorders>
            <w:vAlign w:val="center"/>
          </w:tcPr>
          <w:p w:rsidR="00271B0E" w:rsidRDefault="007912E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98</w:t>
            </w:r>
          </w:p>
        </w:tc>
        <w:tc>
          <w:tcPr>
            <w:tcW w:w="1843" w:type="dxa"/>
            <w:tcBorders>
              <w:top w:val="single" w:sz="8" w:space="0" w:color="000000"/>
            </w:tcBorders>
            <w:vAlign w:val="center"/>
          </w:tcPr>
          <w:p w:rsidR="00271B0E" w:rsidRPr="007912E9" w:rsidRDefault="007912E9" w:rsidP="009C3980">
            <w:pPr>
              <w:widowControl/>
              <w:jc w:val="center"/>
              <w:textAlignment w:val="center"/>
              <w:rPr>
                <w:rFonts w:ascii="宋体" w:hAnsi="宋体" w:cs="宋体"/>
                <w:color w:val="000000"/>
                <w:sz w:val="18"/>
                <w:szCs w:val="18"/>
              </w:rPr>
            </w:pPr>
            <w:r w:rsidRPr="007912E9">
              <w:rPr>
                <w:rFonts w:ascii="宋体" w:hAnsi="宋体" w:cs="宋体" w:hint="eastAsia"/>
                <w:color w:val="000000"/>
                <w:sz w:val="18"/>
                <w:szCs w:val="18"/>
              </w:rPr>
              <w:t>单85</w:t>
            </w:r>
          </w:p>
          <w:p w:rsidR="007912E9" w:rsidRPr="007912E9" w:rsidRDefault="007912E9" w:rsidP="009C3980">
            <w:pPr>
              <w:widowControl/>
              <w:jc w:val="center"/>
              <w:textAlignment w:val="center"/>
              <w:rPr>
                <w:rFonts w:ascii="宋体" w:hAnsi="宋体" w:cs="宋体"/>
                <w:color w:val="000000"/>
                <w:sz w:val="18"/>
                <w:szCs w:val="18"/>
              </w:rPr>
            </w:pPr>
            <w:r w:rsidRPr="007912E9">
              <w:rPr>
                <w:rFonts w:ascii="宋体" w:hAnsi="宋体" w:cs="宋体" w:hint="eastAsia"/>
                <w:color w:val="000000"/>
                <w:sz w:val="18"/>
                <w:szCs w:val="18"/>
              </w:rPr>
              <w:t>双92</w:t>
            </w:r>
          </w:p>
        </w:tc>
        <w:tc>
          <w:tcPr>
            <w:tcW w:w="1559" w:type="dxa"/>
            <w:tcBorders>
              <w:top w:val="single" w:sz="8" w:space="0" w:color="000000"/>
            </w:tcBorders>
            <w:vAlign w:val="center"/>
          </w:tcPr>
          <w:p w:rsidR="00271B0E" w:rsidRPr="007912E9" w:rsidRDefault="00497FC4"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70</w:t>
            </w:r>
          </w:p>
        </w:tc>
        <w:tc>
          <w:tcPr>
            <w:tcW w:w="1633" w:type="dxa"/>
            <w:tcBorders>
              <w:top w:val="single" w:sz="8" w:space="0" w:color="000000"/>
            </w:tcBorders>
            <w:vAlign w:val="center"/>
          </w:tcPr>
          <w:p w:rsidR="00271B0E" w:rsidRPr="007912E9" w:rsidRDefault="00497FC4"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r w:rsidR="00497FC4" w:rsidTr="009C3980">
        <w:trPr>
          <w:trHeight w:val="20"/>
          <w:jc w:val="center"/>
        </w:trPr>
        <w:tc>
          <w:tcPr>
            <w:tcW w:w="643" w:type="dxa"/>
            <w:vAlign w:val="center"/>
          </w:tcPr>
          <w:p w:rsidR="00497FC4" w:rsidRDefault="009C3980"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2835" w:type="dxa"/>
            <w:gridSpan w:val="2"/>
            <w:vAlign w:val="center"/>
          </w:tcPr>
          <w:p w:rsidR="00497FC4" w:rsidRDefault="00497FC4"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密度/（kg/m</w:t>
            </w:r>
            <w:r>
              <w:rPr>
                <w:rFonts w:ascii="宋体" w:hAnsi="宋体" w:cs="宋体" w:hint="eastAsia"/>
                <w:color w:val="000000"/>
                <w:kern w:val="0"/>
                <w:sz w:val="18"/>
                <w:szCs w:val="18"/>
                <w:vertAlign w:val="superscript"/>
              </w:rPr>
              <w:t>3</w:t>
            </w:r>
            <w:r>
              <w:rPr>
                <w:rFonts w:ascii="宋体" w:hAnsi="宋体" w:cs="宋体" w:hint="eastAsia"/>
                <w:color w:val="000000"/>
                <w:kern w:val="0"/>
                <w:sz w:val="18"/>
                <w:szCs w:val="18"/>
              </w:rPr>
              <w:t>）</w:t>
            </w:r>
          </w:p>
        </w:tc>
        <w:tc>
          <w:tcPr>
            <w:tcW w:w="1843" w:type="dxa"/>
            <w:vAlign w:val="center"/>
          </w:tcPr>
          <w:p w:rsidR="00497FC4" w:rsidRDefault="00497FC4"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实测值</w:t>
            </w:r>
          </w:p>
        </w:tc>
        <w:tc>
          <w:tcPr>
            <w:tcW w:w="5035" w:type="dxa"/>
            <w:gridSpan w:val="3"/>
            <w:vAlign w:val="center"/>
          </w:tcPr>
          <w:p w:rsidR="00497FC4" w:rsidRDefault="00497FC4"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r w:rsidR="00271B0E" w:rsidTr="009C3980">
        <w:trPr>
          <w:trHeight w:val="20"/>
          <w:jc w:val="center"/>
        </w:trPr>
        <w:tc>
          <w:tcPr>
            <w:tcW w:w="643" w:type="dxa"/>
            <w:vAlign w:val="center"/>
          </w:tcPr>
          <w:p w:rsidR="00271B0E" w:rsidRDefault="009C3980"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2835" w:type="dxa"/>
            <w:gridSpan w:val="2"/>
            <w:vAlign w:val="center"/>
          </w:tcPr>
          <w:p w:rsidR="00271B0E" w:rsidRDefault="00271B0E" w:rsidP="009C398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表干时间</w:t>
            </w:r>
            <w:proofErr w:type="gramEnd"/>
            <w:r>
              <w:rPr>
                <w:rFonts w:ascii="宋体" w:hAnsi="宋体" w:cs="宋体" w:hint="eastAsia"/>
                <w:color w:val="000000"/>
                <w:kern w:val="0"/>
                <w:sz w:val="18"/>
                <w:szCs w:val="18"/>
              </w:rPr>
              <w:t>/h</w:t>
            </w:r>
          </w:p>
        </w:tc>
        <w:tc>
          <w:tcPr>
            <w:tcW w:w="1843"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sidR="00497FC4">
              <w:rPr>
                <w:rFonts w:ascii="宋体" w:hAnsi="宋体" w:cs="宋体" w:hint="eastAsia"/>
                <w:color w:val="000000"/>
                <w:sz w:val="18"/>
                <w:szCs w:val="18"/>
              </w:rPr>
              <w:t>4</w:t>
            </w:r>
          </w:p>
        </w:tc>
        <w:tc>
          <w:tcPr>
            <w:tcW w:w="1843"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sidR="00D84EE2">
              <w:rPr>
                <w:rFonts w:ascii="宋体" w:hAnsi="宋体" w:cs="宋体" w:hint="eastAsia"/>
                <w:color w:val="000000"/>
                <w:sz w:val="18"/>
                <w:szCs w:val="18"/>
              </w:rPr>
              <w:t>12</w:t>
            </w:r>
          </w:p>
        </w:tc>
        <w:tc>
          <w:tcPr>
            <w:tcW w:w="1559"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color w:val="000000"/>
                <w:sz w:val="18"/>
                <w:szCs w:val="18"/>
              </w:rPr>
              <w:t>/</w:t>
            </w:r>
          </w:p>
        </w:tc>
        <w:tc>
          <w:tcPr>
            <w:tcW w:w="1633" w:type="dxa"/>
            <w:vAlign w:val="center"/>
          </w:tcPr>
          <w:p w:rsidR="00271B0E"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271B0E" w:rsidTr="009C3980">
        <w:trPr>
          <w:trHeight w:val="20"/>
          <w:jc w:val="center"/>
        </w:trPr>
        <w:tc>
          <w:tcPr>
            <w:tcW w:w="643" w:type="dxa"/>
            <w:vAlign w:val="center"/>
          </w:tcPr>
          <w:p w:rsidR="00271B0E" w:rsidRPr="005A01BF" w:rsidRDefault="009C3980"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2835" w:type="dxa"/>
            <w:gridSpan w:val="2"/>
            <w:vAlign w:val="center"/>
          </w:tcPr>
          <w:p w:rsidR="00271B0E" w:rsidRDefault="00271B0E"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实干时间/h</w:t>
            </w:r>
          </w:p>
        </w:tc>
        <w:tc>
          <w:tcPr>
            <w:tcW w:w="1843"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sidR="00497FC4">
              <w:rPr>
                <w:rFonts w:ascii="宋体" w:hAnsi="宋体" w:cs="宋体" w:hint="eastAsia"/>
                <w:color w:val="000000"/>
                <w:sz w:val="18"/>
                <w:szCs w:val="18"/>
              </w:rPr>
              <w:t>8</w:t>
            </w:r>
          </w:p>
        </w:tc>
        <w:tc>
          <w:tcPr>
            <w:tcW w:w="1843"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sidR="00D84EE2">
              <w:rPr>
                <w:rFonts w:ascii="宋体" w:hAnsi="宋体" w:cs="宋体" w:hint="eastAsia"/>
                <w:color w:val="000000"/>
                <w:sz w:val="18"/>
                <w:szCs w:val="18"/>
              </w:rPr>
              <w:t>24</w:t>
            </w:r>
          </w:p>
        </w:tc>
        <w:tc>
          <w:tcPr>
            <w:tcW w:w="1559" w:type="dxa"/>
            <w:vAlign w:val="center"/>
          </w:tcPr>
          <w:p w:rsidR="00271B0E" w:rsidRDefault="008C039D" w:rsidP="009C3980">
            <w:pPr>
              <w:widowControl/>
              <w:jc w:val="center"/>
              <w:textAlignment w:val="center"/>
              <w:rPr>
                <w:rFonts w:ascii="宋体" w:hAnsi="宋体" w:cs="宋体"/>
                <w:color w:val="000000"/>
                <w:sz w:val="18"/>
                <w:szCs w:val="18"/>
              </w:rPr>
            </w:pPr>
            <w:r w:rsidRPr="008C039D">
              <w:rPr>
                <w:rFonts w:ascii="宋体" w:hAnsi="宋体" w:cs="宋体"/>
                <w:color w:val="000000"/>
                <w:sz w:val="18"/>
                <w:szCs w:val="18"/>
              </w:rPr>
              <w:t>/</w:t>
            </w:r>
          </w:p>
        </w:tc>
        <w:tc>
          <w:tcPr>
            <w:tcW w:w="1633" w:type="dxa"/>
            <w:vAlign w:val="center"/>
          </w:tcPr>
          <w:p w:rsidR="00271B0E"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Merge w:val="restart"/>
            <w:vAlign w:val="center"/>
          </w:tcPr>
          <w:p w:rsidR="00852803" w:rsidRPr="005A01BF" w:rsidRDefault="009C3980"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134" w:type="dxa"/>
            <w:vMerge w:val="restart"/>
            <w:vAlign w:val="center"/>
          </w:tcPr>
          <w:p w:rsidR="00852803" w:rsidRPr="005A01BF" w:rsidRDefault="00852803" w:rsidP="009C3980">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抗下垂性</w:t>
            </w:r>
            <w:r>
              <w:rPr>
                <w:rFonts w:ascii="宋体" w:hAnsi="宋体" w:cs="宋体" w:hint="eastAsia"/>
                <w:color w:val="000000"/>
                <w:kern w:val="0"/>
                <w:sz w:val="18"/>
                <w:szCs w:val="18"/>
                <w:vertAlign w:val="superscript"/>
              </w:rPr>
              <w:t>a</w:t>
            </w:r>
          </w:p>
        </w:tc>
        <w:tc>
          <w:tcPr>
            <w:tcW w:w="1701" w:type="dxa"/>
            <w:vAlign w:val="center"/>
          </w:tcPr>
          <w:p w:rsidR="00852803" w:rsidRPr="005A01BF" w:rsidRDefault="00852803" w:rsidP="009C3980">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外观</w:t>
            </w:r>
          </w:p>
        </w:tc>
        <w:tc>
          <w:tcPr>
            <w:tcW w:w="1843" w:type="dxa"/>
            <w:vAlign w:val="center"/>
          </w:tcPr>
          <w:p w:rsidR="00852803" w:rsidRPr="005A01BF" w:rsidRDefault="00852803" w:rsidP="009C3980">
            <w:pPr>
              <w:widowControl/>
              <w:jc w:val="center"/>
              <w:textAlignment w:val="center"/>
              <w:rPr>
                <w:rFonts w:ascii="宋体" w:hAnsi="宋体" w:cs="宋体"/>
                <w:color w:val="000000"/>
                <w:sz w:val="18"/>
                <w:szCs w:val="18"/>
              </w:rPr>
            </w:pPr>
            <w:r w:rsidRPr="005A01BF">
              <w:rPr>
                <w:rFonts w:ascii="宋体" w:hAnsi="宋体" w:cs="宋体" w:hint="eastAsia"/>
                <w:color w:val="000000"/>
                <w:sz w:val="18"/>
                <w:szCs w:val="18"/>
              </w:rPr>
              <w:t>无褶皱</w:t>
            </w:r>
          </w:p>
        </w:tc>
        <w:tc>
          <w:tcPr>
            <w:tcW w:w="1843" w:type="dxa"/>
            <w:vMerge w:val="restart"/>
            <w:vAlign w:val="center"/>
          </w:tcPr>
          <w:p w:rsidR="00852803" w:rsidRPr="005A01BF" w:rsidRDefault="00D84EE2"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Merge w:val="restart"/>
            <w:vAlign w:val="center"/>
          </w:tcPr>
          <w:p w:rsidR="00852803" w:rsidRDefault="008C039D" w:rsidP="009C3980">
            <w:pPr>
              <w:widowControl/>
              <w:jc w:val="center"/>
              <w:textAlignment w:val="center"/>
              <w:rPr>
                <w:rFonts w:ascii="宋体" w:hAnsi="宋体" w:cs="宋体"/>
                <w:color w:val="000000"/>
                <w:sz w:val="18"/>
                <w:szCs w:val="18"/>
              </w:rPr>
            </w:pPr>
            <w:r w:rsidRPr="008C039D">
              <w:rPr>
                <w:rFonts w:ascii="宋体" w:hAnsi="宋体" w:cs="宋体"/>
                <w:color w:val="000000"/>
                <w:sz w:val="18"/>
                <w:szCs w:val="18"/>
              </w:rPr>
              <w:t>/</w:t>
            </w:r>
          </w:p>
        </w:tc>
        <w:tc>
          <w:tcPr>
            <w:tcW w:w="1633" w:type="dxa"/>
            <w:vMerge w:val="restart"/>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RPr="005A01BF" w:rsidTr="009C3980">
        <w:trPr>
          <w:trHeight w:val="20"/>
          <w:jc w:val="center"/>
        </w:trPr>
        <w:tc>
          <w:tcPr>
            <w:tcW w:w="643" w:type="dxa"/>
            <w:vMerge/>
            <w:vAlign w:val="center"/>
          </w:tcPr>
          <w:p w:rsidR="00852803" w:rsidRPr="005A01BF" w:rsidRDefault="00852803" w:rsidP="009C3980">
            <w:pPr>
              <w:widowControl/>
              <w:jc w:val="center"/>
              <w:textAlignment w:val="center"/>
              <w:rPr>
                <w:rFonts w:ascii="宋体" w:hAnsi="宋体" w:cs="宋体"/>
                <w:color w:val="000000"/>
                <w:kern w:val="0"/>
                <w:sz w:val="18"/>
                <w:szCs w:val="18"/>
              </w:rPr>
            </w:pPr>
          </w:p>
        </w:tc>
        <w:tc>
          <w:tcPr>
            <w:tcW w:w="1134" w:type="dxa"/>
            <w:vMerge/>
            <w:vAlign w:val="center"/>
          </w:tcPr>
          <w:p w:rsidR="00852803" w:rsidRPr="005A01BF" w:rsidRDefault="00852803" w:rsidP="009C3980">
            <w:pPr>
              <w:widowControl/>
              <w:jc w:val="center"/>
              <w:textAlignment w:val="center"/>
              <w:rPr>
                <w:rFonts w:ascii="宋体" w:hAnsi="宋体" w:cs="宋体"/>
                <w:color w:val="000000"/>
                <w:kern w:val="0"/>
                <w:sz w:val="18"/>
                <w:szCs w:val="18"/>
              </w:rPr>
            </w:pPr>
          </w:p>
        </w:tc>
        <w:tc>
          <w:tcPr>
            <w:tcW w:w="1701" w:type="dxa"/>
            <w:vAlign w:val="center"/>
          </w:tcPr>
          <w:p w:rsidR="00852803" w:rsidRPr="005A01BF" w:rsidRDefault="00852803" w:rsidP="009C3980">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下垂长度/mm</w:t>
            </w:r>
          </w:p>
        </w:tc>
        <w:tc>
          <w:tcPr>
            <w:tcW w:w="1843" w:type="dxa"/>
            <w:vAlign w:val="center"/>
          </w:tcPr>
          <w:p w:rsidR="00852803" w:rsidRPr="005A01BF" w:rsidRDefault="00852803" w:rsidP="009C3980">
            <w:pPr>
              <w:widowControl/>
              <w:jc w:val="center"/>
              <w:textAlignment w:val="center"/>
              <w:rPr>
                <w:rFonts w:ascii="宋体" w:hAnsi="宋体" w:cs="宋体"/>
                <w:color w:val="000000"/>
                <w:sz w:val="18"/>
                <w:szCs w:val="18"/>
              </w:rPr>
            </w:pPr>
            <w:r w:rsidRPr="005A01BF">
              <w:rPr>
                <w:rFonts w:ascii="宋体" w:hAnsi="宋体" w:cs="宋体" w:hint="eastAsia"/>
                <w:color w:val="000000"/>
                <w:sz w:val="18"/>
                <w:szCs w:val="18"/>
              </w:rPr>
              <w:t>≤3.0</w:t>
            </w:r>
          </w:p>
        </w:tc>
        <w:tc>
          <w:tcPr>
            <w:tcW w:w="1843" w:type="dxa"/>
            <w:vMerge/>
            <w:vAlign w:val="center"/>
          </w:tcPr>
          <w:p w:rsidR="00852803" w:rsidRPr="005A01BF" w:rsidRDefault="00852803" w:rsidP="009C3980">
            <w:pPr>
              <w:widowControl/>
              <w:jc w:val="center"/>
              <w:textAlignment w:val="center"/>
              <w:rPr>
                <w:rFonts w:ascii="宋体" w:hAnsi="宋体" w:cs="宋体"/>
                <w:color w:val="000000"/>
                <w:sz w:val="18"/>
                <w:szCs w:val="18"/>
              </w:rPr>
            </w:pPr>
          </w:p>
        </w:tc>
        <w:tc>
          <w:tcPr>
            <w:tcW w:w="1559" w:type="dxa"/>
            <w:vMerge/>
            <w:vAlign w:val="center"/>
          </w:tcPr>
          <w:p w:rsidR="00852803" w:rsidRPr="005A01BF" w:rsidRDefault="00852803" w:rsidP="009C3980">
            <w:pPr>
              <w:widowControl/>
              <w:jc w:val="center"/>
              <w:textAlignment w:val="center"/>
              <w:rPr>
                <w:rFonts w:ascii="宋体" w:hAnsi="宋体" w:cs="宋体"/>
                <w:color w:val="000000"/>
                <w:sz w:val="18"/>
                <w:szCs w:val="18"/>
              </w:rPr>
            </w:pPr>
          </w:p>
        </w:tc>
        <w:tc>
          <w:tcPr>
            <w:tcW w:w="1633" w:type="dxa"/>
            <w:vMerge/>
            <w:vAlign w:val="center"/>
          </w:tcPr>
          <w:p w:rsidR="00852803" w:rsidRPr="005A01BF" w:rsidRDefault="00852803" w:rsidP="009C3980">
            <w:pPr>
              <w:widowControl/>
              <w:jc w:val="center"/>
              <w:textAlignment w:val="center"/>
              <w:rPr>
                <w:rFonts w:ascii="宋体" w:hAnsi="宋体" w:cs="宋体"/>
                <w:color w:val="000000"/>
                <w:sz w:val="18"/>
                <w:szCs w:val="18"/>
              </w:rPr>
            </w:pPr>
          </w:p>
        </w:tc>
      </w:tr>
      <w:tr w:rsidR="00852803" w:rsidTr="009C3980">
        <w:trPr>
          <w:trHeight w:val="20"/>
          <w:jc w:val="center"/>
        </w:trPr>
        <w:tc>
          <w:tcPr>
            <w:tcW w:w="643" w:type="dxa"/>
            <w:vMerge w:val="restart"/>
            <w:vAlign w:val="center"/>
          </w:tcPr>
          <w:p w:rsidR="00852803" w:rsidRDefault="00852803" w:rsidP="009C3980">
            <w:pPr>
              <w:widowControl/>
              <w:jc w:val="center"/>
              <w:textAlignment w:val="center"/>
              <w:rPr>
                <w:rFonts w:ascii="宋体" w:hAnsi="宋体" w:cs="宋体"/>
                <w:color w:val="000000"/>
                <w:sz w:val="18"/>
                <w:szCs w:val="18"/>
              </w:rPr>
            </w:pPr>
          </w:p>
          <w:p w:rsidR="00852803" w:rsidRDefault="009C3980"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1134" w:type="dxa"/>
            <w:vMerge w:val="restart"/>
            <w:vAlign w:val="center"/>
          </w:tcPr>
          <w:p w:rsidR="00852803"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拉伸性能</w:t>
            </w:r>
          </w:p>
        </w:tc>
        <w:tc>
          <w:tcPr>
            <w:tcW w:w="1701" w:type="dxa"/>
            <w:vAlign w:val="center"/>
          </w:tcPr>
          <w:p w:rsidR="00852803"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拉伸强度/</w:t>
            </w:r>
            <w:proofErr w:type="spellStart"/>
            <w:r>
              <w:rPr>
                <w:rFonts w:ascii="宋体" w:hAnsi="宋体" w:cs="宋体" w:hint="eastAsia"/>
                <w:color w:val="000000"/>
                <w:kern w:val="0"/>
                <w:sz w:val="18"/>
                <w:szCs w:val="18"/>
              </w:rPr>
              <w:t>MPa</w:t>
            </w:r>
            <w:proofErr w:type="spellEnd"/>
          </w:p>
        </w:tc>
        <w:tc>
          <w:tcPr>
            <w:tcW w:w="1843" w:type="dxa"/>
            <w:vAlign w:val="center"/>
          </w:tcPr>
          <w:p w:rsidR="00852803" w:rsidRDefault="00852803" w:rsidP="009C3980">
            <w:pPr>
              <w:widowControl/>
              <w:jc w:val="center"/>
              <w:textAlignment w:val="center"/>
              <w:rPr>
                <w:rFonts w:ascii="宋体" w:hAnsi="宋体" w:cs="宋体"/>
                <w:color w:val="000000"/>
                <w:sz w:val="18"/>
                <w:szCs w:val="18"/>
              </w:rPr>
            </w:pPr>
            <w:r w:rsidRPr="00001E9D">
              <w:rPr>
                <w:rFonts w:ascii="宋体" w:hAnsi="宋体" w:cs="宋体" w:hint="eastAsia"/>
                <w:color w:val="000000"/>
                <w:sz w:val="18"/>
                <w:szCs w:val="18"/>
              </w:rPr>
              <w:t>≥</w:t>
            </w:r>
            <w:r>
              <w:rPr>
                <w:rFonts w:ascii="宋体" w:hAnsi="宋体" w:cs="宋体" w:hint="eastAsia"/>
                <w:color w:val="000000"/>
                <w:sz w:val="18"/>
                <w:szCs w:val="18"/>
              </w:rPr>
              <w:t>1.0</w:t>
            </w:r>
          </w:p>
        </w:tc>
        <w:tc>
          <w:tcPr>
            <w:tcW w:w="1843" w:type="dxa"/>
            <w:vAlign w:val="center"/>
          </w:tcPr>
          <w:p w:rsidR="00852803"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sidR="001E3CBC">
              <w:rPr>
                <w:rFonts w:ascii="宋体" w:hAnsi="宋体" w:cs="宋体" w:hint="eastAsia"/>
                <w:color w:val="000000"/>
                <w:sz w:val="18"/>
                <w:szCs w:val="18"/>
              </w:rPr>
              <w:t>2.00</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1.2</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Merge/>
            <w:vAlign w:val="center"/>
          </w:tcPr>
          <w:p w:rsidR="00852803" w:rsidRDefault="00852803" w:rsidP="009C3980">
            <w:pPr>
              <w:widowControl/>
              <w:jc w:val="center"/>
              <w:textAlignment w:val="center"/>
              <w:rPr>
                <w:rFonts w:ascii="宋体" w:hAnsi="宋体" w:cs="宋体"/>
                <w:color w:val="000000"/>
                <w:sz w:val="18"/>
                <w:szCs w:val="18"/>
              </w:rPr>
            </w:pPr>
          </w:p>
        </w:tc>
        <w:tc>
          <w:tcPr>
            <w:tcW w:w="1134" w:type="dxa"/>
            <w:vMerge/>
            <w:vAlign w:val="center"/>
          </w:tcPr>
          <w:p w:rsidR="00852803" w:rsidRDefault="00852803" w:rsidP="009C3980">
            <w:pPr>
              <w:widowControl/>
              <w:jc w:val="center"/>
              <w:textAlignment w:val="center"/>
              <w:rPr>
                <w:rFonts w:ascii="宋体" w:hAnsi="宋体" w:cs="宋体"/>
                <w:color w:val="000000"/>
                <w:sz w:val="18"/>
                <w:szCs w:val="18"/>
              </w:rPr>
            </w:pPr>
          </w:p>
        </w:tc>
        <w:tc>
          <w:tcPr>
            <w:tcW w:w="1701" w:type="dxa"/>
            <w:vAlign w:val="center"/>
          </w:tcPr>
          <w:p w:rsidR="00852803"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断裂伸长率/</w:t>
            </w:r>
            <w:r>
              <w:rPr>
                <w:rFonts w:ascii="宋体" w:hAnsi="宋体"/>
                <w:color w:val="000000"/>
                <w:kern w:val="0"/>
                <w:sz w:val="18"/>
                <w:szCs w:val="18"/>
              </w:rPr>
              <w:t>%</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sidRPr="00001E9D">
              <w:rPr>
                <w:rFonts w:ascii="宋体" w:hAnsi="宋体" w:cs="宋体" w:hint="eastAsia"/>
                <w:color w:val="000000"/>
                <w:kern w:val="0"/>
                <w:sz w:val="18"/>
                <w:szCs w:val="18"/>
              </w:rPr>
              <w:t>≥</w:t>
            </w:r>
            <w:r>
              <w:rPr>
                <w:rFonts w:ascii="宋体" w:hAnsi="宋体" w:cs="宋体"/>
                <w:color w:val="000000"/>
                <w:kern w:val="0"/>
                <w:sz w:val="18"/>
                <w:szCs w:val="18"/>
              </w:rPr>
              <w:t>400</w:t>
            </w:r>
          </w:p>
        </w:tc>
        <w:tc>
          <w:tcPr>
            <w:tcW w:w="1843" w:type="dxa"/>
            <w:vAlign w:val="center"/>
          </w:tcPr>
          <w:p w:rsidR="00852803"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sidR="001E3CBC">
              <w:rPr>
                <w:rFonts w:ascii="宋体" w:hAnsi="宋体" w:cs="宋体" w:hint="eastAsia"/>
                <w:color w:val="000000"/>
                <w:kern w:val="0"/>
                <w:sz w:val="18"/>
                <w:szCs w:val="18"/>
              </w:rPr>
              <w:t>500</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200</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Align w:val="center"/>
          </w:tcPr>
          <w:p w:rsidR="00852803" w:rsidRDefault="009C3980"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835" w:type="dxa"/>
            <w:gridSpan w:val="2"/>
            <w:vAlign w:val="center"/>
          </w:tcPr>
          <w:p w:rsidR="00852803"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低温弯折性/℃</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-40℃，无裂纹</w:t>
            </w:r>
          </w:p>
        </w:tc>
        <w:tc>
          <w:tcPr>
            <w:tcW w:w="1843" w:type="dxa"/>
            <w:vAlign w:val="center"/>
          </w:tcPr>
          <w:p w:rsidR="00852803" w:rsidRDefault="001E3CBC"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-35，无裂纹</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-10℃无裂纹</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Align w:val="center"/>
          </w:tcPr>
          <w:p w:rsidR="00852803" w:rsidRDefault="009C3980"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2835" w:type="dxa"/>
            <w:gridSpan w:val="2"/>
            <w:vAlign w:val="center"/>
          </w:tcPr>
          <w:p w:rsidR="00852803" w:rsidRDefault="00852803" w:rsidP="009C3980">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透水性</w:t>
            </w:r>
          </w:p>
        </w:tc>
        <w:tc>
          <w:tcPr>
            <w:tcW w:w="1843" w:type="dxa"/>
            <w:vAlign w:val="center"/>
          </w:tcPr>
          <w:p w:rsidR="00852803" w:rsidRPr="00852803" w:rsidRDefault="00852803" w:rsidP="009C3980">
            <w:pPr>
              <w:widowControl/>
              <w:jc w:val="center"/>
              <w:textAlignment w:val="center"/>
              <w:rPr>
                <w:rFonts w:ascii="宋体" w:hAnsi="宋体" w:cs="宋体"/>
                <w:color w:val="000000"/>
                <w:sz w:val="15"/>
                <w:szCs w:val="15"/>
              </w:rPr>
            </w:pPr>
            <w:r w:rsidRPr="00852803">
              <w:rPr>
                <w:rFonts w:ascii="宋体" w:hAnsi="宋体" w:cs="宋体" w:hint="eastAsia"/>
                <w:color w:val="000000"/>
                <w:kern w:val="0"/>
                <w:sz w:val="15"/>
                <w:szCs w:val="15"/>
              </w:rPr>
              <w:t>0.3MPa，120min，</w:t>
            </w:r>
            <w:proofErr w:type="gramStart"/>
            <w:r w:rsidRPr="00852803">
              <w:rPr>
                <w:rFonts w:ascii="宋体" w:hAnsi="宋体" w:cs="宋体" w:hint="eastAsia"/>
                <w:color w:val="000000"/>
                <w:kern w:val="0"/>
                <w:sz w:val="15"/>
                <w:szCs w:val="15"/>
              </w:rPr>
              <w:t>不</w:t>
            </w:r>
            <w:proofErr w:type="gramEnd"/>
            <w:r w:rsidRPr="00852803">
              <w:rPr>
                <w:rFonts w:ascii="宋体" w:hAnsi="宋体" w:cs="宋体" w:hint="eastAsia"/>
                <w:color w:val="000000"/>
                <w:kern w:val="0"/>
                <w:sz w:val="15"/>
                <w:szCs w:val="15"/>
              </w:rPr>
              <w:t>透水</w:t>
            </w:r>
          </w:p>
        </w:tc>
        <w:tc>
          <w:tcPr>
            <w:tcW w:w="1843" w:type="dxa"/>
            <w:vAlign w:val="center"/>
          </w:tcPr>
          <w:p w:rsidR="00852803" w:rsidRDefault="001E3CBC" w:rsidP="009C3980">
            <w:pPr>
              <w:widowControl/>
              <w:jc w:val="center"/>
              <w:textAlignment w:val="center"/>
              <w:rPr>
                <w:rFonts w:ascii="宋体" w:hAnsi="宋体" w:cs="宋体"/>
                <w:color w:val="000000"/>
                <w:sz w:val="18"/>
                <w:szCs w:val="18"/>
              </w:rPr>
            </w:pPr>
            <w:r w:rsidRPr="00852803">
              <w:rPr>
                <w:rFonts w:ascii="宋体" w:hAnsi="宋体" w:cs="宋体" w:hint="eastAsia"/>
                <w:color w:val="000000"/>
                <w:kern w:val="0"/>
                <w:sz w:val="15"/>
                <w:szCs w:val="15"/>
              </w:rPr>
              <w:t>0.3MPa，120min，</w:t>
            </w:r>
            <w:proofErr w:type="gramStart"/>
            <w:r w:rsidRPr="00852803">
              <w:rPr>
                <w:rFonts w:ascii="宋体" w:hAnsi="宋体" w:cs="宋体" w:hint="eastAsia"/>
                <w:color w:val="000000"/>
                <w:kern w:val="0"/>
                <w:sz w:val="15"/>
                <w:szCs w:val="15"/>
              </w:rPr>
              <w:t>不</w:t>
            </w:r>
            <w:proofErr w:type="gramEnd"/>
            <w:r w:rsidRPr="00852803">
              <w:rPr>
                <w:rFonts w:ascii="宋体" w:hAnsi="宋体" w:cs="宋体" w:hint="eastAsia"/>
                <w:color w:val="000000"/>
                <w:kern w:val="0"/>
                <w:sz w:val="15"/>
                <w:szCs w:val="15"/>
              </w:rPr>
              <w:t>透水</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sidRPr="00852803">
              <w:rPr>
                <w:rFonts w:ascii="宋体" w:hAnsi="宋体" w:cs="宋体" w:hint="eastAsia"/>
                <w:color w:val="000000"/>
                <w:kern w:val="0"/>
                <w:sz w:val="15"/>
                <w:szCs w:val="15"/>
              </w:rPr>
              <w:t>0.3MPa，</w:t>
            </w:r>
            <w:r>
              <w:rPr>
                <w:rFonts w:ascii="宋体" w:hAnsi="宋体" w:cs="宋体" w:hint="eastAsia"/>
                <w:color w:val="000000"/>
                <w:kern w:val="0"/>
                <w:sz w:val="15"/>
                <w:szCs w:val="15"/>
              </w:rPr>
              <w:t>3</w:t>
            </w:r>
            <w:r w:rsidRPr="00852803">
              <w:rPr>
                <w:rFonts w:ascii="宋体" w:hAnsi="宋体" w:cs="宋体" w:hint="eastAsia"/>
                <w:color w:val="000000"/>
                <w:kern w:val="0"/>
                <w:sz w:val="15"/>
                <w:szCs w:val="15"/>
              </w:rPr>
              <w:t>0min，</w:t>
            </w:r>
            <w:proofErr w:type="gramStart"/>
            <w:r w:rsidRPr="00852803">
              <w:rPr>
                <w:rFonts w:ascii="宋体" w:hAnsi="宋体" w:cs="宋体" w:hint="eastAsia"/>
                <w:color w:val="000000"/>
                <w:kern w:val="0"/>
                <w:sz w:val="15"/>
                <w:szCs w:val="15"/>
              </w:rPr>
              <w:t>不</w:t>
            </w:r>
            <w:proofErr w:type="gramEnd"/>
            <w:r w:rsidRPr="00852803">
              <w:rPr>
                <w:rFonts w:ascii="宋体" w:hAnsi="宋体" w:cs="宋体" w:hint="eastAsia"/>
                <w:color w:val="000000"/>
                <w:kern w:val="0"/>
                <w:sz w:val="15"/>
                <w:szCs w:val="15"/>
              </w:rPr>
              <w:t>透水</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Align w:val="center"/>
          </w:tcPr>
          <w:p w:rsidR="00852803" w:rsidRDefault="009C3980" w:rsidP="009C3980">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9</w:t>
            </w:r>
          </w:p>
        </w:tc>
        <w:tc>
          <w:tcPr>
            <w:tcW w:w="2835" w:type="dxa"/>
            <w:gridSpan w:val="2"/>
            <w:vAlign w:val="center"/>
          </w:tcPr>
          <w:p w:rsidR="00852803"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加热伸缩率/</w:t>
            </w:r>
            <w:r>
              <w:rPr>
                <w:rFonts w:ascii="宋体" w:hAnsi="宋体"/>
                <w:color w:val="000000"/>
                <w:kern w:val="0"/>
                <w:sz w:val="18"/>
                <w:szCs w:val="18"/>
              </w:rPr>
              <w:t>%</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r>
              <w:rPr>
                <w:rFonts w:ascii="宋体" w:hAnsi="宋体" w:cs="宋体"/>
                <w:color w:val="000000"/>
                <w:kern w:val="0"/>
                <w:sz w:val="18"/>
                <w:szCs w:val="18"/>
              </w:rPr>
              <w:t>2</w:t>
            </w:r>
            <w:r>
              <w:rPr>
                <w:rFonts w:ascii="宋体" w:hAnsi="宋体" w:cs="宋体" w:hint="eastAsia"/>
                <w:color w:val="000000"/>
                <w:kern w:val="0"/>
                <w:sz w:val="18"/>
                <w:szCs w:val="18"/>
              </w:rPr>
              <w:t>.0</w:t>
            </w:r>
            <w:r w:rsidRPr="00B90E44">
              <w:rPr>
                <w:rFonts w:ascii="Gulim" w:eastAsia="Gulim" w:hAnsi="Gulim"/>
                <w:color w:val="000000"/>
                <w:kern w:val="0"/>
                <w:sz w:val="18"/>
                <w:szCs w:val="18"/>
              </w:rPr>
              <w:t>~</w:t>
            </w:r>
            <w:r>
              <w:rPr>
                <w:rFonts w:ascii="宋体" w:hAnsi="宋体" w:cs="宋体" w:hint="eastAsia"/>
                <w:color w:val="000000"/>
                <w:kern w:val="0"/>
                <w:sz w:val="18"/>
                <w:szCs w:val="18"/>
              </w:rPr>
              <w:t>+1.0</w:t>
            </w:r>
          </w:p>
        </w:tc>
        <w:tc>
          <w:tcPr>
            <w:tcW w:w="1843" w:type="dxa"/>
            <w:vAlign w:val="center"/>
          </w:tcPr>
          <w:p w:rsidR="00852803" w:rsidRDefault="001E3CBC"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-4.0</w:t>
            </w:r>
            <w:r w:rsidR="008C039D" w:rsidRPr="00B90E44">
              <w:rPr>
                <w:rFonts w:ascii="Gulim" w:eastAsia="Gulim" w:hAnsi="Gulim"/>
                <w:color w:val="000000"/>
                <w:kern w:val="0"/>
                <w:sz w:val="18"/>
                <w:szCs w:val="18"/>
              </w:rPr>
              <w:t>~</w:t>
            </w:r>
            <w:r w:rsidRPr="001E3CBC">
              <w:rPr>
                <w:rFonts w:ascii="宋体" w:hAnsi="宋体" w:cs="宋体"/>
                <w:color w:val="000000"/>
                <w:kern w:val="0"/>
                <w:sz w:val="18"/>
                <w:szCs w:val="18"/>
              </w:rPr>
              <w:t>+1.0</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Align w:val="center"/>
          </w:tcPr>
          <w:p w:rsidR="00852803" w:rsidRDefault="00852803"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C3980">
              <w:rPr>
                <w:rFonts w:ascii="宋体" w:hAnsi="宋体" w:cs="宋体" w:hint="eastAsia"/>
                <w:color w:val="000000"/>
                <w:kern w:val="0"/>
                <w:sz w:val="18"/>
                <w:szCs w:val="18"/>
              </w:rPr>
              <w:t>0</w:t>
            </w:r>
          </w:p>
        </w:tc>
        <w:tc>
          <w:tcPr>
            <w:tcW w:w="2835" w:type="dxa"/>
            <w:gridSpan w:val="2"/>
            <w:vAlign w:val="center"/>
          </w:tcPr>
          <w:p w:rsidR="00852803" w:rsidRPr="00B41B68" w:rsidRDefault="00852803" w:rsidP="009C3980">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粘结强度/</w:t>
            </w:r>
            <w:proofErr w:type="spellStart"/>
            <w:r>
              <w:rPr>
                <w:rFonts w:ascii="宋体" w:hAnsi="宋体" w:cs="宋体" w:hint="eastAsia"/>
                <w:color w:val="000000"/>
                <w:kern w:val="0"/>
                <w:sz w:val="18"/>
                <w:szCs w:val="18"/>
              </w:rPr>
              <w:t>MPa</w:t>
            </w:r>
            <w:proofErr w:type="spellEnd"/>
          </w:p>
        </w:tc>
        <w:tc>
          <w:tcPr>
            <w:tcW w:w="1843" w:type="dxa"/>
            <w:vAlign w:val="center"/>
          </w:tcPr>
          <w:p w:rsidR="00852803" w:rsidRPr="00001E9D" w:rsidRDefault="00852803" w:rsidP="009C3980">
            <w:pPr>
              <w:widowControl/>
              <w:jc w:val="center"/>
              <w:textAlignment w:val="center"/>
              <w:rPr>
                <w:rFonts w:ascii="宋体" w:hAnsi="宋体" w:cs="宋体"/>
                <w:color w:val="000000"/>
                <w:kern w:val="0"/>
                <w:sz w:val="18"/>
                <w:szCs w:val="18"/>
              </w:rPr>
            </w:pPr>
            <w:r w:rsidRPr="00001E9D">
              <w:rPr>
                <w:rFonts w:ascii="宋体" w:hAnsi="宋体" w:cs="宋体" w:hint="eastAsia"/>
                <w:color w:val="000000"/>
                <w:kern w:val="0"/>
                <w:sz w:val="18"/>
                <w:szCs w:val="18"/>
              </w:rPr>
              <w:t>≥0.6</w:t>
            </w:r>
          </w:p>
        </w:tc>
        <w:tc>
          <w:tcPr>
            <w:tcW w:w="1843" w:type="dxa"/>
            <w:vAlign w:val="center"/>
          </w:tcPr>
          <w:p w:rsidR="00852803" w:rsidRPr="00001E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sidR="001E3CBC">
              <w:rPr>
                <w:rFonts w:ascii="宋体" w:hAnsi="宋体" w:cs="宋体" w:hint="eastAsia"/>
                <w:color w:val="000000"/>
                <w:kern w:val="0"/>
                <w:sz w:val="18"/>
                <w:szCs w:val="18"/>
              </w:rPr>
              <w:t>1.0</w:t>
            </w:r>
          </w:p>
        </w:tc>
        <w:tc>
          <w:tcPr>
            <w:tcW w:w="1559" w:type="dxa"/>
            <w:vAlign w:val="center"/>
          </w:tcPr>
          <w:p w:rsidR="00852803" w:rsidRDefault="008C039D"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0.5</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Merge w:val="restart"/>
            <w:vAlign w:val="center"/>
          </w:tcPr>
          <w:p w:rsidR="00852803" w:rsidRDefault="00852803" w:rsidP="009C3980">
            <w:pPr>
              <w:widowControl/>
              <w:tabs>
                <w:tab w:val="left" w:pos="351"/>
              </w:tabs>
              <w:jc w:val="center"/>
              <w:textAlignment w:val="center"/>
              <w:rPr>
                <w:rFonts w:ascii="宋体" w:hAnsi="宋体" w:cs="宋体"/>
                <w:color w:val="000000"/>
                <w:kern w:val="0"/>
                <w:sz w:val="18"/>
                <w:szCs w:val="18"/>
              </w:rPr>
            </w:pPr>
          </w:p>
          <w:p w:rsidR="00852803" w:rsidRDefault="00852803"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C3980">
              <w:rPr>
                <w:rFonts w:ascii="宋体" w:hAnsi="宋体" w:cs="宋体" w:hint="eastAsia"/>
                <w:color w:val="000000"/>
                <w:kern w:val="0"/>
                <w:sz w:val="18"/>
                <w:szCs w:val="18"/>
              </w:rPr>
              <w:t>1</w:t>
            </w:r>
          </w:p>
        </w:tc>
        <w:tc>
          <w:tcPr>
            <w:tcW w:w="1134" w:type="dxa"/>
            <w:vMerge w:val="restart"/>
            <w:vAlign w:val="center"/>
          </w:tcPr>
          <w:p w:rsidR="00852803" w:rsidRDefault="00852803" w:rsidP="009C3980">
            <w:pPr>
              <w:jc w:val="center"/>
              <w:rPr>
                <w:rFonts w:ascii="宋体" w:hAnsi="宋体"/>
                <w:sz w:val="18"/>
                <w:szCs w:val="18"/>
              </w:rPr>
            </w:pPr>
            <w:r>
              <w:rPr>
                <w:rFonts w:ascii="宋体" w:hAnsi="宋体" w:hint="eastAsia"/>
                <w:sz w:val="18"/>
                <w:szCs w:val="18"/>
              </w:rPr>
              <w:t>热处理</w:t>
            </w:r>
          </w:p>
          <w:p w:rsidR="00852803" w:rsidRDefault="00852803" w:rsidP="009C3980">
            <w:pPr>
              <w:jc w:val="center"/>
              <w:rPr>
                <w:rFonts w:ascii="宋体" w:hAnsi="宋体"/>
                <w:sz w:val="18"/>
                <w:szCs w:val="18"/>
              </w:rPr>
            </w:pPr>
            <w:r>
              <w:rPr>
                <w:rFonts w:ascii="宋体" w:hAnsi="宋体" w:hint="eastAsia"/>
                <w:sz w:val="18"/>
                <w:szCs w:val="18"/>
              </w:rPr>
              <w:t>（80℃，14d）</w:t>
            </w:r>
          </w:p>
        </w:tc>
        <w:tc>
          <w:tcPr>
            <w:tcW w:w="1701" w:type="dxa"/>
            <w:vAlign w:val="center"/>
          </w:tcPr>
          <w:p w:rsidR="00852803" w:rsidRDefault="00852803" w:rsidP="009C3980">
            <w:pPr>
              <w:jc w:val="center"/>
              <w:rPr>
                <w:rFonts w:ascii="宋体" w:hAnsi="宋体"/>
                <w:sz w:val="18"/>
                <w:szCs w:val="18"/>
              </w:rPr>
            </w:pPr>
            <w:r>
              <w:rPr>
                <w:rFonts w:ascii="宋体" w:hAnsi="宋体" w:hint="eastAsia"/>
                <w:sz w:val="18"/>
                <w:szCs w:val="18"/>
              </w:rPr>
              <w:t>拉伸强度保持率/%</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hint="eastAsia"/>
                <w:sz w:val="18"/>
                <w:szCs w:val="18"/>
              </w:rPr>
              <w:t>80～150</w:t>
            </w:r>
          </w:p>
        </w:tc>
        <w:tc>
          <w:tcPr>
            <w:tcW w:w="1843" w:type="dxa"/>
            <w:vAlign w:val="center"/>
          </w:tcPr>
          <w:p w:rsidR="008C039D"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7d</w:t>
            </w:r>
          </w:p>
          <w:p w:rsidR="00852803" w:rsidRDefault="001E3CBC" w:rsidP="009C3980">
            <w:pPr>
              <w:widowControl/>
              <w:jc w:val="center"/>
              <w:textAlignment w:val="center"/>
              <w:rPr>
                <w:rFonts w:ascii="宋体" w:hAnsi="宋体" w:cs="宋体"/>
                <w:color w:val="000000"/>
                <w:sz w:val="18"/>
                <w:szCs w:val="18"/>
              </w:rPr>
            </w:pPr>
            <w:r w:rsidRPr="001E3CBC">
              <w:rPr>
                <w:rFonts w:ascii="宋体" w:hAnsi="宋体" w:cs="宋体" w:hint="eastAsia"/>
                <w:color w:val="000000"/>
                <w:sz w:val="18"/>
                <w:szCs w:val="18"/>
              </w:rPr>
              <w:t>80～150</w:t>
            </w:r>
          </w:p>
        </w:tc>
        <w:tc>
          <w:tcPr>
            <w:tcW w:w="1559" w:type="dxa"/>
            <w:vAlign w:val="center"/>
          </w:tcPr>
          <w:p w:rsidR="005351F9" w:rsidRDefault="008C039D" w:rsidP="009C3980">
            <w:pPr>
              <w:widowControl/>
              <w:jc w:val="center"/>
              <w:textAlignment w:val="center"/>
              <w:rPr>
                <w:rFonts w:ascii="宋体" w:hAnsi="宋体" w:cs="宋体"/>
                <w:color w:val="000000"/>
                <w:sz w:val="18"/>
                <w:szCs w:val="18"/>
              </w:rPr>
            </w:pPr>
            <w:r w:rsidRPr="008C039D">
              <w:rPr>
                <w:rFonts w:ascii="宋体" w:hAnsi="宋体" w:cs="宋体"/>
                <w:color w:val="000000"/>
                <w:sz w:val="18"/>
                <w:szCs w:val="18"/>
              </w:rPr>
              <w:t>7d</w:t>
            </w:r>
          </w:p>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hint="eastAsia"/>
                <w:color w:val="000000"/>
                <w:sz w:val="18"/>
                <w:szCs w:val="18"/>
              </w:rPr>
              <w:t>≥</w:t>
            </w:r>
            <w:r>
              <w:rPr>
                <w:rFonts w:ascii="宋体" w:hAnsi="宋体" w:cs="宋体" w:hint="eastAsia"/>
                <w:color w:val="000000"/>
                <w:sz w:val="18"/>
                <w:szCs w:val="18"/>
              </w:rPr>
              <w:t>80</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852803" w:rsidTr="009C3980">
        <w:trPr>
          <w:trHeight w:val="20"/>
          <w:jc w:val="center"/>
        </w:trPr>
        <w:tc>
          <w:tcPr>
            <w:tcW w:w="643" w:type="dxa"/>
            <w:vMerge/>
            <w:vAlign w:val="center"/>
          </w:tcPr>
          <w:p w:rsidR="00852803" w:rsidRDefault="00852803"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852803" w:rsidRDefault="00852803" w:rsidP="009C3980">
            <w:pPr>
              <w:widowControl/>
              <w:jc w:val="center"/>
              <w:textAlignment w:val="center"/>
              <w:rPr>
                <w:rFonts w:ascii="宋体" w:hAnsi="宋体" w:cs="宋体"/>
                <w:color w:val="000000"/>
                <w:kern w:val="0"/>
                <w:sz w:val="18"/>
                <w:szCs w:val="18"/>
              </w:rPr>
            </w:pPr>
          </w:p>
        </w:tc>
        <w:tc>
          <w:tcPr>
            <w:tcW w:w="1701"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hint="eastAsia"/>
                <w:sz w:val="18"/>
                <w:szCs w:val="18"/>
              </w:rPr>
              <w:t>断裂伸长率/%</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sidRPr="00001E9D">
              <w:rPr>
                <w:rFonts w:ascii="宋体" w:hAnsi="宋体" w:cs="宋体" w:hint="eastAsia"/>
                <w:color w:val="000000"/>
                <w:kern w:val="0"/>
                <w:sz w:val="18"/>
                <w:szCs w:val="18"/>
              </w:rPr>
              <w:t>≥</w:t>
            </w:r>
            <w:r>
              <w:rPr>
                <w:rFonts w:ascii="宋体" w:hAnsi="宋体" w:cs="宋体"/>
                <w:color w:val="000000"/>
                <w:kern w:val="0"/>
                <w:sz w:val="18"/>
                <w:szCs w:val="18"/>
              </w:rPr>
              <w:t>35</w:t>
            </w:r>
            <w:r>
              <w:rPr>
                <w:rFonts w:ascii="宋体" w:hAnsi="宋体" w:cs="宋体" w:hint="eastAsia"/>
                <w:color w:val="000000"/>
                <w:kern w:val="0"/>
                <w:sz w:val="18"/>
                <w:szCs w:val="18"/>
              </w:rPr>
              <w:t>0</w:t>
            </w:r>
          </w:p>
        </w:tc>
        <w:tc>
          <w:tcPr>
            <w:tcW w:w="1843" w:type="dxa"/>
            <w:vAlign w:val="center"/>
          </w:tcPr>
          <w:p w:rsidR="008C039D" w:rsidRDefault="008C039D"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7d</w:t>
            </w:r>
          </w:p>
          <w:p w:rsidR="00852803"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sidR="001E3CBC">
              <w:rPr>
                <w:rFonts w:ascii="宋体" w:hAnsi="宋体" w:cs="宋体" w:hint="eastAsia"/>
                <w:color w:val="000000"/>
                <w:kern w:val="0"/>
                <w:sz w:val="18"/>
                <w:szCs w:val="18"/>
              </w:rPr>
              <w:t>450</w:t>
            </w:r>
          </w:p>
        </w:tc>
        <w:tc>
          <w:tcPr>
            <w:tcW w:w="1559" w:type="dxa"/>
            <w:vAlign w:val="center"/>
          </w:tcPr>
          <w:p w:rsidR="00852803"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color w:val="000000"/>
                <w:kern w:val="0"/>
                <w:sz w:val="18"/>
                <w:szCs w:val="18"/>
              </w:rPr>
              <w:t>7d</w:t>
            </w:r>
          </w:p>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Pr>
                <w:rFonts w:ascii="宋体" w:hAnsi="宋体" w:cs="宋体" w:hint="eastAsia"/>
                <w:color w:val="000000"/>
                <w:kern w:val="0"/>
                <w:sz w:val="18"/>
                <w:szCs w:val="18"/>
              </w:rPr>
              <w:t>150</w:t>
            </w:r>
          </w:p>
        </w:tc>
        <w:tc>
          <w:tcPr>
            <w:tcW w:w="1633" w:type="dxa"/>
            <w:vAlign w:val="center"/>
          </w:tcPr>
          <w:p w:rsidR="00852803"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852803" w:rsidTr="009C3980">
        <w:trPr>
          <w:trHeight w:val="20"/>
          <w:jc w:val="center"/>
        </w:trPr>
        <w:tc>
          <w:tcPr>
            <w:tcW w:w="643" w:type="dxa"/>
            <w:vMerge/>
            <w:vAlign w:val="center"/>
          </w:tcPr>
          <w:p w:rsidR="00852803" w:rsidRDefault="00852803"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852803" w:rsidRDefault="00852803" w:rsidP="009C3980">
            <w:pPr>
              <w:widowControl/>
              <w:jc w:val="center"/>
              <w:textAlignment w:val="center"/>
              <w:rPr>
                <w:rFonts w:ascii="宋体" w:hAnsi="宋体" w:cs="宋体"/>
                <w:color w:val="000000"/>
                <w:kern w:val="0"/>
                <w:sz w:val="18"/>
                <w:szCs w:val="18"/>
              </w:rPr>
            </w:pPr>
          </w:p>
        </w:tc>
        <w:tc>
          <w:tcPr>
            <w:tcW w:w="1701"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843" w:type="dxa"/>
            <w:vAlign w:val="center"/>
          </w:tcPr>
          <w:p w:rsidR="00852803" w:rsidRDefault="00852803" w:rsidP="009C3980">
            <w:pPr>
              <w:widowControl/>
              <w:jc w:val="center"/>
              <w:textAlignment w:val="center"/>
              <w:rPr>
                <w:rFonts w:ascii="宋体" w:hAnsi="宋体" w:cs="宋体"/>
                <w:color w:val="000000"/>
                <w:kern w:val="0"/>
                <w:sz w:val="18"/>
                <w:szCs w:val="18"/>
              </w:rPr>
            </w:pPr>
            <w:r>
              <w:rPr>
                <w:rFonts w:ascii="宋体" w:hAnsi="宋体" w:hint="eastAsia"/>
                <w:sz w:val="18"/>
                <w:szCs w:val="18"/>
              </w:rPr>
              <w:t>-</w:t>
            </w:r>
            <w:r>
              <w:rPr>
                <w:rFonts w:ascii="宋体" w:hAnsi="宋体"/>
                <w:sz w:val="18"/>
                <w:szCs w:val="18"/>
              </w:rPr>
              <w:t>40</w:t>
            </w:r>
            <w:r>
              <w:rPr>
                <w:rFonts w:ascii="宋体" w:hAnsi="宋体" w:hint="eastAsia"/>
                <w:sz w:val="18"/>
                <w:szCs w:val="18"/>
              </w:rPr>
              <w:t>℃，无裂纹</w:t>
            </w:r>
          </w:p>
        </w:tc>
        <w:tc>
          <w:tcPr>
            <w:tcW w:w="1843" w:type="dxa"/>
            <w:vAlign w:val="center"/>
          </w:tcPr>
          <w:p w:rsidR="008C039D"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7d</w:t>
            </w:r>
          </w:p>
          <w:p w:rsidR="00852803" w:rsidRDefault="001E3CBC"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-30℃，无裂纹</w:t>
            </w:r>
          </w:p>
        </w:tc>
        <w:tc>
          <w:tcPr>
            <w:tcW w:w="1559" w:type="dxa"/>
            <w:vAlign w:val="center"/>
          </w:tcPr>
          <w:p w:rsidR="008C039D"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852803"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5351F9" w:rsidTr="009C3980">
        <w:trPr>
          <w:trHeight w:val="20"/>
          <w:jc w:val="center"/>
        </w:trPr>
        <w:tc>
          <w:tcPr>
            <w:tcW w:w="643" w:type="dxa"/>
            <w:vMerge w:val="restart"/>
            <w:vAlign w:val="center"/>
          </w:tcPr>
          <w:p w:rsidR="005351F9" w:rsidRDefault="005351F9" w:rsidP="009C3980">
            <w:pPr>
              <w:widowControl/>
              <w:tabs>
                <w:tab w:val="left" w:pos="351"/>
              </w:tabs>
              <w:jc w:val="center"/>
              <w:textAlignment w:val="center"/>
              <w:rPr>
                <w:rFonts w:ascii="宋体" w:hAnsi="宋体" w:cs="宋体"/>
                <w:color w:val="000000"/>
                <w:kern w:val="0"/>
                <w:sz w:val="18"/>
                <w:szCs w:val="18"/>
              </w:rPr>
            </w:pPr>
          </w:p>
          <w:p w:rsidR="005351F9" w:rsidRDefault="005351F9"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C3980">
              <w:rPr>
                <w:rFonts w:ascii="宋体" w:hAnsi="宋体" w:cs="宋体" w:hint="eastAsia"/>
                <w:color w:val="000000"/>
                <w:kern w:val="0"/>
                <w:sz w:val="18"/>
                <w:szCs w:val="18"/>
              </w:rPr>
              <w:t>2</w:t>
            </w:r>
          </w:p>
        </w:tc>
        <w:tc>
          <w:tcPr>
            <w:tcW w:w="1134" w:type="dxa"/>
            <w:vMerge w:val="restart"/>
            <w:vAlign w:val="center"/>
          </w:tcPr>
          <w:p w:rsidR="005351F9" w:rsidRDefault="005351F9" w:rsidP="009C3980">
            <w:pPr>
              <w:jc w:val="center"/>
              <w:rPr>
                <w:rFonts w:ascii="宋体" w:hAnsi="宋体"/>
                <w:sz w:val="18"/>
                <w:szCs w:val="18"/>
              </w:rPr>
            </w:pPr>
            <w:r>
              <w:rPr>
                <w:rFonts w:ascii="宋体" w:hAnsi="宋体" w:hint="eastAsia"/>
                <w:sz w:val="18"/>
                <w:szCs w:val="18"/>
              </w:rPr>
              <w:t>碱处理</w:t>
            </w:r>
          </w:p>
          <w:p w:rsidR="005351F9" w:rsidRDefault="005351F9" w:rsidP="009C3980">
            <w:pPr>
              <w:jc w:val="center"/>
              <w:rPr>
                <w:rFonts w:ascii="宋体" w:hAnsi="宋体"/>
                <w:sz w:val="18"/>
                <w:szCs w:val="18"/>
              </w:rPr>
            </w:pPr>
            <w:r>
              <w:rPr>
                <w:rFonts w:ascii="宋体" w:hAnsi="宋体" w:hint="eastAsia"/>
                <w:sz w:val="18"/>
                <w:szCs w:val="18"/>
              </w:rPr>
              <w:t>［0.1%NaOH溶液+饱和Ca（OH）</w:t>
            </w:r>
            <w:r>
              <w:rPr>
                <w:rFonts w:ascii="宋体" w:hAnsi="宋体" w:hint="eastAsia"/>
                <w:sz w:val="18"/>
                <w:szCs w:val="18"/>
                <w:vertAlign w:val="subscript"/>
              </w:rPr>
              <w:t>2</w:t>
            </w:r>
            <w:r>
              <w:rPr>
                <w:rFonts w:ascii="宋体" w:hAnsi="宋体" w:hint="eastAsia"/>
                <w:sz w:val="18"/>
                <w:szCs w:val="18"/>
              </w:rPr>
              <w:t>溶液，7d］</w:t>
            </w:r>
          </w:p>
        </w:tc>
        <w:tc>
          <w:tcPr>
            <w:tcW w:w="1701" w:type="dxa"/>
            <w:vAlign w:val="center"/>
          </w:tcPr>
          <w:p w:rsidR="005351F9" w:rsidRDefault="005351F9" w:rsidP="009C3980">
            <w:pPr>
              <w:jc w:val="center"/>
              <w:rPr>
                <w:rFonts w:ascii="宋体" w:hAnsi="宋体"/>
                <w:sz w:val="18"/>
                <w:szCs w:val="18"/>
              </w:rPr>
            </w:pPr>
            <w:r>
              <w:rPr>
                <w:rFonts w:ascii="宋体" w:hAnsi="宋体" w:hint="eastAsia"/>
                <w:sz w:val="18"/>
                <w:szCs w:val="18"/>
              </w:rPr>
              <w:t>拉伸强度保持率/%</w:t>
            </w:r>
          </w:p>
        </w:tc>
        <w:tc>
          <w:tcPr>
            <w:tcW w:w="1843" w:type="dxa"/>
            <w:vAlign w:val="center"/>
          </w:tcPr>
          <w:p w:rsidR="005351F9" w:rsidRDefault="005351F9" w:rsidP="009C3980">
            <w:pPr>
              <w:widowControl/>
              <w:jc w:val="center"/>
              <w:textAlignment w:val="center"/>
              <w:rPr>
                <w:rFonts w:ascii="宋体" w:hAnsi="宋体" w:cs="宋体"/>
                <w:color w:val="000000"/>
                <w:kern w:val="0"/>
                <w:sz w:val="18"/>
                <w:szCs w:val="18"/>
              </w:rPr>
            </w:pPr>
            <w:r>
              <w:rPr>
                <w:rFonts w:ascii="宋体" w:hAnsi="宋体" w:hint="eastAsia"/>
                <w:sz w:val="18"/>
                <w:szCs w:val="18"/>
              </w:rPr>
              <w:t>70～150</w:t>
            </w:r>
          </w:p>
        </w:tc>
        <w:tc>
          <w:tcPr>
            <w:tcW w:w="1843" w:type="dxa"/>
            <w:vAlign w:val="center"/>
          </w:tcPr>
          <w:p w:rsidR="005351F9" w:rsidRDefault="005351F9" w:rsidP="009C3980">
            <w:pPr>
              <w:widowControl/>
              <w:jc w:val="center"/>
              <w:textAlignment w:val="center"/>
              <w:rPr>
                <w:rFonts w:ascii="宋体" w:hAnsi="宋体" w:cs="宋体"/>
                <w:color w:val="000000"/>
                <w:sz w:val="18"/>
                <w:szCs w:val="18"/>
              </w:rPr>
            </w:pPr>
            <w:r w:rsidRPr="001E3CBC">
              <w:rPr>
                <w:rFonts w:ascii="宋体" w:hAnsi="宋体" w:cs="宋体" w:hint="eastAsia"/>
                <w:color w:val="000000"/>
                <w:sz w:val="18"/>
                <w:szCs w:val="18"/>
              </w:rPr>
              <w:t>80～150</w:t>
            </w:r>
          </w:p>
        </w:tc>
        <w:tc>
          <w:tcPr>
            <w:tcW w:w="1559" w:type="dxa"/>
            <w:vAlign w:val="center"/>
          </w:tcPr>
          <w:p w:rsidR="005351F9" w:rsidRDefault="005351F9" w:rsidP="009C3980">
            <w:pPr>
              <w:widowControl/>
              <w:jc w:val="center"/>
              <w:textAlignment w:val="center"/>
              <w:rPr>
                <w:rFonts w:ascii="宋体" w:hAnsi="宋体" w:cs="宋体"/>
                <w:color w:val="000000"/>
                <w:sz w:val="18"/>
                <w:szCs w:val="18"/>
              </w:rPr>
            </w:pPr>
            <w:r w:rsidRPr="005351F9">
              <w:rPr>
                <w:rFonts w:ascii="宋体" w:hAnsi="宋体" w:cs="宋体" w:hint="eastAsia"/>
                <w:color w:val="000000"/>
                <w:sz w:val="18"/>
                <w:szCs w:val="18"/>
              </w:rPr>
              <w:t>≥</w:t>
            </w:r>
            <w:r>
              <w:rPr>
                <w:rFonts w:ascii="宋体" w:hAnsi="宋体" w:cs="宋体" w:hint="eastAsia"/>
                <w:color w:val="000000"/>
                <w:sz w:val="18"/>
                <w:szCs w:val="18"/>
              </w:rPr>
              <w:t>60</w:t>
            </w:r>
          </w:p>
        </w:tc>
        <w:tc>
          <w:tcPr>
            <w:tcW w:w="1633" w:type="dxa"/>
            <w:vAlign w:val="center"/>
          </w:tcPr>
          <w:p w:rsidR="005351F9"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5351F9" w:rsidTr="009C3980">
        <w:trPr>
          <w:trHeight w:val="20"/>
          <w:jc w:val="center"/>
        </w:trPr>
        <w:tc>
          <w:tcPr>
            <w:tcW w:w="643" w:type="dxa"/>
            <w:vMerge/>
            <w:vAlign w:val="center"/>
          </w:tcPr>
          <w:p w:rsidR="005351F9" w:rsidRDefault="005351F9"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5351F9" w:rsidRDefault="005351F9" w:rsidP="009C3980">
            <w:pPr>
              <w:widowControl/>
              <w:jc w:val="center"/>
              <w:textAlignment w:val="center"/>
              <w:rPr>
                <w:rFonts w:ascii="宋体" w:hAnsi="宋体" w:cs="宋体"/>
                <w:color w:val="000000"/>
                <w:kern w:val="0"/>
                <w:sz w:val="18"/>
                <w:szCs w:val="18"/>
              </w:rPr>
            </w:pPr>
          </w:p>
        </w:tc>
        <w:tc>
          <w:tcPr>
            <w:tcW w:w="1701" w:type="dxa"/>
            <w:vAlign w:val="center"/>
          </w:tcPr>
          <w:p w:rsidR="005351F9" w:rsidRDefault="005351F9" w:rsidP="009C3980">
            <w:pPr>
              <w:widowControl/>
              <w:jc w:val="center"/>
              <w:textAlignment w:val="center"/>
              <w:rPr>
                <w:rFonts w:ascii="宋体" w:hAnsi="宋体" w:cs="宋体"/>
                <w:color w:val="000000"/>
                <w:kern w:val="0"/>
                <w:sz w:val="18"/>
                <w:szCs w:val="18"/>
              </w:rPr>
            </w:pPr>
            <w:r>
              <w:rPr>
                <w:rFonts w:ascii="宋体" w:hAnsi="宋体" w:hint="eastAsia"/>
                <w:sz w:val="18"/>
                <w:szCs w:val="18"/>
              </w:rPr>
              <w:t>断裂伸长率/%</w:t>
            </w:r>
          </w:p>
        </w:tc>
        <w:tc>
          <w:tcPr>
            <w:tcW w:w="1843" w:type="dxa"/>
            <w:vAlign w:val="center"/>
          </w:tcPr>
          <w:p w:rsidR="005351F9" w:rsidRDefault="005351F9" w:rsidP="009C3980">
            <w:pPr>
              <w:widowControl/>
              <w:jc w:val="center"/>
              <w:textAlignment w:val="center"/>
              <w:rPr>
                <w:rFonts w:ascii="宋体" w:hAnsi="宋体" w:cs="宋体"/>
                <w:color w:val="000000"/>
                <w:kern w:val="0"/>
                <w:sz w:val="18"/>
                <w:szCs w:val="18"/>
              </w:rPr>
            </w:pPr>
            <w:r w:rsidRPr="00001E9D">
              <w:rPr>
                <w:rFonts w:ascii="宋体" w:hAnsi="宋体" w:cs="宋体" w:hint="eastAsia"/>
                <w:color w:val="000000"/>
                <w:kern w:val="0"/>
                <w:sz w:val="18"/>
                <w:szCs w:val="18"/>
              </w:rPr>
              <w:t>≥</w:t>
            </w:r>
            <w:r>
              <w:rPr>
                <w:rFonts w:ascii="宋体" w:hAnsi="宋体" w:cs="宋体" w:hint="eastAsia"/>
                <w:color w:val="000000"/>
                <w:kern w:val="0"/>
                <w:sz w:val="18"/>
                <w:szCs w:val="18"/>
              </w:rPr>
              <w:t>4</w:t>
            </w:r>
            <w:r w:rsidRPr="00001E9D">
              <w:rPr>
                <w:rFonts w:ascii="宋体" w:hAnsi="宋体" w:cs="宋体" w:hint="eastAsia"/>
                <w:color w:val="000000"/>
                <w:kern w:val="0"/>
                <w:sz w:val="18"/>
                <w:szCs w:val="18"/>
              </w:rPr>
              <w:t>00</w:t>
            </w:r>
          </w:p>
        </w:tc>
        <w:tc>
          <w:tcPr>
            <w:tcW w:w="1843" w:type="dxa"/>
            <w:vAlign w:val="center"/>
          </w:tcPr>
          <w:p w:rsidR="005351F9" w:rsidRDefault="005351F9"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Pr>
                <w:rFonts w:ascii="宋体" w:hAnsi="宋体" w:cs="宋体" w:hint="eastAsia"/>
                <w:color w:val="000000"/>
                <w:kern w:val="0"/>
                <w:sz w:val="18"/>
                <w:szCs w:val="18"/>
              </w:rPr>
              <w:t>450</w:t>
            </w:r>
          </w:p>
        </w:tc>
        <w:tc>
          <w:tcPr>
            <w:tcW w:w="1559" w:type="dxa"/>
            <w:vAlign w:val="center"/>
          </w:tcPr>
          <w:p w:rsidR="005351F9" w:rsidRDefault="005351F9"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Pr>
                <w:rFonts w:ascii="宋体" w:hAnsi="宋体" w:cs="宋体" w:hint="eastAsia"/>
                <w:color w:val="000000"/>
                <w:kern w:val="0"/>
                <w:sz w:val="18"/>
                <w:szCs w:val="18"/>
              </w:rPr>
              <w:t>150</w:t>
            </w:r>
          </w:p>
        </w:tc>
        <w:tc>
          <w:tcPr>
            <w:tcW w:w="1633" w:type="dxa"/>
            <w:vAlign w:val="center"/>
          </w:tcPr>
          <w:p w:rsidR="005351F9"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Merge/>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1E3CBC" w:rsidRDefault="001E3CBC" w:rsidP="009C3980">
            <w:pPr>
              <w:widowControl/>
              <w:jc w:val="center"/>
              <w:textAlignment w:val="center"/>
              <w:rPr>
                <w:rFonts w:ascii="宋体" w:hAnsi="宋体" w:cs="宋体"/>
                <w:color w:val="000000"/>
                <w:kern w:val="0"/>
                <w:sz w:val="18"/>
                <w:szCs w:val="18"/>
              </w:rPr>
            </w:pPr>
          </w:p>
        </w:tc>
        <w:tc>
          <w:tcPr>
            <w:tcW w:w="1701"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843"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w:t>
            </w:r>
            <w:r>
              <w:rPr>
                <w:rFonts w:ascii="宋体" w:hAnsi="宋体"/>
                <w:sz w:val="18"/>
                <w:szCs w:val="18"/>
              </w:rPr>
              <w:t>40</w:t>
            </w:r>
            <w:r>
              <w:rPr>
                <w:rFonts w:ascii="宋体" w:hAnsi="宋体" w:hint="eastAsia"/>
                <w:sz w:val="18"/>
                <w:szCs w:val="18"/>
              </w:rPr>
              <w:t>℃，无裂纹</w:t>
            </w:r>
          </w:p>
        </w:tc>
        <w:tc>
          <w:tcPr>
            <w:tcW w:w="1843" w:type="dxa"/>
            <w:vAlign w:val="center"/>
          </w:tcPr>
          <w:p w:rsidR="001E3CBC" w:rsidRDefault="001E3CBC"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-30℃，无裂纹</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Merge w:val="restart"/>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p w:rsidR="001E3CBC" w:rsidRDefault="001E3CBC"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r w:rsidR="009C3980">
              <w:rPr>
                <w:rFonts w:ascii="宋体" w:hAnsi="宋体" w:cs="宋体" w:hint="eastAsia"/>
                <w:color w:val="000000"/>
                <w:kern w:val="0"/>
                <w:sz w:val="18"/>
                <w:szCs w:val="18"/>
              </w:rPr>
              <w:t>3</w:t>
            </w:r>
          </w:p>
        </w:tc>
        <w:tc>
          <w:tcPr>
            <w:tcW w:w="1134" w:type="dxa"/>
            <w:vMerge w:val="restart"/>
            <w:vAlign w:val="center"/>
          </w:tcPr>
          <w:p w:rsidR="001E3CBC" w:rsidRDefault="001E3CBC" w:rsidP="009C3980">
            <w:pPr>
              <w:jc w:val="center"/>
              <w:rPr>
                <w:rFonts w:ascii="宋体" w:hAnsi="宋体"/>
                <w:sz w:val="18"/>
                <w:szCs w:val="18"/>
              </w:rPr>
            </w:pPr>
            <w:r>
              <w:rPr>
                <w:rFonts w:ascii="宋体" w:hAnsi="宋体" w:hint="eastAsia"/>
                <w:sz w:val="18"/>
                <w:szCs w:val="18"/>
              </w:rPr>
              <w:t>盐处理</w:t>
            </w:r>
          </w:p>
          <w:p w:rsidR="001E3CBC" w:rsidRDefault="001E3CBC" w:rsidP="009C3980">
            <w:pPr>
              <w:jc w:val="center"/>
              <w:rPr>
                <w:rFonts w:ascii="宋体" w:hAnsi="宋体"/>
                <w:sz w:val="18"/>
                <w:szCs w:val="18"/>
              </w:rPr>
            </w:pPr>
            <w:r>
              <w:rPr>
                <w:rFonts w:ascii="宋体" w:hAnsi="宋体" w:hint="eastAsia"/>
                <w:sz w:val="18"/>
                <w:szCs w:val="18"/>
              </w:rPr>
              <w:t>（3%NaCl溶液，7d）</w:t>
            </w:r>
          </w:p>
        </w:tc>
        <w:tc>
          <w:tcPr>
            <w:tcW w:w="1701" w:type="dxa"/>
            <w:vAlign w:val="center"/>
          </w:tcPr>
          <w:p w:rsidR="001E3CBC" w:rsidRDefault="001E3CBC" w:rsidP="009C3980">
            <w:pPr>
              <w:jc w:val="center"/>
              <w:rPr>
                <w:rFonts w:ascii="宋体" w:hAnsi="宋体"/>
                <w:sz w:val="18"/>
                <w:szCs w:val="18"/>
              </w:rPr>
            </w:pPr>
            <w:r>
              <w:rPr>
                <w:rFonts w:ascii="宋体" w:hAnsi="宋体" w:hint="eastAsia"/>
                <w:sz w:val="18"/>
                <w:szCs w:val="18"/>
              </w:rPr>
              <w:t>拉伸强度保持率/%</w:t>
            </w:r>
          </w:p>
        </w:tc>
        <w:tc>
          <w:tcPr>
            <w:tcW w:w="1843"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70～150</w:t>
            </w:r>
          </w:p>
        </w:tc>
        <w:tc>
          <w:tcPr>
            <w:tcW w:w="1843" w:type="dxa"/>
            <w:vAlign w:val="center"/>
          </w:tcPr>
          <w:p w:rsidR="001E3CBC" w:rsidRDefault="001E3CBC"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Merge/>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1E3CBC" w:rsidRDefault="001E3CBC" w:rsidP="009C3980">
            <w:pPr>
              <w:widowControl/>
              <w:jc w:val="center"/>
              <w:textAlignment w:val="center"/>
              <w:rPr>
                <w:rFonts w:ascii="宋体" w:hAnsi="宋体" w:cs="宋体"/>
                <w:color w:val="000000"/>
                <w:kern w:val="0"/>
                <w:sz w:val="18"/>
                <w:szCs w:val="18"/>
              </w:rPr>
            </w:pPr>
          </w:p>
        </w:tc>
        <w:tc>
          <w:tcPr>
            <w:tcW w:w="1701"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断裂伸长率/%</w:t>
            </w:r>
          </w:p>
        </w:tc>
        <w:tc>
          <w:tcPr>
            <w:tcW w:w="1843" w:type="dxa"/>
            <w:vAlign w:val="center"/>
          </w:tcPr>
          <w:p w:rsidR="001E3CBC" w:rsidRDefault="001E3CBC" w:rsidP="009C3980">
            <w:pPr>
              <w:widowControl/>
              <w:jc w:val="center"/>
              <w:textAlignment w:val="center"/>
              <w:rPr>
                <w:rFonts w:ascii="宋体" w:hAnsi="宋体" w:cs="宋体"/>
                <w:color w:val="000000"/>
                <w:kern w:val="0"/>
                <w:sz w:val="18"/>
                <w:szCs w:val="18"/>
              </w:rPr>
            </w:pPr>
            <w:r w:rsidRPr="00001E9D">
              <w:rPr>
                <w:rFonts w:ascii="宋体" w:hAnsi="宋体" w:cs="宋体" w:hint="eastAsia"/>
                <w:color w:val="000000"/>
                <w:kern w:val="0"/>
                <w:sz w:val="18"/>
                <w:szCs w:val="18"/>
              </w:rPr>
              <w:t>≥400</w:t>
            </w:r>
          </w:p>
        </w:tc>
        <w:tc>
          <w:tcPr>
            <w:tcW w:w="1843"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Merge/>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1E3CBC" w:rsidRDefault="001E3CBC" w:rsidP="009C3980">
            <w:pPr>
              <w:widowControl/>
              <w:jc w:val="center"/>
              <w:textAlignment w:val="center"/>
              <w:rPr>
                <w:rFonts w:ascii="宋体" w:hAnsi="宋体" w:cs="宋体"/>
                <w:color w:val="000000"/>
                <w:kern w:val="0"/>
                <w:sz w:val="18"/>
                <w:szCs w:val="18"/>
              </w:rPr>
            </w:pPr>
          </w:p>
        </w:tc>
        <w:tc>
          <w:tcPr>
            <w:tcW w:w="1701"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843" w:type="dxa"/>
            <w:vAlign w:val="center"/>
          </w:tcPr>
          <w:p w:rsidR="001E3CBC" w:rsidRPr="00C57032"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w:t>
            </w:r>
            <w:r>
              <w:rPr>
                <w:rFonts w:ascii="宋体" w:hAnsi="宋体"/>
                <w:sz w:val="18"/>
                <w:szCs w:val="18"/>
              </w:rPr>
              <w:t>40</w:t>
            </w:r>
            <w:r>
              <w:rPr>
                <w:rFonts w:ascii="宋体" w:hAnsi="宋体" w:hint="eastAsia"/>
                <w:sz w:val="18"/>
                <w:szCs w:val="18"/>
              </w:rPr>
              <w:t>℃，无裂纹</w:t>
            </w:r>
          </w:p>
        </w:tc>
        <w:tc>
          <w:tcPr>
            <w:tcW w:w="1843" w:type="dxa"/>
            <w:vAlign w:val="center"/>
          </w:tcPr>
          <w:p w:rsidR="001E3CBC" w:rsidRDefault="001E3CBC"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Merge w:val="restart"/>
            <w:vAlign w:val="center"/>
          </w:tcPr>
          <w:p w:rsidR="001E3CBC" w:rsidRDefault="009C3980"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1134" w:type="dxa"/>
            <w:vMerge w:val="restart"/>
            <w:vAlign w:val="center"/>
          </w:tcPr>
          <w:p w:rsidR="001E3CBC" w:rsidRPr="001E3CBC" w:rsidRDefault="001E3CBC" w:rsidP="009C3980">
            <w:pPr>
              <w:jc w:val="center"/>
              <w:rPr>
                <w:rFonts w:ascii="宋体" w:hAnsi="宋体"/>
                <w:sz w:val="18"/>
                <w:szCs w:val="18"/>
              </w:rPr>
            </w:pPr>
            <w:r>
              <w:rPr>
                <w:rFonts w:ascii="宋体" w:hAnsi="宋体" w:hint="eastAsia"/>
                <w:sz w:val="18"/>
                <w:szCs w:val="18"/>
              </w:rPr>
              <w:t>酸</w:t>
            </w:r>
            <w:r w:rsidRPr="001E3CBC">
              <w:rPr>
                <w:rFonts w:ascii="宋体" w:hAnsi="宋体" w:hint="eastAsia"/>
                <w:sz w:val="18"/>
                <w:szCs w:val="18"/>
              </w:rPr>
              <w:t>处理</w:t>
            </w:r>
          </w:p>
          <w:p w:rsidR="001E3CBC" w:rsidRDefault="001E3CBC" w:rsidP="009C3980">
            <w:pPr>
              <w:jc w:val="center"/>
              <w:rPr>
                <w:rFonts w:ascii="宋体" w:hAnsi="宋体"/>
                <w:sz w:val="18"/>
                <w:szCs w:val="18"/>
              </w:rPr>
            </w:pPr>
            <w:r w:rsidRPr="001E3CBC">
              <w:rPr>
                <w:rFonts w:ascii="宋体" w:hAnsi="宋体" w:hint="eastAsia"/>
                <w:sz w:val="18"/>
                <w:szCs w:val="18"/>
              </w:rPr>
              <w:t>（</w:t>
            </w:r>
            <w:r>
              <w:rPr>
                <w:rFonts w:ascii="宋体" w:hAnsi="宋体" w:hint="eastAsia"/>
                <w:sz w:val="18"/>
                <w:szCs w:val="18"/>
              </w:rPr>
              <w:t>2</w:t>
            </w:r>
            <w:r w:rsidRPr="001E3CBC">
              <w:rPr>
                <w:rFonts w:ascii="宋体" w:hAnsi="宋体" w:hint="eastAsia"/>
                <w:sz w:val="18"/>
                <w:szCs w:val="18"/>
              </w:rPr>
              <w:t>%</w:t>
            </w:r>
            <w:r>
              <w:rPr>
                <w:rFonts w:ascii="宋体" w:hAnsi="宋体" w:hint="eastAsia"/>
                <w:sz w:val="18"/>
                <w:szCs w:val="18"/>
              </w:rPr>
              <w:t>H</w:t>
            </w:r>
            <w:r w:rsidRPr="001E3CBC">
              <w:rPr>
                <w:rFonts w:ascii="宋体" w:hAnsi="宋体" w:hint="eastAsia"/>
                <w:sz w:val="18"/>
                <w:szCs w:val="18"/>
                <w:vertAlign w:val="subscript"/>
              </w:rPr>
              <w:t>2</w:t>
            </w:r>
            <w:r>
              <w:rPr>
                <w:rFonts w:ascii="宋体" w:hAnsi="宋体" w:hint="eastAsia"/>
                <w:sz w:val="18"/>
                <w:szCs w:val="18"/>
              </w:rPr>
              <w:t>SO</w:t>
            </w:r>
            <w:r w:rsidRPr="001E3CBC">
              <w:rPr>
                <w:rFonts w:ascii="宋体" w:hAnsi="宋体" w:hint="eastAsia"/>
                <w:sz w:val="18"/>
                <w:szCs w:val="18"/>
                <w:vertAlign w:val="subscript"/>
              </w:rPr>
              <w:t>4</w:t>
            </w:r>
            <w:r w:rsidRPr="001E3CBC">
              <w:rPr>
                <w:rFonts w:ascii="宋体" w:hAnsi="宋体" w:hint="eastAsia"/>
                <w:sz w:val="18"/>
                <w:szCs w:val="18"/>
              </w:rPr>
              <w:t>溶液，7d）</w:t>
            </w:r>
          </w:p>
        </w:tc>
        <w:tc>
          <w:tcPr>
            <w:tcW w:w="1701" w:type="dxa"/>
            <w:vAlign w:val="center"/>
          </w:tcPr>
          <w:p w:rsidR="001E3CBC" w:rsidRDefault="001E3CBC" w:rsidP="009C3980">
            <w:pPr>
              <w:jc w:val="center"/>
              <w:rPr>
                <w:rFonts w:ascii="宋体" w:hAnsi="宋体"/>
                <w:sz w:val="18"/>
                <w:szCs w:val="18"/>
              </w:rPr>
            </w:pPr>
            <w:r>
              <w:rPr>
                <w:rFonts w:ascii="宋体" w:hAnsi="宋体" w:hint="eastAsia"/>
                <w:sz w:val="18"/>
                <w:szCs w:val="18"/>
              </w:rPr>
              <w:t>拉伸强度保持率/%</w:t>
            </w:r>
          </w:p>
        </w:tc>
        <w:tc>
          <w:tcPr>
            <w:tcW w:w="1843"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w:t>
            </w:r>
          </w:p>
        </w:tc>
        <w:tc>
          <w:tcPr>
            <w:tcW w:w="1843" w:type="dxa"/>
            <w:vAlign w:val="center"/>
          </w:tcPr>
          <w:p w:rsidR="001E3CBC" w:rsidRDefault="001E3CBC" w:rsidP="009C3980">
            <w:pPr>
              <w:widowControl/>
              <w:jc w:val="center"/>
              <w:textAlignment w:val="center"/>
              <w:rPr>
                <w:rFonts w:ascii="宋体" w:hAnsi="宋体" w:cs="宋体"/>
                <w:color w:val="000000"/>
                <w:sz w:val="18"/>
                <w:szCs w:val="18"/>
              </w:rPr>
            </w:pPr>
            <w:r w:rsidRPr="001E3CBC">
              <w:rPr>
                <w:rFonts w:ascii="宋体" w:hAnsi="宋体" w:cs="宋体" w:hint="eastAsia"/>
                <w:color w:val="000000"/>
                <w:sz w:val="18"/>
                <w:szCs w:val="18"/>
              </w:rPr>
              <w:t>80～150</w:t>
            </w:r>
          </w:p>
        </w:tc>
        <w:tc>
          <w:tcPr>
            <w:tcW w:w="1559" w:type="dxa"/>
            <w:vAlign w:val="center"/>
          </w:tcPr>
          <w:p w:rsidR="001E3CBC"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1E3CBC" w:rsidTr="009C3980">
        <w:trPr>
          <w:trHeight w:val="20"/>
          <w:jc w:val="center"/>
        </w:trPr>
        <w:tc>
          <w:tcPr>
            <w:tcW w:w="643" w:type="dxa"/>
            <w:vMerge/>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1E3CBC" w:rsidRDefault="001E3CBC" w:rsidP="009C3980">
            <w:pPr>
              <w:jc w:val="center"/>
              <w:rPr>
                <w:rFonts w:ascii="宋体" w:hAnsi="宋体"/>
                <w:sz w:val="18"/>
                <w:szCs w:val="18"/>
              </w:rPr>
            </w:pPr>
          </w:p>
        </w:tc>
        <w:tc>
          <w:tcPr>
            <w:tcW w:w="1701"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断裂伸长率/%</w:t>
            </w:r>
          </w:p>
        </w:tc>
        <w:tc>
          <w:tcPr>
            <w:tcW w:w="1843"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w:t>
            </w:r>
          </w:p>
        </w:tc>
        <w:tc>
          <w:tcPr>
            <w:tcW w:w="1843" w:type="dxa"/>
            <w:vAlign w:val="center"/>
          </w:tcPr>
          <w:p w:rsidR="001E3CBC"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sidR="001E3CBC">
              <w:rPr>
                <w:rFonts w:ascii="宋体" w:hAnsi="宋体" w:cs="宋体" w:hint="eastAsia"/>
                <w:color w:val="000000"/>
                <w:kern w:val="0"/>
                <w:sz w:val="18"/>
                <w:szCs w:val="18"/>
              </w:rPr>
              <w:t>450</w:t>
            </w:r>
          </w:p>
        </w:tc>
        <w:tc>
          <w:tcPr>
            <w:tcW w:w="1559" w:type="dxa"/>
            <w:vAlign w:val="center"/>
          </w:tcPr>
          <w:p w:rsidR="001E3CBC"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1E3CBC" w:rsidTr="009C3980">
        <w:trPr>
          <w:trHeight w:val="20"/>
          <w:jc w:val="center"/>
        </w:trPr>
        <w:tc>
          <w:tcPr>
            <w:tcW w:w="643" w:type="dxa"/>
            <w:vMerge/>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1E3CBC" w:rsidRDefault="001E3CBC" w:rsidP="009C3980">
            <w:pPr>
              <w:jc w:val="center"/>
              <w:rPr>
                <w:rFonts w:ascii="宋体" w:hAnsi="宋体"/>
                <w:sz w:val="18"/>
                <w:szCs w:val="18"/>
              </w:rPr>
            </w:pPr>
          </w:p>
        </w:tc>
        <w:tc>
          <w:tcPr>
            <w:tcW w:w="1701" w:type="dxa"/>
            <w:vAlign w:val="center"/>
          </w:tcPr>
          <w:p w:rsidR="001E3CBC" w:rsidRDefault="001E3CBC" w:rsidP="009C3980">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843"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w:t>
            </w:r>
          </w:p>
        </w:tc>
        <w:tc>
          <w:tcPr>
            <w:tcW w:w="1843" w:type="dxa"/>
            <w:vAlign w:val="center"/>
          </w:tcPr>
          <w:p w:rsidR="001E3CBC" w:rsidRDefault="001E3CBC"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-30℃，无裂纹</w:t>
            </w:r>
          </w:p>
        </w:tc>
        <w:tc>
          <w:tcPr>
            <w:tcW w:w="1559" w:type="dxa"/>
            <w:vAlign w:val="center"/>
          </w:tcPr>
          <w:p w:rsidR="001E3CBC"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8C039D" w:rsidTr="009C3980">
        <w:trPr>
          <w:trHeight w:val="20"/>
          <w:jc w:val="center"/>
        </w:trPr>
        <w:tc>
          <w:tcPr>
            <w:tcW w:w="643" w:type="dxa"/>
            <w:vMerge w:val="restart"/>
            <w:vAlign w:val="center"/>
          </w:tcPr>
          <w:p w:rsidR="008C039D" w:rsidRDefault="008C039D"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1134" w:type="dxa"/>
            <w:vMerge w:val="restart"/>
            <w:vAlign w:val="center"/>
          </w:tcPr>
          <w:p w:rsidR="008C039D" w:rsidRDefault="008C039D" w:rsidP="00353959">
            <w:pPr>
              <w:jc w:val="center"/>
              <w:rPr>
                <w:rFonts w:ascii="宋体" w:hAnsi="宋体"/>
                <w:sz w:val="18"/>
                <w:szCs w:val="18"/>
              </w:rPr>
            </w:pPr>
            <w:r>
              <w:rPr>
                <w:rFonts w:ascii="宋体" w:hAnsi="宋体" w:hint="eastAsia"/>
                <w:sz w:val="18"/>
                <w:szCs w:val="18"/>
              </w:rPr>
              <w:t>人工气候老化</w:t>
            </w:r>
          </w:p>
        </w:tc>
        <w:tc>
          <w:tcPr>
            <w:tcW w:w="1701" w:type="dxa"/>
            <w:vAlign w:val="center"/>
          </w:tcPr>
          <w:p w:rsidR="008C039D" w:rsidRDefault="008C039D" w:rsidP="009C3980">
            <w:pPr>
              <w:jc w:val="center"/>
              <w:rPr>
                <w:rFonts w:ascii="宋体" w:hAnsi="宋体"/>
                <w:sz w:val="18"/>
                <w:szCs w:val="18"/>
              </w:rPr>
            </w:pPr>
            <w:r>
              <w:rPr>
                <w:rFonts w:ascii="宋体" w:hAnsi="宋体" w:hint="eastAsia"/>
                <w:sz w:val="18"/>
                <w:szCs w:val="18"/>
              </w:rPr>
              <w:t>外观</w:t>
            </w:r>
          </w:p>
        </w:tc>
        <w:tc>
          <w:tcPr>
            <w:tcW w:w="1843" w:type="dxa"/>
            <w:vAlign w:val="center"/>
          </w:tcPr>
          <w:p w:rsidR="00353959" w:rsidRDefault="008C039D" w:rsidP="009C3980">
            <w:pPr>
              <w:widowControl/>
              <w:jc w:val="center"/>
              <w:textAlignment w:val="center"/>
              <w:rPr>
                <w:rFonts w:ascii="宋体" w:hAnsi="宋体"/>
                <w:sz w:val="18"/>
                <w:szCs w:val="18"/>
              </w:rPr>
            </w:pPr>
            <w:r>
              <w:rPr>
                <w:rFonts w:ascii="宋体" w:hAnsi="宋体" w:hint="eastAsia"/>
                <w:sz w:val="18"/>
                <w:szCs w:val="18"/>
              </w:rPr>
              <w:t>2745h</w:t>
            </w:r>
            <w:r w:rsidR="00353959">
              <w:rPr>
                <w:rFonts w:ascii="宋体" w:hAnsi="宋体" w:hint="eastAsia"/>
                <w:sz w:val="18"/>
                <w:szCs w:val="18"/>
              </w:rPr>
              <w:t>氙灯</w:t>
            </w:r>
          </w:p>
          <w:p w:rsidR="008C039D" w:rsidRDefault="008C039D" w:rsidP="009C3980">
            <w:pPr>
              <w:widowControl/>
              <w:jc w:val="center"/>
              <w:textAlignment w:val="center"/>
              <w:rPr>
                <w:rFonts w:ascii="宋体" w:hAnsi="宋体" w:cs="宋体"/>
                <w:color w:val="000000"/>
                <w:kern w:val="0"/>
                <w:sz w:val="18"/>
                <w:szCs w:val="18"/>
              </w:rPr>
            </w:pPr>
            <w:r>
              <w:rPr>
                <w:rFonts w:ascii="宋体" w:hAnsi="宋体" w:hint="eastAsia"/>
                <w:sz w:val="18"/>
                <w:szCs w:val="18"/>
              </w:rPr>
              <w:t>无开裂</w:t>
            </w:r>
          </w:p>
        </w:tc>
        <w:tc>
          <w:tcPr>
            <w:tcW w:w="1843" w:type="dxa"/>
            <w:vAlign w:val="center"/>
          </w:tcPr>
          <w:p w:rsidR="008C039D" w:rsidRDefault="008C039D"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559" w:type="dxa"/>
            <w:vAlign w:val="center"/>
          </w:tcPr>
          <w:p w:rsidR="008C039D"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33" w:type="dxa"/>
            <w:vAlign w:val="center"/>
          </w:tcPr>
          <w:p w:rsidR="008C039D"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8C039D" w:rsidTr="009C3980">
        <w:trPr>
          <w:trHeight w:val="20"/>
          <w:jc w:val="center"/>
        </w:trPr>
        <w:tc>
          <w:tcPr>
            <w:tcW w:w="643" w:type="dxa"/>
            <w:vMerge/>
            <w:vAlign w:val="center"/>
          </w:tcPr>
          <w:p w:rsidR="008C039D" w:rsidRDefault="008C039D"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8C039D" w:rsidRDefault="008C039D" w:rsidP="009C3980">
            <w:pPr>
              <w:jc w:val="center"/>
              <w:rPr>
                <w:rFonts w:ascii="宋体" w:hAnsi="宋体"/>
                <w:sz w:val="18"/>
                <w:szCs w:val="18"/>
              </w:rPr>
            </w:pPr>
          </w:p>
        </w:tc>
        <w:tc>
          <w:tcPr>
            <w:tcW w:w="1701" w:type="dxa"/>
            <w:vAlign w:val="center"/>
          </w:tcPr>
          <w:p w:rsidR="008C039D" w:rsidRDefault="008C039D" w:rsidP="009C3980">
            <w:pPr>
              <w:jc w:val="center"/>
              <w:rPr>
                <w:rFonts w:ascii="宋体" w:hAnsi="宋体"/>
                <w:sz w:val="18"/>
                <w:szCs w:val="18"/>
              </w:rPr>
            </w:pPr>
            <w:r>
              <w:rPr>
                <w:rFonts w:ascii="宋体" w:hAnsi="宋体" w:hint="eastAsia"/>
                <w:sz w:val="18"/>
                <w:szCs w:val="18"/>
              </w:rPr>
              <w:t>拉伸强度保持率</w:t>
            </w:r>
          </w:p>
        </w:tc>
        <w:tc>
          <w:tcPr>
            <w:tcW w:w="1843" w:type="dxa"/>
            <w:vAlign w:val="center"/>
          </w:tcPr>
          <w:p w:rsidR="008C039D" w:rsidRDefault="008C039D" w:rsidP="009C3980">
            <w:pPr>
              <w:widowControl/>
              <w:jc w:val="center"/>
              <w:textAlignment w:val="center"/>
              <w:rPr>
                <w:rFonts w:ascii="宋体" w:hAnsi="宋体"/>
                <w:sz w:val="18"/>
                <w:szCs w:val="18"/>
              </w:rPr>
            </w:pPr>
            <w:r w:rsidRPr="008C039D">
              <w:rPr>
                <w:rFonts w:ascii="宋体" w:hAnsi="宋体"/>
                <w:sz w:val="18"/>
                <w:szCs w:val="18"/>
              </w:rPr>
              <w:t>/</w:t>
            </w:r>
          </w:p>
        </w:tc>
        <w:tc>
          <w:tcPr>
            <w:tcW w:w="1843" w:type="dxa"/>
            <w:vAlign w:val="center"/>
          </w:tcPr>
          <w:p w:rsidR="008C039D" w:rsidRDefault="008C039D"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1000h</w:t>
            </w:r>
            <w:r w:rsidR="00353959">
              <w:rPr>
                <w:rFonts w:ascii="宋体" w:hAnsi="宋体" w:cs="宋体" w:hint="eastAsia"/>
                <w:color w:val="000000"/>
                <w:kern w:val="0"/>
                <w:sz w:val="18"/>
                <w:szCs w:val="18"/>
              </w:rPr>
              <w:t>氙灯</w:t>
            </w:r>
          </w:p>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80～150</w:t>
            </w:r>
          </w:p>
        </w:tc>
        <w:tc>
          <w:tcPr>
            <w:tcW w:w="1559" w:type="dxa"/>
            <w:vAlign w:val="center"/>
          </w:tcPr>
          <w:p w:rsidR="008C039D"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240h</w:t>
            </w:r>
            <w:r w:rsidR="00353959">
              <w:rPr>
                <w:rFonts w:ascii="宋体" w:hAnsi="宋体" w:cs="宋体" w:hint="eastAsia"/>
                <w:color w:val="000000"/>
                <w:kern w:val="0"/>
                <w:sz w:val="18"/>
                <w:szCs w:val="18"/>
              </w:rPr>
              <w:t>汞灯</w:t>
            </w:r>
          </w:p>
          <w:p w:rsidR="005351F9"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hint="eastAsia"/>
                <w:color w:val="000000"/>
                <w:kern w:val="0"/>
                <w:sz w:val="18"/>
                <w:szCs w:val="18"/>
              </w:rPr>
              <w:t>≥80</w:t>
            </w:r>
          </w:p>
        </w:tc>
        <w:tc>
          <w:tcPr>
            <w:tcW w:w="1633" w:type="dxa"/>
            <w:vAlign w:val="center"/>
          </w:tcPr>
          <w:p w:rsidR="008C039D"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8C039D" w:rsidTr="009C3980">
        <w:trPr>
          <w:trHeight w:val="20"/>
          <w:jc w:val="center"/>
        </w:trPr>
        <w:tc>
          <w:tcPr>
            <w:tcW w:w="643" w:type="dxa"/>
            <w:vMerge/>
            <w:vAlign w:val="center"/>
          </w:tcPr>
          <w:p w:rsidR="008C039D" w:rsidRDefault="008C039D"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8C039D" w:rsidRDefault="008C039D" w:rsidP="009C3980">
            <w:pPr>
              <w:jc w:val="center"/>
              <w:rPr>
                <w:rFonts w:ascii="宋体" w:hAnsi="宋体"/>
                <w:sz w:val="18"/>
                <w:szCs w:val="18"/>
              </w:rPr>
            </w:pPr>
          </w:p>
        </w:tc>
        <w:tc>
          <w:tcPr>
            <w:tcW w:w="1701" w:type="dxa"/>
            <w:vAlign w:val="center"/>
          </w:tcPr>
          <w:p w:rsidR="008C039D" w:rsidRDefault="008C039D" w:rsidP="009C3980">
            <w:pPr>
              <w:jc w:val="center"/>
              <w:rPr>
                <w:rFonts w:ascii="宋体" w:hAnsi="宋体"/>
                <w:sz w:val="18"/>
                <w:szCs w:val="18"/>
              </w:rPr>
            </w:pPr>
            <w:r>
              <w:rPr>
                <w:rFonts w:ascii="宋体" w:hAnsi="宋体" w:hint="eastAsia"/>
                <w:sz w:val="18"/>
                <w:szCs w:val="18"/>
              </w:rPr>
              <w:t>断裂伸长率</w:t>
            </w:r>
          </w:p>
        </w:tc>
        <w:tc>
          <w:tcPr>
            <w:tcW w:w="1843" w:type="dxa"/>
            <w:vAlign w:val="center"/>
          </w:tcPr>
          <w:p w:rsidR="008C039D" w:rsidRDefault="008C039D" w:rsidP="009C3980">
            <w:pPr>
              <w:widowControl/>
              <w:jc w:val="center"/>
              <w:textAlignment w:val="center"/>
              <w:rPr>
                <w:rFonts w:ascii="宋体" w:hAnsi="宋体"/>
                <w:sz w:val="18"/>
                <w:szCs w:val="18"/>
              </w:rPr>
            </w:pPr>
            <w:r w:rsidRPr="008C039D">
              <w:rPr>
                <w:rFonts w:ascii="宋体" w:hAnsi="宋体"/>
                <w:sz w:val="18"/>
                <w:szCs w:val="18"/>
              </w:rPr>
              <w:t>/</w:t>
            </w:r>
          </w:p>
        </w:tc>
        <w:tc>
          <w:tcPr>
            <w:tcW w:w="1843" w:type="dxa"/>
            <w:vAlign w:val="center"/>
          </w:tcPr>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color w:val="000000"/>
                <w:kern w:val="0"/>
                <w:sz w:val="18"/>
                <w:szCs w:val="18"/>
              </w:rPr>
              <w:t>1000h</w:t>
            </w:r>
            <w:r w:rsidR="00353959">
              <w:rPr>
                <w:rFonts w:ascii="宋体" w:hAnsi="宋体" w:cs="宋体" w:hint="eastAsia"/>
                <w:color w:val="000000"/>
                <w:kern w:val="0"/>
                <w:sz w:val="18"/>
                <w:szCs w:val="18"/>
              </w:rPr>
              <w:t>氙灯</w:t>
            </w:r>
          </w:p>
          <w:p w:rsidR="008C039D" w:rsidRDefault="008C039D"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450</w:t>
            </w:r>
          </w:p>
        </w:tc>
        <w:tc>
          <w:tcPr>
            <w:tcW w:w="1559" w:type="dxa"/>
            <w:vAlign w:val="center"/>
          </w:tcPr>
          <w:p w:rsidR="008C039D"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240h</w:t>
            </w:r>
            <w:r w:rsidR="00353959">
              <w:rPr>
                <w:rFonts w:ascii="宋体" w:hAnsi="宋体" w:cs="宋体" w:hint="eastAsia"/>
                <w:color w:val="000000"/>
                <w:kern w:val="0"/>
                <w:sz w:val="18"/>
                <w:szCs w:val="18"/>
              </w:rPr>
              <w:t>汞灯</w:t>
            </w:r>
          </w:p>
          <w:p w:rsidR="005351F9"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hint="eastAsia"/>
                <w:color w:val="000000"/>
                <w:kern w:val="0"/>
                <w:sz w:val="18"/>
                <w:szCs w:val="18"/>
              </w:rPr>
              <w:t>≥</w:t>
            </w:r>
            <w:r>
              <w:rPr>
                <w:rFonts w:ascii="宋体" w:hAnsi="宋体" w:cs="宋体" w:hint="eastAsia"/>
                <w:color w:val="000000"/>
                <w:kern w:val="0"/>
                <w:sz w:val="18"/>
                <w:szCs w:val="18"/>
              </w:rPr>
              <w:t>150</w:t>
            </w:r>
          </w:p>
        </w:tc>
        <w:tc>
          <w:tcPr>
            <w:tcW w:w="1633" w:type="dxa"/>
            <w:vAlign w:val="center"/>
          </w:tcPr>
          <w:p w:rsidR="008C039D"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8C039D" w:rsidTr="009C3980">
        <w:trPr>
          <w:trHeight w:val="20"/>
          <w:jc w:val="center"/>
        </w:trPr>
        <w:tc>
          <w:tcPr>
            <w:tcW w:w="643" w:type="dxa"/>
            <w:vMerge/>
            <w:vAlign w:val="center"/>
          </w:tcPr>
          <w:p w:rsidR="008C039D" w:rsidRDefault="008C039D"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8C039D" w:rsidRDefault="008C039D" w:rsidP="009C3980">
            <w:pPr>
              <w:jc w:val="center"/>
              <w:rPr>
                <w:rFonts w:ascii="宋体" w:hAnsi="宋体"/>
                <w:sz w:val="18"/>
                <w:szCs w:val="18"/>
              </w:rPr>
            </w:pPr>
          </w:p>
        </w:tc>
        <w:tc>
          <w:tcPr>
            <w:tcW w:w="1701" w:type="dxa"/>
            <w:vAlign w:val="center"/>
          </w:tcPr>
          <w:p w:rsidR="008C039D" w:rsidRDefault="008C039D" w:rsidP="009C3980">
            <w:pPr>
              <w:jc w:val="center"/>
              <w:rPr>
                <w:rFonts w:ascii="宋体" w:hAnsi="宋体"/>
                <w:sz w:val="18"/>
                <w:szCs w:val="18"/>
              </w:rPr>
            </w:pPr>
            <w:r>
              <w:rPr>
                <w:rFonts w:ascii="宋体" w:hAnsi="宋体" w:hint="eastAsia"/>
                <w:sz w:val="18"/>
                <w:szCs w:val="18"/>
              </w:rPr>
              <w:t>低温弯折性</w:t>
            </w:r>
          </w:p>
        </w:tc>
        <w:tc>
          <w:tcPr>
            <w:tcW w:w="1843" w:type="dxa"/>
            <w:vAlign w:val="center"/>
          </w:tcPr>
          <w:p w:rsidR="008C039D" w:rsidRDefault="008C039D" w:rsidP="009C3980">
            <w:pPr>
              <w:widowControl/>
              <w:jc w:val="center"/>
              <w:textAlignment w:val="center"/>
              <w:rPr>
                <w:rFonts w:ascii="宋体" w:hAnsi="宋体"/>
                <w:sz w:val="18"/>
                <w:szCs w:val="18"/>
              </w:rPr>
            </w:pPr>
            <w:r w:rsidRPr="008C039D">
              <w:rPr>
                <w:rFonts w:ascii="宋体" w:hAnsi="宋体"/>
                <w:sz w:val="18"/>
                <w:szCs w:val="18"/>
              </w:rPr>
              <w:t>/</w:t>
            </w:r>
          </w:p>
        </w:tc>
        <w:tc>
          <w:tcPr>
            <w:tcW w:w="1843" w:type="dxa"/>
            <w:vAlign w:val="center"/>
          </w:tcPr>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color w:val="000000"/>
                <w:kern w:val="0"/>
                <w:sz w:val="18"/>
                <w:szCs w:val="18"/>
              </w:rPr>
              <w:t>1000h</w:t>
            </w:r>
            <w:r w:rsidR="00353959">
              <w:rPr>
                <w:rFonts w:ascii="宋体" w:hAnsi="宋体" w:cs="宋体" w:hint="eastAsia"/>
                <w:color w:val="000000"/>
                <w:kern w:val="0"/>
                <w:sz w:val="18"/>
                <w:szCs w:val="18"/>
              </w:rPr>
              <w:t>氙灯</w:t>
            </w:r>
          </w:p>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-30℃，无裂纹</w:t>
            </w:r>
          </w:p>
        </w:tc>
        <w:tc>
          <w:tcPr>
            <w:tcW w:w="1559" w:type="dxa"/>
            <w:vAlign w:val="center"/>
          </w:tcPr>
          <w:p w:rsidR="008C039D" w:rsidRDefault="005351F9"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w:t>
            </w:r>
          </w:p>
        </w:tc>
        <w:tc>
          <w:tcPr>
            <w:tcW w:w="1633" w:type="dxa"/>
            <w:vAlign w:val="center"/>
          </w:tcPr>
          <w:p w:rsidR="008C039D" w:rsidRDefault="005351F9" w:rsidP="009C3980">
            <w:pPr>
              <w:widowControl/>
              <w:jc w:val="center"/>
              <w:textAlignment w:val="center"/>
              <w:rPr>
                <w:rFonts w:ascii="宋体" w:hAnsi="宋体" w:cs="宋体"/>
                <w:color w:val="000000"/>
                <w:kern w:val="0"/>
                <w:sz w:val="18"/>
                <w:szCs w:val="18"/>
              </w:rPr>
            </w:pPr>
            <w:r w:rsidRPr="005351F9">
              <w:rPr>
                <w:rFonts w:ascii="宋体" w:hAnsi="宋体" w:cs="宋体"/>
                <w:color w:val="000000"/>
                <w:kern w:val="0"/>
                <w:sz w:val="18"/>
                <w:szCs w:val="18"/>
              </w:rPr>
              <w:t>/</w:t>
            </w:r>
          </w:p>
        </w:tc>
      </w:tr>
      <w:tr w:rsidR="001E3CBC" w:rsidTr="009C3980">
        <w:trPr>
          <w:trHeight w:val="20"/>
          <w:jc w:val="center"/>
        </w:trPr>
        <w:tc>
          <w:tcPr>
            <w:tcW w:w="643" w:type="dxa"/>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1134"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耐水性（23℃，14d）</w:t>
            </w:r>
          </w:p>
        </w:tc>
        <w:tc>
          <w:tcPr>
            <w:tcW w:w="1701"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外观</w:t>
            </w:r>
          </w:p>
        </w:tc>
        <w:tc>
          <w:tcPr>
            <w:tcW w:w="1843"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无裂纹、分层、发粘、起泡、破碎</w:t>
            </w:r>
          </w:p>
        </w:tc>
        <w:tc>
          <w:tcPr>
            <w:tcW w:w="1843" w:type="dxa"/>
            <w:vAlign w:val="center"/>
          </w:tcPr>
          <w:p w:rsidR="001E3CBC" w:rsidRDefault="008C039D"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2835" w:type="dxa"/>
            <w:gridSpan w:val="2"/>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吸水率（23℃,7d）/%</w:t>
            </w:r>
          </w:p>
        </w:tc>
        <w:tc>
          <w:tcPr>
            <w:tcW w:w="1843" w:type="dxa"/>
            <w:vAlign w:val="center"/>
          </w:tcPr>
          <w:p w:rsidR="001E3CBC" w:rsidRPr="00DF4577" w:rsidRDefault="001E3CBC" w:rsidP="009C3980">
            <w:pPr>
              <w:widowControl/>
              <w:jc w:val="center"/>
              <w:textAlignment w:val="center"/>
              <w:rPr>
                <w:rFonts w:ascii="宋体" w:hAnsi="宋体"/>
                <w:sz w:val="18"/>
                <w:szCs w:val="18"/>
              </w:rPr>
            </w:pPr>
            <w:r w:rsidRPr="00DF4577">
              <w:rPr>
                <w:rFonts w:ascii="宋体" w:hAnsi="宋体" w:hint="eastAsia"/>
                <w:sz w:val="18"/>
                <w:szCs w:val="18"/>
              </w:rPr>
              <w:t>≤</w:t>
            </w:r>
            <w:r>
              <w:rPr>
                <w:rFonts w:ascii="宋体" w:hAnsi="宋体"/>
                <w:sz w:val="18"/>
                <w:szCs w:val="18"/>
              </w:rPr>
              <w:t>4</w:t>
            </w:r>
            <w:r>
              <w:rPr>
                <w:rFonts w:ascii="宋体" w:hAnsi="宋体" w:hint="eastAsia"/>
                <w:sz w:val="18"/>
                <w:szCs w:val="18"/>
              </w:rPr>
              <w:t>.0</w:t>
            </w:r>
          </w:p>
        </w:tc>
        <w:tc>
          <w:tcPr>
            <w:tcW w:w="1843" w:type="dxa"/>
            <w:vAlign w:val="center"/>
          </w:tcPr>
          <w:p w:rsidR="001E3CBC" w:rsidRPr="00DF4577" w:rsidRDefault="008C039D" w:rsidP="009C3980">
            <w:pPr>
              <w:widowControl/>
              <w:jc w:val="center"/>
              <w:textAlignment w:val="center"/>
              <w:rPr>
                <w:rFonts w:ascii="宋体" w:hAnsi="宋体"/>
                <w:sz w:val="18"/>
                <w:szCs w:val="18"/>
              </w:rPr>
            </w:pPr>
            <w:r w:rsidRPr="008C039D">
              <w:rPr>
                <w:rFonts w:ascii="宋体" w:hAnsi="宋体" w:hint="eastAsia"/>
                <w:sz w:val="18"/>
                <w:szCs w:val="18"/>
              </w:rPr>
              <w:t>≤</w:t>
            </w:r>
            <w:r>
              <w:rPr>
                <w:rFonts w:ascii="宋体" w:hAnsi="宋体" w:hint="eastAsia"/>
                <w:sz w:val="18"/>
                <w:szCs w:val="18"/>
              </w:rPr>
              <w:t>5.0</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5351F9" w:rsidP="009C3980">
            <w:pPr>
              <w:widowControl/>
              <w:jc w:val="center"/>
              <w:textAlignment w:val="center"/>
              <w:rPr>
                <w:rFonts w:ascii="宋体" w:hAnsi="宋体" w:cs="宋体"/>
                <w:color w:val="000000"/>
                <w:sz w:val="18"/>
                <w:szCs w:val="18"/>
              </w:rPr>
            </w:pPr>
            <w:r w:rsidRPr="005351F9">
              <w:rPr>
                <w:rFonts w:ascii="宋体" w:hAnsi="宋体" w:cs="宋体"/>
                <w:color w:val="000000"/>
                <w:sz w:val="18"/>
                <w:szCs w:val="18"/>
              </w:rPr>
              <w:t>/</w:t>
            </w:r>
          </w:p>
        </w:tc>
      </w:tr>
      <w:tr w:rsidR="001E3CBC" w:rsidTr="009C3980">
        <w:trPr>
          <w:trHeight w:val="20"/>
          <w:jc w:val="center"/>
        </w:trPr>
        <w:tc>
          <w:tcPr>
            <w:tcW w:w="643" w:type="dxa"/>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2835" w:type="dxa"/>
            <w:gridSpan w:val="2"/>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燃烧性能</w:t>
            </w:r>
            <w:r>
              <w:rPr>
                <w:rFonts w:ascii="宋体" w:hAnsi="宋体" w:hint="eastAsia"/>
                <w:sz w:val="18"/>
                <w:szCs w:val="18"/>
                <w:vertAlign w:val="superscript"/>
              </w:rPr>
              <w:t>b</w:t>
            </w:r>
          </w:p>
        </w:tc>
        <w:tc>
          <w:tcPr>
            <w:tcW w:w="1843" w:type="dxa"/>
            <w:vAlign w:val="center"/>
          </w:tcPr>
          <w:p w:rsidR="001E3CBC" w:rsidRDefault="001E3CBC" w:rsidP="009C3980">
            <w:pPr>
              <w:widowControl/>
              <w:jc w:val="center"/>
              <w:textAlignment w:val="center"/>
              <w:rPr>
                <w:rFonts w:ascii="宋体" w:hAnsi="宋体"/>
                <w:sz w:val="18"/>
                <w:szCs w:val="18"/>
              </w:rPr>
            </w:pPr>
            <w:r>
              <w:rPr>
                <w:rFonts w:ascii="宋体" w:hAnsi="宋体" w:hint="eastAsia"/>
                <w:sz w:val="18"/>
                <w:szCs w:val="18"/>
              </w:rPr>
              <w:t>B</w:t>
            </w:r>
            <w:r w:rsidRPr="00C545A2">
              <w:rPr>
                <w:rFonts w:ascii="宋体" w:hAnsi="宋体"/>
                <w:sz w:val="18"/>
                <w:szCs w:val="18"/>
                <w:vertAlign w:val="subscript"/>
              </w:rPr>
              <w:t>2</w:t>
            </w:r>
            <w:r>
              <w:rPr>
                <w:rFonts w:ascii="宋体" w:hAnsi="宋体" w:hint="eastAsia"/>
                <w:sz w:val="18"/>
                <w:szCs w:val="18"/>
              </w:rPr>
              <w:t>-E（点火15s，燃烧20s，Fs≤150mm，</w:t>
            </w:r>
          </w:p>
          <w:p w:rsidR="001E3CBC" w:rsidRDefault="001E3CBC" w:rsidP="009C3980">
            <w:pPr>
              <w:widowControl/>
              <w:jc w:val="center"/>
              <w:textAlignment w:val="center"/>
              <w:rPr>
                <w:rFonts w:ascii="宋体" w:hAnsi="宋体"/>
                <w:sz w:val="18"/>
                <w:szCs w:val="18"/>
              </w:rPr>
            </w:pPr>
            <w:r>
              <w:rPr>
                <w:rFonts w:ascii="宋体" w:hAnsi="宋体" w:hint="eastAsia"/>
                <w:sz w:val="18"/>
                <w:szCs w:val="18"/>
              </w:rPr>
              <w:t>无燃烧</w:t>
            </w:r>
            <w:proofErr w:type="gramStart"/>
            <w:r>
              <w:rPr>
                <w:rFonts w:ascii="宋体" w:hAnsi="宋体" w:hint="eastAsia"/>
                <w:sz w:val="18"/>
                <w:szCs w:val="18"/>
              </w:rPr>
              <w:t>滴落物</w:t>
            </w:r>
            <w:proofErr w:type="gramEnd"/>
            <w:r>
              <w:rPr>
                <w:rFonts w:ascii="宋体" w:hAnsi="宋体" w:hint="eastAsia"/>
                <w:sz w:val="18"/>
                <w:szCs w:val="18"/>
              </w:rPr>
              <w:t>引燃滤纸）</w:t>
            </w:r>
          </w:p>
        </w:tc>
        <w:tc>
          <w:tcPr>
            <w:tcW w:w="1843" w:type="dxa"/>
            <w:vAlign w:val="center"/>
          </w:tcPr>
          <w:p w:rsidR="008C039D" w:rsidRPr="008C039D" w:rsidRDefault="008C039D" w:rsidP="009C3980">
            <w:pPr>
              <w:widowControl/>
              <w:jc w:val="center"/>
              <w:textAlignment w:val="center"/>
              <w:rPr>
                <w:rFonts w:ascii="宋体" w:hAnsi="宋体"/>
                <w:sz w:val="18"/>
                <w:szCs w:val="18"/>
              </w:rPr>
            </w:pPr>
            <w:r w:rsidRPr="008C039D">
              <w:rPr>
                <w:rFonts w:ascii="宋体" w:hAnsi="宋体" w:hint="eastAsia"/>
                <w:sz w:val="18"/>
                <w:szCs w:val="18"/>
              </w:rPr>
              <w:t>B</w:t>
            </w:r>
            <w:r w:rsidRPr="008C039D">
              <w:rPr>
                <w:rFonts w:ascii="宋体" w:hAnsi="宋体" w:hint="eastAsia"/>
                <w:sz w:val="18"/>
                <w:szCs w:val="18"/>
                <w:vertAlign w:val="subscript"/>
              </w:rPr>
              <w:t>2</w:t>
            </w:r>
            <w:r w:rsidRPr="008C039D">
              <w:rPr>
                <w:rFonts w:ascii="宋体" w:hAnsi="宋体" w:hint="eastAsia"/>
                <w:sz w:val="18"/>
                <w:szCs w:val="18"/>
              </w:rPr>
              <w:t>-E（点火15s，燃烧20s，Fs≤150mm，</w:t>
            </w:r>
          </w:p>
          <w:p w:rsidR="001E3CBC" w:rsidRDefault="008C039D" w:rsidP="009C3980">
            <w:pPr>
              <w:widowControl/>
              <w:jc w:val="center"/>
              <w:textAlignment w:val="center"/>
              <w:rPr>
                <w:rFonts w:ascii="宋体" w:hAnsi="宋体"/>
                <w:sz w:val="18"/>
                <w:szCs w:val="18"/>
              </w:rPr>
            </w:pPr>
            <w:r w:rsidRPr="008C039D">
              <w:rPr>
                <w:rFonts w:ascii="宋体" w:hAnsi="宋体" w:hint="eastAsia"/>
                <w:sz w:val="18"/>
                <w:szCs w:val="18"/>
              </w:rPr>
              <w:t>无燃烧</w:t>
            </w:r>
            <w:proofErr w:type="gramStart"/>
            <w:r w:rsidRPr="008C039D">
              <w:rPr>
                <w:rFonts w:ascii="宋体" w:hAnsi="宋体" w:hint="eastAsia"/>
                <w:sz w:val="18"/>
                <w:szCs w:val="18"/>
              </w:rPr>
              <w:t>滴落物</w:t>
            </w:r>
            <w:proofErr w:type="gramEnd"/>
            <w:r w:rsidRPr="008C039D">
              <w:rPr>
                <w:rFonts w:ascii="宋体" w:hAnsi="宋体" w:hint="eastAsia"/>
                <w:sz w:val="18"/>
                <w:szCs w:val="18"/>
              </w:rPr>
              <w:t>引燃滤纸）</w:t>
            </w:r>
          </w:p>
        </w:tc>
        <w:tc>
          <w:tcPr>
            <w:tcW w:w="1559" w:type="dxa"/>
            <w:vAlign w:val="center"/>
          </w:tcPr>
          <w:p w:rsidR="001E3CBC" w:rsidRDefault="005351F9" w:rsidP="009C3980">
            <w:pPr>
              <w:widowControl/>
              <w:jc w:val="center"/>
              <w:textAlignment w:val="center"/>
              <w:rPr>
                <w:rFonts w:ascii="宋体" w:hAnsi="宋体"/>
                <w:sz w:val="18"/>
                <w:szCs w:val="18"/>
              </w:rPr>
            </w:pPr>
            <w:r>
              <w:rPr>
                <w:rFonts w:ascii="宋体" w:hAnsi="宋体" w:hint="eastAsia"/>
                <w:sz w:val="18"/>
                <w:szCs w:val="18"/>
              </w:rPr>
              <w:t>/</w:t>
            </w:r>
          </w:p>
        </w:tc>
        <w:tc>
          <w:tcPr>
            <w:tcW w:w="1633" w:type="dxa"/>
            <w:vAlign w:val="center"/>
          </w:tcPr>
          <w:p w:rsidR="001E3CBC" w:rsidRDefault="005351F9" w:rsidP="009C3980">
            <w:pPr>
              <w:widowControl/>
              <w:jc w:val="center"/>
              <w:textAlignment w:val="center"/>
              <w:rPr>
                <w:rFonts w:ascii="宋体" w:hAnsi="宋体"/>
                <w:sz w:val="18"/>
                <w:szCs w:val="18"/>
              </w:rPr>
            </w:pPr>
            <w:r w:rsidRPr="005351F9">
              <w:rPr>
                <w:rFonts w:ascii="宋体" w:hAnsi="宋体"/>
                <w:sz w:val="18"/>
                <w:szCs w:val="18"/>
              </w:rPr>
              <w:t>/</w:t>
            </w:r>
          </w:p>
        </w:tc>
      </w:tr>
      <w:tr w:rsidR="001E3CBC" w:rsidTr="009C3980">
        <w:trPr>
          <w:trHeight w:val="20"/>
          <w:jc w:val="center"/>
        </w:trPr>
        <w:tc>
          <w:tcPr>
            <w:tcW w:w="643" w:type="dxa"/>
            <w:vAlign w:val="center"/>
          </w:tcPr>
          <w:p w:rsidR="001E3CBC" w:rsidRDefault="001E3CBC"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2835" w:type="dxa"/>
            <w:gridSpan w:val="2"/>
            <w:vAlign w:val="center"/>
          </w:tcPr>
          <w:p w:rsidR="001E3CBC" w:rsidRDefault="001E3CBC" w:rsidP="009C3980">
            <w:pPr>
              <w:jc w:val="center"/>
              <w:rPr>
                <w:rFonts w:ascii="宋体"/>
                <w:sz w:val="18"/>
              </w:rPr>
            </w:pPr>
            <w:r>
              <w:rPr>
                <w:rFonts w:ascii="宋体" w:hint="eastAsia"/>
                <w:sz w:val="18"/>
              </w:rPr>
              <w:t>挥发性有机物含量（VOC）/（g/L）</w:t>
            </w:r>
          </w:p>
        </w:tc>
        <w:tc>
          <w:tcPr>
            <w:tcW w:w="1843" w:type="dxa"/>
            <w:vAlign w:val="center"/>
          </w:tcPr>
          <w:p w:rsidR="001E3CBC" w:rsidRDefault="001E3CBC" w:rsidP="009C3980">
            <w:pPr>
              <w:jc w:val="center"/>
              <w:rPr>
                <w:rFonts w:ascii="宋体"/>
                <w:sz w:val="18"/>
              </w:rPr>
            </w:pPr>
            <w:r>
              <w:rPr>
                <w:rFonts w:ascii="宋体" w:hint="eastAsia"/>
                <w:sz w:val="18"/>
              </w:rPr>
              <w:t>≤</w:t>
            </w:r>
            <w:r>
              <w:rPr>
                <w:rFonts w:ascii="宋体"/>
                <w:sz w:val="18"/>
              </w:rPr>
              <w:t>3</w:t>
            </w:r>
            <w:r>
              <w:rPr>
                <w:rFonts w:ascii="宋体" w:hint="eastAsia"/>
                <w:sz w:val="18"/>
              </w:rPr>
              <w:t>0</w:t>
            </w:r>
          </w:p>
        </w:tc>
        <w:tc>
          <w:tcPr>
            <w:tcW w:w="1843" w:type="dxa"/>
            <w:vAlign w:val="center"/>
          </w:tcPr>
          <w:p w:rsidR="001E3CBC" w:rsidRDefault="008C039D" w:rsidP="009C3980">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A类</w:t>
            </w:r>
          </w:p>
          <w:p w:rsidR="008C039D" w:rsidRDefault="008C039D" w:rsidP="009C3980">
            <w:pPr>
              <w:widowControl/>
              <w:jc w:val="center"/>
              <w:textAlignment w:val="center"/>
              <w:rPr>
                <w:rFonts w:ascii="宋体" w:hAnsi="宋体" w:cs="宋体"/>
                <w:color w:val="000000"/>
                <w:kern w:val="0"/>
                <w:sz w:val="18"/>
                <w:szCs w:val="18"/>
              </w:rPr>
            </w:pPr>
            <w:r w:rsidRPr="008C039D">
              <w:rPr>
                <w:rFonts w:ascii="宋体" w:hAnsi="宋体" w:cs="宋体" w:hint="eastAsia"/>
                <w:color w:val="000000"/>
                <w:kern w:val="0"/>
                <w:sz w:val="18"/>
                <w:szCs w:val="18"/>
              </w:rPr>
              <w:t>≤</w:t>
            </w:r>
            <w:r>
              <w:rPr>
                <w:rFonts w:ascii="宋体" w:hAnsi="宋体" w:cs="宋体" w:hint="eastAsia"/>
                <w:color w:val="000000"/>
                <w:kern w:val="0"/>
                <w:sz w:val="18"/>
                <w:szCs w:val="18"/>
              </w:rPr>
              <w:t>5</w:t>
            </w:r>
            <w:r w:rsidRPr="008C039D">
              <w:rPr>
                <w:rFonts w:ascii="宋体" w:hAnsi="宋体" w:cs="宋体" w:hint="eastAsia"/>
                <w:color w:val="000000"/>
                <w:kern w:val="0"/>
                <w:sz w:val="18"/>
                <w:szCs w:val="18"/>
              </w:rPr>
              <w:t>0</w:t>
            </w:r>
          </w:p>
        </w:tc>
        <w:tc>
          <w:tcPr>
            <w:tcW w:w="1559" w:type="dxa"/>
            <w:vAlign w:val="center"/>
          </w:tcPr>
          <w:p w:rsidR="001E3CBC" w:rsidRDefault="005351F9"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1E3CBC" w:rsidRDefault="009A2A9A" w:rsidP="009C3980">
            <w:pPr>
              <w:widowControl/>
              <w:jc w:val="center"/>
              <w:textAlignment w:val="center"/>
              <w:rPr>
                <w:rFonts w:ascii="宋体" w:hAnsi="宋体" w:cs="宋体"/>
                <w:color w:val="000000"/>
                <w:sz w:val="18"/>
                <w:szCs w:val="18"/>
              </w:rPr>
            </w:pPr>
            <w:r w:rsidRPr="009A2A9A">
              <w:rPr>
                <w:rFonts w:ascii="宋体" w:hAnsi="宋体" w:cs="宋体" w:hint="eastAsia"/>
                <w:color w:val="000000"/>
                <w:sz w:val="18"/>
                <w:szCs w:val="18"/>
              </w:rPr>
              <w:t>≤50</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2835" w:type="dxa"/>
            <w:gridSpan w:val="2"/>
            <w:vAlign w:val="center"/>
          </w:tcPr>
          <w:p w:rsidR="009A2A9A" w:rsidRDefault="009A2A9A" w:rsidP="009C3980">
            <w:pPr>
              <w:jc w:val="center"/>
              <w:rPr>
                <w:rFonts w:ascii="宋体"/>
                <w:sz w:val="18"/>
              </w:rPr>
            </w:pPr>
            <w:r>
              <w:rPr>
                <w:rFonts w:ascii="宋体" w:hint="eastAsia"/>
                <w:sz w:val="18"/>
              </w:rPr>
              <w:t>苯/（mg/kg）</w:t>
            </w:r>
          </w:p>
        </w:tc>
        <w:tc>
          <w:tcPr>
            <w:tcW w:w="1843" w:type="dxa"/>
            <w:vAlign w:val="center"/>
          </w:tcPr>
          <w:p w:rsidR="009A2A9A" w:rsidRDefault="009A2A9A" w:rsidP="009C3980">
            <w:pPr>
              <w:jc w:val="center"/>
              <w:rPr>
                <w:rFonts w:ascii="宋体"/>
                <w:sz w:val="18"/>
              </w:rPr>
            </w:pPr>
            <w:r>
              <w:rPr>
                <w:rFonts w:ascii="宋体" w:hint="eastAsia"/>
                <w:sz w:val="18"/>
              </w:rPr>
              <w:t>≤20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200</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200</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2835" w:type="dxa"/>
            <w:gridSpan w:val="2"/>
            <w:vAlign w:val="center"/>
          </w:tcPr>
          <w:p w:rsidR="009A2A9A" w:rsidRDefault="009A2A9A" w:rsidP="009C3980">
            <w:pPr>
              <w:jc w:val="center"/>
              <w:rPr>
                <w:rFonts w:ascii="宋体"/>
                <w:sz w:val="18"/>
              </w:rPr>
            </w:pPr>
            <w:r>
              <w:rPr>
                <w:rFonts w:ascii="宋体" w:hint="eastAsia"/>
                <w:sz w:val="18"/>
              </w:rPr>
              <w:t>甲苯+乙苯+二甲苯/（mg/kg）</w:t>
            </w:r>
          </w:p>
        </w:tc>
        <w:tc>
          <w:tcPr>
            <w:tcW w:w="1843" w:type="dxa"/>
            <w:vAlign w:val="center"/>
          </w:tcPr>
          <w:p w:rsidR="009A2A9A" w:rsidRDefault="009A2A9A" w:rsidP="009C3980">
            <w:pPr>
              <w:jc w:val="center"/>
              <w:rPr>
                <w:rFonts w:ascii="宋体"/>
                <w:sz w:val="18"/>
              </w:rPr>
            </w:pPr>
            <w:r>
              <w:rPr>
                <w:rFonts w:ascii="宋体" w:hint="eastAsia"/>
                <w:sz w:val="18"/>
              </w:rPr>
              <w:t>≤1000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≤1000</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≤1000</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2835" w:type="dxa"/>
            <w:gridSpan w:val="2"/>
            <w:vAlign w:val="center"/>
          </w:tcPr>
          <w:p w:rsidR="009A2A9A" w:rsidRDefault="009A2A9A" w:rsidP="009C3980">
            <w:pPr>
              <w:jc w:val="center"/>
              <w:rPr>
                <w:rFonts w:ascii="宋体"/>
                <w:sz w:val="18"/>
              </w:rPr>
            </w:pPr>
            <w:r>
              <w:rPr>
                <w:rFonts w:ascii="宋体" w:hint="eastAsia"/>
                <w:sz w:val="18"/>
              </w:rPr>
              <w:t>游离甲苯二异氰酸酯（TDI）/（g/kg）</w:t>
            </w:r>
          </w:p>
        </w:tc>
        <w:tc>
          <w:tcPr>
            <w:tcW w:w="1843" w:type="dxa"/>
            <w:vAlign w:val="center"/>
          </w:tcPr>
          <w:p w:rsidR="009A2A9A" w:rsidRDefault="009A2A9A" w:rsidP="009C3980">
            <w:pPr>
              <w:jc w:val="center"/>
              <w:rPr>
                <w:rFonts w:ascii="宋体"/>
                <w:sz w:val="18"/>
              </w:rPr>
            </w:pPr>
            <w:r w:rsidRPr="008A687D">
              <w:rPr>
                <w:rFonts w:ascii="宋体" w:hint="eastAsia"/>
                <w:sz w:val="18"/>
              </w:rPr>
              <w:t>≤</w:t>
            </w:r>
            <w:r>
              <w:rPr>
                <w:rFonts w:ascii="宋体" w:hint="eastAsia"/>
                <w:sz w:val="18"/>
              </w:rPr>
              <w:t>0.1</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3</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9A2A9A">
              <w:rPr>
                <w:rFonts w:ascii="宋体" w:hAnsi="宋体" w:cs="宋体" w:hint="eastAsia"/>
                <w:color w:val="000000"/>
                <w:sz w:val="18"/>
                <w:szCs w:val="18"/>
              </w:rPr>
              <w:t>≤3</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2835" w:type="dxa"/>
            <w:gridSpan w:val="2"/>
            <w:vAlign w:val="center"/>
          </w:tcPr>
          <w:p w:rsidR="009A2A9A" w:rsidRDefault="009A2A9A" w:rsidP="009C3980">
            <w:pPr>
              <w:jc w:val="center"/>
              <w:rPr>
                <w:rFonts w:ascii="宋体"/>
                <w:sz w:val="18"/>
              </w:rPr>
            </w:pPr>
            <w:proofErr w:type="gramStart"/>
            <w:r>
              <w:rPr>
                <w:rFonts w:ascii="宋体" w:hint="eastAsia"/>
                <w:sz w:val="18"/>
              </w:rPr>
              <w:t>游离六亚甲基</w:t>
            </w:r>
            <w:proofErr w:type="gramEnd"/>
            <w:r>
              <w:rPr>
                <w:rFonts w:ascii="宋体" w:hint="eastAsia"/>
                <w:sz w:val="18"/>
              </w:rPr>
              <w:t>二异氰酸酯（HDI）</w:t>
            </w:r>
            <w:r w:rsidRPr="006F5F72">
              <w:rPr>
                <w:rFonts w:ascii="宋体" w:hint="eastAsia"/>
                <w:sz w:val="18"/>
              </w:rPr>
              <w:t>/（g/kg）</w:t>
            </w:r>
          </w:p>
        </w:tc>
        <w:tc>
          <w:tcPr>
            <w:tcW w:w="1843" w:type="dxa"/>
            <w:vAlign w:val="center"/>
          </w:tcPr>
          <w:p w:rsidR="009A2A9A" w:rsidRDefault="009A2A9A" w:rsidP="009C3980">
            <w:pPr>
              <w:jc w:val="center"/>
              <w:rPr>
                <w:rFonts w:ascii="宋体"/>
                <w:sz w:val="18"/>
              </w:rPr>
            </w:pPr>
            <w:r w:rsidRPr="008A687D">
              <w:rPr>
                <w:rFonts w:ascii="宋体" w:hint="eastAsia"/>
                <w:sz w:val="18"/>
              </w:rPr>
              <w:t>≤</w:t>
            </w:r>
            <w:r>
              <w:rPr>
                <w:rFonts w:ascii="宋体" w:hint="eastAsia"/>
                <w:sz w:val="18"/>
              </w:rPr>
              <w:t>0.1</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2835" w:type="dxa"/>
            <w:gridSpan w:val="2"/>
            <w:vAlign w:val="center"/>
          </w:tcPr>
          <w:p w:rsidR="009A2A9A" w:rsidRDefault="009A2A9A" w:rsidP="009C3980">
            <w:pPr>
              <w:jc w:val="center"/>
              <w:rPr>
                <w:rFonts w:ascii="宋体"/>
                <w:sz w:val="18"/>
              </w:rPr>
            </w:pPr>
            <w:r>
              <w:rPr>
                <w:rFonts w:ascii="宋体" w:hint="eastAsia"/>
                <w:sz w:val="18"/>
              </w:rPr>
              <w:t>游离</w:t>
            </w:r>
            <w:r w:rsidRPr="003D217C">
              <w:rPr>
                <w:rFonts w:ascii="宋体" w:hint="eastAsia"/>
                <w:sz w:val="18"/>
              </w:rPr>
              <w:t>二苯基甲烷二异氰酸酯</w:t>
            </w:r>
            <w:r>
              <w:rPr>
                <w:rFonts w:ascii="宋体" w:hint="eastAsia"/>
                <w:sz w:val="18"/>
              </w:rPr>
              <w:t>（MDI）</w:t>
            </w:r>
            <w:r w:rsidRPr="003D217C">
              <w:rPr>
                <w:rFonts w:ascii="宋体" w:hint="eastAsia"/>
                <w:sz w:val="18"/>
              </w:rPr>
              <w:t>/（g/kg）</w:t>
            </w:r>
          </w:p>
        </w:tc>
        <w:tc>
          <w:tcPr>
            <w:tcW w:w="1843" w:type="dxa"/>
            <w:vAlign w:val="center"/>
          </w:tcPr>
          <w:p w:rsidR="009A2A9A" w:rsidRDefault="009A2A9A" w:rsidP="009C3980">
            <w:pPr>
              <w:jc w:val="center"/>
              <w:rPr>
                <w:rFonts w:ascii="宋体"/>
                <w:sz w:val="18"/>
              </w:rPr>
            </w:pPr>
            <w:r w:rsidRPr="008A687D">
              <w:rPr>
                <w:rFonts w:ascii="宋体" w:hint="eastAsia"/>
                <w:sz w:val="18"/>
              </w:rPr>
              <w:t>≤</w:t>
            </w:r>
            <w:r>
              <w:rPr>
                <w:rFonts w:ascii="宋体" w:hint="eastAsia"/>
                <w:sz w:val="18"/>
              </w:rPr>
              <w:t>0.1</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2835" w:type="dxa"/>
            <w:gridSpan w:val="2"/>
            <w:vAlign w:val="center"/>
          </w:tcPr>
          <w:p w:rsidR="009A2A9A" w:rsidRDefault="009A2A9A" w:rsidP="009C3980">
            <w:pPr>
              <w:jc w:val="center"/>
              <w:rPr>
                <w:rFonts w:ascii="宋体"/>
                <w:sz w:val="18"/>
              </w:rPr>
            </w:pPr>
            <w:proofErr w:type="gramStart"/>
            <w:r>
              <w:rPr>
                <w:rFonts w:ascii="宋体" w:hint="eastAsia"/>
                <w:sz w:val="18"/>
              </w:rPr>
              <w:t>总铅</w:t>
            </w:r>
            <w:proofErr w:type="spellStart"/>
            <w:proofErr w:type="gramEnd"/>
            <w:r>
              <w:rPr>
                <w:rFonts w:ascii="宋体" w:hint="eastAsia"/>
                <w:sz w:val="18"/>
              </w:rPr>
              <w:t>Pb</w:t>
            </w:r>
            <w:proofErr w:type="spellEnd"/>
            <w:r w:rsidRPr="003D217C">
              <w:rPr>
                <w:rFonts w:ascii="宋体" w:hint="eastAsia"/>
                <w:sz w:val="18"/>
              </w:rPr>
              <w:t>/（mg/kg）</w:t>
            </w:r>
          </w:p>
        </w:tc>
        <w:tc>
          <w:tcPr>
            <w:tcW w:w="1843" w:type="dxa"/>
            <w:vAlign w:val="center"/>
          </w:tcPr>
          <w:p w:rsidR="009A2A9A" w:rsidRDefault="009A2A9A" w:rsidP="009C3980">
            <w:pPr>
              <w:jc w:val="center"/>
              <w:rPr>
                <w:rFonts w:ascii="宋体"/>
                <w:sz w:val="18"/>
              </w:rPr>
            </w:pPr>
            <w:r>
              <w:rPr>
                <w:rFonts w:ascii="宋体" w:hint="eastAsia"/>
                <w:sz w:val="18"/>
              </w:rPr>
              <w:t>≤</w:t>
            </w:r>
            <w:r>
              <w:rPr>
                <w:rFonts w:ascii="宋体"/>
                <w:sz w:val="18"/>
              </w:rPr>
              <w:t>2</w:t>
            </w:r>
            <w:r>
              <w:rPr>
                <w:rFonts w:ascii="宋体" w:hint="eastAsia"/>
                <w:sz w:val="18"/>
              </w:rPr>
              <w:t>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可溶性铅</w:t>
            </w:r>
            <w:r w:rsidRPr="008C039D">
              <w:rPr>
                <w:rFonts w:ascii="宋体" w:hAnsi="宋体" w:cs="宋体" w:hint="eastAsia"/>
                <w:color w:val="000000"/>
                <w:sz w:val="18"/>
                <w:szCs w:val="18"/>
              </w:rPr>
              <w:t>≤</w:t>
            </w:r>
            <w:r>
              <w:rPr>
                <w:rFonts w:ascii="宋体" w:hAnsi="宋体" w:cs="宋体" w:hint="eastAsia"/>
                <w:color w:val="000000"/>
                <w:sz w:val="18"/>
                <w:szCs w:val="18"/>
              </w:rPr>
              <w:t>9</w:t>
            </w:r>
            <w:r w:rsidRPr="008C039D">
              <w:rPr>
                <w:rFonts w:ascii="宋体" w:hAnsi="宋体" w:cs="宋体" w:hint="eastAsia"/>
                <w:color w:val="000000"/>
                <w:sz w:val="18"/>
                <w:szCs w:val="18"/>
              </w:rPr>
              <w:t>0</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9A2A9A">
              <w:rPr>
                <w:rFonts w:ascii="宋体" w:hAnsi="宋体" w:cs="宋体" w:hint="eastAsia"/>
                <w:color w:val="000000"/>
                <w:sz w:val="18"/>
                <w:szCs w:val="18"/>
              </w:rPr>
              <w:t>可溶性铅≤90</w:t>
            </w:r>
          </w:p>
        </w:tc>
      </w:tr>
      <w:tr w:rsidR="009A2A9A" w:rsidTr="009C3980">
        <w:trPr>
          <w:trHeight w:val="20"/>
          <w:jc w:val="center"/>
        </w:trPr>
        <w:tc>
          <w:tcPr>
            <w:tcW w:w="643" w:type="dxa"/>
            <w:vMerge w:val="restart"/>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1134" w:type="dxa"/>
            <w:vMerge w:val="restart"/>
            <w:vAlign w:val="center"/>
          </w:tcPr>
          <w:p w:rsidR="009A2A9A" w:rsidRDefault="009A2A9A" w:rsidP="009C3980">
            <w:pPr>
              <w:jc w:val="center"/>
              <w:rPr>
                <w:rFonts w:ascii="宋体"/>
                <w:sz w:val="18"/>
              </w:rPr>
            </w:pPr>
            <w:r>
              <w:rPr>
                <w:rFonts w:ascii="宋体" w:hint="eastAsia"/>
                <w:sz w:val="18"/>
              </w:rPr>
              <w:t>可溶性重金属</w:t>
            </w:r>
            <w:r w:rsidRPr="00552D13">
              <w:rPr>
                <w:rFonts w:ascii="宋体" w:hint="eastAsia"/>
                <w:sz w:val="18"/>
              </w:rPr>
              <w:t>/（mg/kg）</w:t>
            </w:r>
          </w:p>
        </w:tc>
        <w:tc>
          <w:tcPr>
            <w:tcW w:w="1701" w:type="dxa"/>
            <w:vAlign w:val="center"/>
          </w:tcPr>
          <w:p w:rsidR="009A2A9A" w:rsidRDefault="009A2A9A" w:rsidP="009C3980">
            <w:pPr>
              <w:jc w:val="center"/>
              <w:rPr>
                <w:rFonts w:ascii="宋体"/>
                <w:sz w:val="18"/>
              </w:rPr>
            </w:pPr>
            <w:proofErr w:type="gramStart"/>
            <w:r>
              <w:rPr>
                <w:rFonts w:ascii="宋体" w:hint="eastAsia"/>
                <w:sz w:val="18"/>
              </w:rPr>
              <w:t>镉</w:t>
            </w:r>
            <w:proofErr w:type="spellStart"/>
            <w:proofErr w:type="gramEnd"/>
            <w:r>
              <w:rPr>
                <w:rFonts w:ascii="宋体" w:hint="eastAsia"/>
                <w:sz w:val="18"/>
              </w:rPr>
              <w:t>Cd</w:t>
            </w:r>
            <w:proofErr w:type="spellEnd"/>
          </w:p>
        </w:tc>
        <w:tc>
          <w:tcPr>
            <w:tcW w:w="1843" w:type="dxa"/>
            <w:vAlign w:val="center"/>
          </w:tcPr>
          <w:p w:rsidR="009A2A9A" w:rsidRDefault="009A2A9A" w:rsidP="009C3980">
            <w:pPr>
              <w:jc w:val="center"/>
              <w:rPr>
                <w:rFonts w:ascii="宋体"/>
                <w:sz w:val="18"/>
              </w:rPr>
            </w:pPr>
            <w:r>
              <w:rPr>
                <w:rFonts w:ascii="宋体" w:hint="eastAsia"/>
                <w:sz w:val="18"/>
              </w:rPr>
              <w:t>≤</w:t>
            </w:r>
            <w:r>
              <w:rPr>
                <w:rFonts w:ascii="宋体"/>
                <w:sz w:val="18"/>
              </w:rPr>
              <w:t>20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75</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75</w:t>
            </w:r>
          </w:p>
        </w:tc>
      </w:tr>
      <w:tr w:rsidR="009A2A9A" w:rsidTr="009C3980">
        <w:trPr>
          <w:trHeight w:val="20"/>
          <w:jc w:val="center"/>
        </w:trPr>
        <w:tc>
          <w:tcPr>
            <w:tcW w:w="643" w:type="dxa"/>
            <w:vMerge/>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9A2A9A" w:rsidRDefault="009A2A9A" w:rsidP="009C3980">
            <w:pPr>
              <w:jc w:val="center"/>
              <w:rPr>
                <w:rFonts w:ascii="宋体"/>
                <w:sz w:val="18"/>
              </w:rPr>
            </w:pPr>
          </w:p>
        </w:tc>
        <w:tc>
          <w:tcPr>
            <w:tcW w:w="1701" w:type="dxa"/>
            <w:vAlign w:val="center"/>
          </w:tcPr>
          <w:p w:rsidR="009A2A9A" w:rsidRDefault="009A2A9A" w:rsidP="009C3980">
            <w:pPr>
              <w:jc w:val="center"/>
              <w:rPr>
                <w:rFonts w:ascii="宋体"/>
                <w:sz w:val="18"/>
              </w:rPr>
            </w:pPr>
            <w:proofErr w:type="gramStart"/>
            <w:r>
              <w:rPr>
                <w:rFonts w:ascii="宋体" w:hint="eastAsia"/>
                <w:sz w:val="18"/>
              </w:rPr>
              <w:t>铬</w:t>
            </w:r>
            <w:proofErr w:type="gramEnd"/>
            <w:r>
              <w:rPr>
                <w:rFonts w:ascii="宋体" w:hint="eastAsia"/>
                <w:sz w:val="18"/>
              </w:rPr>
              <w:t>Cr</w:t>
            </w:r>
          </w:p>
        </w:tc>
        <w:tc>
          <w:tcPr>
            <w:tcW w:w="1843" w:type="dxa"/>
            <w:vAlign w:val="center"/>
          </w:tcPr>
          <w:p w:rsidR="009A2A9A" w:rsidRDefault="009A2A9A" w:rsidP="009C3980">
            <w:pPr>
              <w:jc w:val="center"/>
              <w:rPr>
                <w:rFonts w:ascii="宋体"/>
                <w:sz w:val="18"/>
              </w:rPr>
            </w:pPr>
            <w:r>
              <w:rPr>
                <w:rFonts w:ascii="宋体" w:hint="eastAsia"/>
                <w:sz w:val="18"/>
              </w:rPr>
              <w:t>≤</w:t>
            </w:r>
            <w:r>
              <w:rPr>
                <w:rFonts w:ascii="宋体"/>
                <w:sz w:val="18"/>
              </w:rPr>
              <w:t>2</w:t>
            </w:r>
            <w:r>
              <w:rPr>
                <w:rFonts w:ascii="宋体" w:hint="eastAsia"/>
                <w:sz w:val="18"/>
              </w:rPr>
              <w:t>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60</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60</w:t>
            </w:r>
          </w:p>
        </w:tc>
      </w:tr>
      <w:tr w:rsidR="009A2A9A" w:rsidTr="009C3980">
        <w:trPr>
          <w:trHeight w:val="20"/>
          <w:jc w:val="center"/>
        </w:trPr>
        <w:tc>
          <w:tcPr>
            <w:tcW w:w="643" w:type="dxa"/>
            <w:vMerge/>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p>
        </w:tc>
        <w:tc>
          <w:tcPr>
            <w:tcW w:w="1134" w:type="dxa"/>
            <w:vMerge/>
            <w:vAlign w:val="center"/>
          </w:tcPr>
          <w:p w:rsidR="009A2A9A" w:rsidRDefault="009A2A9A" w:rsidP="009C3980">
            <w:pPr>
              <w:jc w:val="center"/>
              <w:rPr>
                <w:rFonts w:ascii="宋体"/>
                <w:sz w:val="18"/>
              </w:rPr>
            </w:pPr>
          </w:p>
        </w:tc>
        <w:tc>
          <w:tcPr>
            <w:tcW w:w="1701" w:type="dxa"/>
            <w:vAlign w:val="center"/>
          </w:tcPr>
          <w:p w:rsidR="009A2A9A" w:rsidRDefault="009A2A9A" w:rsidP="009C3980">
            <w:pPr>
              <w:jc w:val="center"/>
              <w:rPr>
                <w:rFonts w:ascii="宋体"/>
                <w:sz w:val="18"/>
              </w:rPr>
            </w:pPr>
            <w:r>
              <w:rPr>
                <w:rFonts w:ascii="宋体" w:hint="eastAsia"/>
                <w:sz w:val="18"/>
              </w:rPr>
              <w:t>汞Hg</w:t>
            </w:r>
          </w:p>
        </w:tc>
        <w:tc>
          <w:tcPr>
            <w:tcW w:w="1843" w:type="dxa"/>
            <w:vAlign w:val="center"/>
          </w:tcPr>
          <w:p w:rsidR="009A2A9A" w:rsidRDefault="009A2A9A" w:rsidP="009C3980">
            <w:pPr>
              <w:jc w:val="center"/>
              <w:rPr>
                <w:rFonts w:ascii="宋体"/>
                <w:sz w:val="18"/>
              </w:rPr>
            </w:pPr>
            <w:r>
              <w:rPr>
                <w:rFonts w:ascii="宋体" w:hint="eastAsia"/>
                <w:sz w:val="18"/>
              </w:rPr>
              <w:t>≤</w:t>
            </w:r>
            <w:r>
              <w:rPr>
                <w:rFonts w:ascii="宋体"/>
                <w:sz w:val="18"/>
              </w:rPr>
              <w:t>2</w:t>
            </w:r>
            <w:r>
              <w:rPr>
                <w:rFonts w:ascii="宋体" w:hint="eastAsia"/>
                <w:sz w:val="18"/>
              </w:rPr>
              <w:t>0</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60</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sidRPr="008C039D">
              <w:rPr>
                <w:rFonts w:ascii="宋体" w:hAnsi="宋体" w:cs="宋体" w:hint="eastAsia"/>
                <w:color w:val="000000"/>
                <w:sz w:val="18"/>
                <w:szCs w:val="18"/>
              </w:rPr>
              <w:t>≤</w:t>
            </w:r>
            <w:r>
              <w:rPr>
                <w:rFonts w:ascii="宋体" w:hAnsi="宋体" w:cs="宋体" w:hint="eastAsia"/>
                <w:color w:val="000000"/>
                <w:sz w:val="18"/>
                <w:szCs w:val="18"/>
              </w:rPr>
              <w:t>60</w:t>
            </w:r>
          </w:p>
        </w:tc>
      </w:tr>
      <w:tr w:rsidR="009A2A9A" w:rsidTr="009C3980">
        <w:trPr>
          <w:trHeight w:val="20"/>
          <w:jc w:val="center"/>
        </w:trPr>
        <w:tc>
          <w:tcPr>
            <w:tcW w:w="643" w:type="dxa"/>
            <w:vAlign w:val="center"/>
          </w:tcPr>
          <w:p w:rsidR="009A2A9A" w:rsidRDefault="009A2A9A" w:rsidP="009C3980">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27</w:t>
            </w:r>
          </w:p>
        </w:tc>
        <w:tc>
          <w:tcPr>
            <w:tcW w:w="2835" w:type="dxa"/>
            <w:gridSpan w:val="2"/>
            <w:vAlign w:val="center"/>
          </w:tcPr>
          <w:p w:rsidR="009A2A9A" w:rsidRDefault="009A2A9A" w:rsidP="009C3980">
            <w:pPr>
              <w:jc w:val="center"/>
              <w:rPr>
                <w:rFonts w:ascii="宋体"/>
                <w:sz w:val="18"/>
              </w:rPr>
            </w:pPr>
            <w:r>
              <w:rPr>
                <w:rFonts w:ascii="宋体" w:hint="eastAsia"/>
                <w:sz w:val="18"/>
              </w:rPr>
              <w:t>制备方式</w:t>
            </w:r>
          </w:p>
        </w:tc>
        <w:tc>
          <w:tcPr>
            <w:tcW w:w="1843" w:type="dxa"/>
            <w:vAlign w:val="center"/>
          </w:tcPr>
          <w:p w:rsidR="009A2A9A" w:rsidRDefault="009C3980" w:rsidP="009C3980">
            <w:pPr>
              <w:jc w:val="center"/>
              <w:rPr>
                <w:rFonts w:ascii="宋体"/>
                <w:sz w:val="18"/>
              </w:rPr>
            </w:pPr>
            <w:r>
              <w:rPr>
                <w:rFonts w:ascii="宋体" w:hint="eastAsia"/>
                <w:sz w:val="18"/>
              </w:rPr>
              <w:t>1</w:t>
            </w:r>
            <w:r w:rsidR="009A2A9A">
              <w:rPr>
                <w:rFonts w:ascii="宋体" w:hint="eastAsia"/>
                <w:sz w:val="18"/>
              </w:rPr>
              <w:t>道</w:t>
            </w:r>
          </w:p>
        </w:tc>
        <w:tc>
          <w:tcPr>
            <w:tcW w:w="184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双组份</w:t>
            </w:r>
            <w:r w:rsidR="009C3980">
              <w:rPr>
                <w:rFonts w:ascii="宋体" w:hAnsi="宋体" w:cs="宋体" w:hint="eastAsia"/>
                <w:color w:val="000000"/>
                <w:sz w:val="18"/>
                <w:szCs w:val="18"/>
              </w:rPr>
              <w:t xml:space="preserve"> 1</w:t>
            </w:r>
            <w:r>
              <w:rPr>
                <w:rFonts w:ascii="宋体" w:hAnsi="宋体" w:cs="宋体" w:hint="eastAsia"/>
                <w:color w:val="000000"/>
                <w:sz w:val="18"/>
                <w:szCs w:val="18"/>
              </w:rPr>
              <w:t>道</w:t>
            </w:r>
          </w:p>
          <w:p w:rsidR="009A2A9A" w:rsidRPr="008C039D"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单组分</w:t>
            </w:r>
            <w:r w:rsidR="009C3980">
              <w:rPr>
                <w:rFonts w:ascii="宋体" w:hAnsi="宋体" w:cs="宋体" w:hint="eastAsia"/>
                <w:color w:val="000000"/>
                <w:sz w:val="18"/>
                <w:szCs w:val="18"/>
              </w:rPr>
              <w:t xml:space="preserve"> </w:t>
            </w:r>
            <w:r>
              <w:rPr>
                <w:rFonts w:ascii="宋体" w:hAnsi="宋体" w:cs="宋体" w:hint="eastAsia"/>
                <w:color w:val="000000"/>
                <w:sz w:val="18"/>
                <w:szCs w:val="18"/>
              </w:rPr>
              <w:t>多道</w:t>
            </w:r>
          </w:p>
        </w:tc>
        <w:tc>
          <w:tcPr>
            <w:tcW w:w="1559"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多道</w:t>
            </w:r>
          </w:p>
        </w:tc>
        <w:tc>
          <w:tcPr>
            <w:tcW w:w="1633" w:type="dxa"/>
            <w:vAlign w:val="center"/>
          </w:tcPr>
          <w:p w:rsidR="009A2A9A" w:rsidRDefault="009A2A9A" w:rsidP="009C3980">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bl>
    <w:p w:rsidR="00271B0E" w:rsidRPr="00271B0E" w:rsidRDefault="005351F9" w:rsidP="005351F9">
      <w:pPr>
        <w:spacing w:line="360" w:lineRule="auto"/>
        <w:ind w:firstLine="420"/>
        <w:rPr>
          <w:rFonts w:ascii="Times New Roman" w:hAnsi="Times New Roman" w:cs="Times New Roman"/>
          <w:sz w:val="24"/>
          <w:szCs w:val="28"/>
        </w:rPr>
      </w:pPr>
      <w:r>
        <w:rPr>
          <w:rFonts w:ascii="Times New Roman" w:hAnsi="Times New Roman" w:cs="Times New Roman" w:hint="eastAsia"/>
          <w:sz w:val="24"/>
          <w:szCs w:val="28"/>
        </w:rPr>
        <w:t>通过对比可以看出本产品在</w:t>
      </w:r>
      <w:r w:rsidR="009A2A9A">
        <w:rPr>
          <w:rFonts w:ascii="Times New Roman" w:hAnsi="Times New Roman" w:cs="Times New Roman" w:hint="eastAsia"/>
          <w:sz w:val="24"/>
          <w:szCs w:val="28"/>
        </w:rPr>
        <w:t>低温、吸水性、尺寸变化率、抗流挂、固含量、环保性能，</w:t>
      </w:r>
      <w:proofErr w:type="gramStart"/>
      <w:r w:rsidR="009A2A9A">
        <w:rPr>
          <w:rFonts w:ascii="Times New Roman" w:hAnsi="Times New Roman" w:cs="Times New Roman" w:hint="eastAsia"/>
          <w:sz w:val="24"/>
          <w:szCs w:val="28"/>
        </w:rPr>
        <w:t>可一道</w:t>
      </w:r>
      <w:proofErr w:type="gramEnd"/>
      <w:r w:rsidR="009A2A9A">
        <w:rPr>
          <w:rFonts w:ascii="Times New Roman" w:hAnsi="Times New Roman" w:cs="Times New Roman" w:hint="eastAsia"/>
          <w:sz w:val="24"/>
          <w:szCs w:val="28"/>
        </w:rPr>
        <w:t>成膜等方面优于传统的反应型防水涂料；在物理力学性能、耐久性等方面优于水性防水涂料。更加值得一提的是</w:t>
      </w:r>
      <w:proofErr w:type="gramStart"/>
      <w:r w:rsidR="009A2A9A">
        <w:rPr>
          <w:rFonts w:ascii="Times New Roman" w:hAnsi="Times New Roman" w:cs="Times New Roman" w:hint="eastAsia"/>
          <w:sz w:val="24"/>
          <w:szCs w:val="28"/>
        </w:rPr>
        <w:t>在涂卷复合</w:t>
      </w:r>
      <w:proofErr w:type="gramEnd"/>
      <w:r w:rsidR="009A2A9A">
        <w:rPr>
          <w:rFonts w:ascii="Times New Roman" w:hAnsi="Times New Roman" w:cs="Times New Roman" w:hint="eastAsia"/>
          <w:sz w:val="24"/>
          <w:szCs w:val="28"/>
        </w:rPr>
        <w:t>的</w:t>
      </w:r>
      <w:r w:rsidR="00353959">
        <w:rPr>
          <w:rFonts w:ascii="Times New Roman" w:hAnsi="Times New Roman" w:cs="Times New Roman" w:hint="eastAsia"/>
          <w:sz w:val="24"/>
          <w:szCs w:val="28"/>
        </w:rPr>
        <w:t>防水</w:t>
      </w:r>
      <w:r w:rsidR="009A2A9A">
        <w:rPr>
          <w:rFonts w:ascii="Times New Roman" w:hAnsi="Times New Roman" w:cs="Times New Roman" w:hint="eastAsia"/>
          <w:sz w:val="24"/>
          <w:szCs w:val="28"/>
        </w:rPr>
        <w:t>系统中，本产品由于性质稳定且无溶剂，与防水卷材的相容性远远优于</w:t>
      </w:r>
      <w:r w:rsidR="00353959">
        <w:rPr>
          <w:rFonts w:ascii="Times New Roman" w:hAnsi="Times New Roman" w:cs="Times New Roman" w:hint="eastAsia"/>
          <w:sz w:val="24"/>
          <w:szCs w:val="28"/>
        </w:rPr>
        <w:t>其他反应型防水涂料</w:t>
      </w:r>
      <w:r w:rsidR="009A2A9A">
        <w:rPr>
          <w:rFonts w:ascii="Times New Roman" w:hAnsi="Times New Roman" w:cs="Times New Roman" w:hint="eastAsia"/>
          <w:sz w:val="24"/>
          <w:szCs w:val="28"/>
        </w:rPr>
        <w:t>。</w:t>
      </w:r>
    </w:p>
    <w:p w:rsidR="00EC03A7" w:rsidRPr="007D2810" w:rsidRDefault="00EC03A7" w:rsidP="007D2810">
      <w:pPr>
        <w:pStyle w:val="2"/>
        <w:rPr>
          <w:rFonts w:ascii="Times New Roman" w:hAnsi="Times New Roman"/>
        </w:rPr>
      </w:pPr>
      <w:bookmarkStart w:id="11" w:name="_Toc53500733"/>
      <w:r w:rsidRPr="007D2810">
        <w:rPr>
          <w:rFonts w:ascii="Times New Roman" w:hAnsi="Times New Roman"/>
        </w:rPr>
        <w:t>3.</w:t>
      </w:r>
      <w:r w:rsidR="001478F5">
        <w:rPr>
          <w:rFonts w:ascii="Times New Roman" w:hAnsi="Times New Roman" w:hint="eastAsia"/>
        </w:rPr>
        <w:t>5</w:t>
      </w:r>
      <w:r w:rsidRPr="007D2810">
        <w:rPr>
          <w:rFonts w:ascii="Times New Roman" w:hAnsi="Times New Roman"/>
        </w:rPr>
        <w:t xml:space="preserve">  </w:t>
      </w:r>
      <w:r w:rsidRPr="007D2810">
        <w:rPr>
          <w:rFonts w:ascii="Times New Roman" w:hAnsi="Times New Roman"/>
        </w:rPr>
        <w:t>验证试验</w:t>
      </w:r>
      <w:bookmarkEnd w:id="11"/>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本标准的验证试验由中国建材检验认证集团苏州（以下简称：</w:t>
      </w:r>
      <w:r w:rsidRPr="007D2810">
        <w:rPr>
          <w:rFonts w:ascii="Times New Roman" w:hAnsi="Times New Roman" w:cs="Times New Roman"/>
          <w:sz w:val="24"/>
          <w:szCs w:val="28"/>
        </w:rPr>
        <w:t>CTC</w:t>
      </w:r>
      <w:r w:rsidRPr="007D2810">
        <w:rPr>
          <w:rFonts w:ascii="Times New Roman" w:hAnsi="Times New Roman" w:cs="Times New Roman"/>
          <w:sz w:val="24"/>
          <w:szCs w:val="28"/>
        </w:rPr>
        <w:t>苏州）</w:t>
      </w:r>
      <w:r w:rsidR="00FD7896" w:rsidRPr="007D2810">
        <w:rPr>
          <w:rFonts w:ascii="Times New Roman" w:hAnsi="Times New Roman" w:cs="Times New Roman"/>
          <w:sz w:val="24"/>
          <w:szCs w:val="28"/>
        </w:rPr>
        <w:t>、中国建材检验认证集团股份有限公司第一检验院和</w:t>
      </w:r>
      <w:r w:rsidR="00B407BB" w:rsidRPr="007D2810">
        <w:rPr>
          <w:rFonts w:ascii="Times New Roman" w:hAnsi="Times New Roman" w:cs="Times New Roman"/>
          <w:sz w:val="24"/>
          <w:szCs w:val="28"/>
        </w:rPr>
        <w:t>东方雨虹检测实验室共同进行</w:t>
      </w:r>
      <w:r w:rsidRPr="007D2810">
        <w:rPr>
          <w:rFonts w:ascii="Times New Roman" w:hAnsi="Times New Roman" w:cs="Times New Roman"/>
          <w:sz w:val="24"/>
          <w:szCs w:val="28"/>
        </w:rPr>
        <w:t>。</w:t>
      </w:r>
    </w:p>
    <w:p w:rsidR="00EC03A7" w:rsidRPr="007D2810" w:rsidRDefault="00EC03A7" w:rsidP="007D2810">
      <w:pPr>
        <w:pStyle w:val="3"/>
        <w:spacing w:before="0" w:beforeAutospacing="0" w:after="0" w:afterAutospacing="0" w:line="360" w:lineRule="auto"/>
        <w:rPr>
          <w:rFonts w:ascii="Times New Roman" w:hAnsi="Times New Roman"/>
          <w:bCs/>
          <w:sz w:val="24"/>
          <w:szCs w:val="27"/>
        </w:rPr>
      </w:pPr>
      <w:bookmarkStart w:id="12" w:name="_Toc53500734"/>
      <w:r w:rsidRPr="007D2810">
        <w:rPr>
          <w:rFonts w:ascii="Times New Roman" w:hAnsi="Times New Roman"/>
          <w:bCs/>
          <w:sz w:val="24"/>
          <w:szCs w:val="27"/>
        </w:rPr>
        <w:t>3.</w:t>
      </w:r>
      <w:r w:rsidR="001478F5">
        <w:rPr>
          <w:rFonts w:ascii="Times New Roman" w:hAnsi="Times New Roman" w:hint="eastAsia"/>
          <w:bCs/>
          <w:sz w:val="24"/>
          <w:szCs w:val="27"/>
        </w:rPr>
        <w:t>5</w:t>
      </w:r>
      <w:r w:rsidRPr="007D2810">
        <w:rPr>
          <w:rFonts w:ascii="Times New Roman" w:hAnsi="Times New Roman"/>
          <w:bCs/>
          <w:sz w:val="24"/>
          <w:szCs w:val="27"/>
        </w:rPr>
        <w:t>.1</w:t>
      </w:r>
      <w:r w:rsidR="00B407BB" w:rsidRPr="007D2810">
        <w:rPr>
          <w:rFonts w:ascii="Times New Roman" w:hAnsi="Times New Roman"/>
          <w:bCs/>
          <w:sz w:val="24"/>
          <w:szCs w:val="27"/>
        </w:rPr>
        <w:t>验证试验</w:t>
      </w:r>
      <w:r w:rsidRPr="007D2810">
        <w:rPr>
          <w:rFonts w:ascii="Times New Roman" w:hAnsi="Times New Roman"/>
          <w:bCs/>
          <w:sz w:val="24"/>
          <w:szCs w:val="27"/>
        </w:rPr>
        <w:t>样品信息</w:t>
      </w:r>
      <w:bookmarkEnd w:id="12"/>
    </w:p>
    <w:p w:rsidR="00EC03A7" w:rsidRPr="007D2810" w:rsidRDefault="00B407BB"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验证试验样品</w:t>
      </w:r>
      <w:r w:rsidR="00EC03A7" w:rsidRPr="007D2810">
        <w:rPr>
          <w:rFonts w:ascii="Times New Roman" w:hAnsi="Times New Roman" w:cs="Times New Roman"/>
          <w:sz w:val="24"/>
          <w:szCs w:val="28"/>
        </w:rPr>
        <w:t>由</w:t>
      </w:r>
      <w:r w:rsidR="00FC5720" w:rsidRPr="007D2810">
        <w:rPr>
          <w:rFonts w:ascii="Times New Roman" w:hAnsi="Times New Roman" w:cs="Times New Roman"/>
          <w:sz w:val="24"/>
          <w:szCs w:val="28"/>
        </w:rPr>
        <w:t>北京东方雨虹防水技术股份有限公司和山东福瑞斯新材料科技有限公司两家产品</w:t>
      </w:r>
      <w:r w:rsidR="00EC03A7" w:rsidRPr="007D2810">
        <w:rPr>
          <w:rFonts w:ascii="Times New Roman" w:hAnsi="Times New Roman" w:cs="Times New Roman"/>
          <w:sz w:val="24"/>
          <w:szCs w:val="28"/>
        </w:rPr>
        <w:t>生产商提供</w:t>
      </w:r>
      <w:r w:rsidRPr="007D2810">
        <w:rPr>
          <w:rFonts w:ascii="Times New Roman" w:hAnsi="Times New Roman" w:cs="Times New Roman"/>
          <w:sz w:val="24"/>
          <w:szCs w:val="28"/>
        </w:rPr>
        <w:t>，</w:t>
      </w:r>
      <w:r w:rsidR="00EC03A7" w:rsidRPr="007D2810">
        <w:rPr>
          <w:rFonts w:ascii="Times New Roman" w:hAnsi="Times New Roman" w:cs="Times New Roman"/>
          <w:sz w:val="24"/>
          <w:szCs w:val="28"/>
        </w:rPr>
        <w:t>见表</w:t>
      </w:r>
      <w:r w:rsidR="00EC03A7" w:rsidRPr="007D2810">
        <w:rPr>
          <w:rFonts w:ascii="Times New Roman" w:hAnsi="Times New Roman" w:cs="Times New Roman"/>
          <w:sz w:val="24"/>
          <w:szCs w:val="28"/>
        </w:rPr>
        <w:t>1</w:t>
      </w:r>
      <w:r w:rsidR="00EC03A7" w:rsidRPr="007D2810">
        <w:rPr>
          <w:rFonts w:ascii="Times New Roman" w:hAnsi="Times New Roman" w:cs="Times New Roman"/>
          <w:sz w:val="24"/>
          <w:szCs w:val="28"/>
        </w:rPr>
        <w:t>。</w:t>
      </w:r>
    </w:p>
    <w:p w:rsidR="00EC03A7" w:rsidRPr="007D2810" w:rsidRDefault="00EC03A7"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1 </w:t>
      </w:r>
      <w:r w:rsidRPr="007D2810">
        <w:rPr>
          <w:rFonts w:ascii="Times New Roman" w:hAnsi="Times New Roman" w:cs="Times New Roman"/>
          <w:sz w:val="24"/>
          <w:szCs w:val="28"/>
        </w:rPr>
        <w:t>验证试验样品及标称含量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6647"/>
      </w:tblGrid>
      <w:tr w:rsidR="00B407BB" w:rsidRPr="007D2810" w:rsidTr="00CC1A03">
        <w:trPr>
          <w:trHeight w:val="20"/>
          <w:jc w:val="center"/>
        </w:trPr>
        <w:tc>
          <w:tcPr>
            <w:tcW w:w="1030" w:type="dxa"/>
            <w:shd w:val="pct25" w:color="auto" w:fill="auto"/>
            <w:tcMar>
              <w:left w:w="0" w:type="dxa"/>
              <w:right w:w="0" w:type="dxa"/>
            </w:tcMar>
            <w:vAlign w:val="center"/>
          </w:tcPr>
          <w:p w:rsidR="00B407BB" w:rsidRPr="007D2810" w:rsidRDefault="00B407BB" w:rsidP="007D2810">
            <w:pPr>
              <w:spacing w:line="360" w:lineRule="auto"/>
              <w:jc w:val="center"/>
              <w:rPr>
                <w:rFonts w:ascii="Times New Roman" w:eastAsia="黑体" w:hAnsi="Times New Roman" w:cs="Times New Roman"/>
                <w:szCs w:val="21"/>
              </w:rPr>
            </w:pPr>
            <w:r w:rsidRPr="007D2810">
              <w:rPr>
                <w:rFonts w:ascii="Times New Roman" w:eastAsia="黑体" w:hAnsi="Times New Roman" w:cs="Times New Roman"/>
                <w:szCs w:val="21"/>
              </w:rPr>
              <w:t>样品编号</w:t>
            </w:r>
          </w:p>
        </w:tc>
        <w:tc>
          <w:tcPr>
            <w:tcW w:w="6647" w:type="dxa"/>
            <w:shd w:val="pct25" w:color="auto" w:fill="auto"/>
            <w:tcMar>
              <w:left w:w="0" w:type="dxa"/>
              <w:right w:w="0" w:type="dxa"/>
            </w:tcMar>
            <w:vAlign w:val="center"/>
          </w:tcPr>
          <w:p w:rsidR="00B407BB" w:rsidRPr="007D2810" w:rsidRDefault="00B407BB" w:rsidP="007D2810">
            <w:pPr>
              <w:spacing w:line="360" w:lineRule="auto"/>
              <w:ind w:firstLineChars="200" w:firstLine="420"/>
              <w:jc w:val="center"/>
              <w:rPr>
                <w:rFonts w:ascii="Times New Roman" w:eastAsia="黑体" w:hAnsi="Times New Roman" w:cs="Times New Roman"/>
                <w:szCs w:val="21"/>
              </w:rPr>
            </w:pPr>
            <w:r w:rsidRPr="007D2810">
              <w:rPr>
                <w:rFonts w:ascii="Times New Roman" w:eastAsia="黑体" w:hAnsi="Times New Roman" w:cs="Times New Roman"/>
                <w:szCs w:val="21"/>
              </w:rPr>
              <w:t>样品名称</w:t>
            </w:r>
          </w:p>
        </w:tc>
      </w:tr>
      <w:tr w:rsidR="00B407BB" w:rsidRPr="007D2810" w:rsidTr="00B407BB">
        <w:trPr>
          <w:trHeight w:val="20"/>
          <w:jc w:val="center"/>
        </w:trPr>
        <w:tc>
          <w:tcPr>
            <w:tcW w:w="1030"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lastRenderedPageBreak/>
              <w:t>1#</w:t>
            </w:r>
          </w:p>
        </w:tc>
        <w:tc>
          <w:tcPr>
            <w:tcW w:w="6647"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硅烷改性聚醚</w:t>
            </w:r>
            <w:r w:rsidRPr="007D2810">
              <w:rPr>
                <w:rFonts w:ascii="Times New Roman" w:hAnsi="Times New Roman" w:cs="Times New Roman"/>
                <w:szCs w:val="21"/>
              </w:rPr>
              <w:t xml:space="preserve"> </w:t>
            </w:r>
            <w:r w:rsidRPr="007D2810">
              <w:rPr>
                <w:rFonts w:ascii="Times New Roman" w:hAnsi="Times New Roman" w:cs="Times New Roman"/>
                <w:szCs w:val="21"/>
              </w:rPr>
              <w:t>高强度</w:t>
            </w:r>
            <w:r w:rsidR="00A728DE" w:rsidRPr="007D2810">
              <w:rPr>
                <w:rFonts w:ascii="Times New Roman" w:hAnsi="Times New Roman" w:cs="Times New Roman"/>
                <w:szCs w:val="21"/>
              </w:rPr>
              <w:t>配方</w:t>
            </w:r>
          </w:p>
        </w:tc>
      </w:tr>
      <w:tr w:rsidR="00B407BB" w:rsidRPr="007D2810" w:rsidTr="00B407BB">
        <w:trPr>
          <w:trHeight w:val="20"/>
          <w:jc w:val="center"/>
        </w:trPr>
        <w:tc>
          <w:tcPr>
            <w:tcW w:w="1030"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2#</w:t>
            </w:r>
          </w:p>
        </w:tc>
        <w:tc>
          <w:tcPr>
            <w:tcW w:w="6647"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硅烷改性聚醚</w:t>
            </w:r>
            <w:r w:rsidRPr="007D2810">
              <w:rPr>
                <w:rFonts w:ascii="Times New Roman" w:hAnsi="Times New Roman" w:cs="Times New Roman"/>
                <w:szCs w:val="21"/>
              </w:rPr>
              <w:t xml:space="preserve"> </w:t>
            </w:r>
            <w:r w:rsidRPr="007D2810">
              <w:rPr>
                <w:rFonts w:ascii="Times New Roman" w:hAnsi="Times New Roman" w:cs="Times New Roman"/>
                <w:szCs w:val="21"/>
              </w:rPr>
              <w:t>高延伸</w:t>
            </w:r>
            <w:r w:rsidR="00A728DE" w:rsidRPr="007D2810">
              <w:rPr>
                <w:rFonts w:ascii="Times New Roman" w:hAnsi="Times New Roman" w:cs="Times New Roman"/>
                <w:szCs w:val="21"/>
              </w:rPr>
              <w:t>配方</w:t>
            </w:r>
          </w:p>
        </w:tc>
      </w:tr>
      <w:tr w:rsidR="00B407BB" w:rsidRPr="007D2810" w:rsidTr="00B407BB">
        <w:trPr>
          <w:trHeight w:val="20"/>
          <w:jc w:val="center"/>
        </w:trPr>
        <w:tc>
          <w:tcPr>
            <w:tcW w:w="1030"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3#</w:t>
            </w:r>
          </w:p>
        </w:tc>
        <w:tc>
          <w:tcPr>
            <w:tcW w:w="6647"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硅烷改性聚醚</w:t>
            </w:r>
            <w:r w:rsidRPr="007D2810">
              <w:rPr>
                <w:rFonts w:ascii="Times New Roman" w:hAnsi="Times New Roman" w:cs="Times New Roman"/>
                <w:szCs w:val="21"/>
              </w:rPr>
              <w:t xml:space="preserve"> </w:t>
            </w:r>
            <w:r w:rsidRPr="007D2810">
              <w:rPr>
                <w:rFonts w:ascii="Times New Roman" w:hAnsi="Times New Roman" w:cs="Times New Roman"/>
                <w:szCs w:val="21"/>
              </w:rPr>
              <w:t>高延伸</w:t>
            </w:r>
            <w:r w:rsidR="00A728DE" w:rsidRPr="007D2810">
              <w:rPr>
                <w:rFonts w:ascii="Times New Roman" w:hAnsi="Times New Roman" w:cs="Times New Roman"/>
                <w:szCs w:val="21"/>
              </w:rPr>
              <w:t>配方</w:t>
            </w:r>
          </w:p>
        </w:tc>
      </w:tr>
      <w:tr w:rsidR="00B407BB" w:rsidRPr="007D2810" w:rsidTr="00B407BB">
        <w:trPr>
          <w:trHeight w:val="20"/>
          <w:jc w:val="center"/>
        </w:trPr>
        <w:tc>
          <w:tcPr>
            <w:tcW w:w="1030"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4#</w:t>
            </w:r>
          </w:p>
        </w:tc>
        <w:tc>
          <w:tcPr>
            <w:tcW w:w="6647" w:type="dxa"/>
            <w:tcMar>
              <w:left w:w="0" w:type="dxa"/>
              <w:right w:w="0" w:type="dxa"/>
            </w:tcMar>
            <w:vAlign w:val="center"/>
          </w:tcPr>
          <w:p w:rsidR="00B407BB" w:rsidRPr="007D2810" w:rsidRDefault="00B407BB" w:rsidP="007D2810">
            <w:pPr>
              <w:spacing w:line="360" w:lineRule="auto"/>
              <w:jc w:val="center"/>
              <w:rPr>
                <w:rFonts w:ascii="Times New Roman" w:hAnsi="Times New Roman" w:cs="Times New Roman"/>
                <w:szCs w:val="21"/>
              </w:rPr>
            </w:pPr>
            <w:r w:rsidRPr="007D2810">
              <w:rPr>
                <w:rFonts w:ascii="Times New Roman" w:hAnsi="Times New Roman" w:cs="Times New Roman"/>
                <w:szCs w:val="21"/>
              </w:rPr>
              <w:t>硅烷改性聚醚</w:t>
            </w:r>
            <w:r w:rsidRPr="007D2810">
              <w:rPr>
                <w:rFonts w:ascii="Times New Roman" w:hAnsi="Times New Roman" w:cs="Times New Roman"/>
                <w:szCs w:val="21"/>
              </w:rPr>
              <w:t xml:space="preserve"> </w:t>
            </w:r>
            <w:r w:rsidRPr="007D2810">
              <w:rPr>
                <w:rFonts w:ascii="Times New Roman" w:hAnsi="Times New Roman" w:cs="Times New Roman"/>
                <w:szCs w:val="21"/>
              </w:rPr>
              <w:t>高延伸</w:t>
            </w:r>
            <w:r w:rsidR="00A728DE" w:rsidRPr="007D2810">
              <w:rPr>
                <w:rFonts w:ascii="Times New Roman" w:hAnsi="Times New Roman" w:cs="Times New Roman"/>
                <w:szCs w:val="21"/>
              </w:rPr>
              <w:t>配方</w:t>
            </w:r>
          </w:p>
        </w:tc>
      </w:tr>
    </w:tbl>
    <w:p w:rsidR="00EC03A7" w:rsidRPr="007D2810" w:rsidRDefault="00EC03A7" w:rsidP="007D2810">
      <w:pPr>
        <w:pStyle w:val="3"/>
        <w:spacing w:before="0" w:beforeAutospacing="0" w:after="0" w:afterAutospacing="0" w:line="360" w:lineRule="auto"/>
        <w:rPr>
          <w:rFonts w:ascii="Times New Roman" w:hAnsi="Times New Roman"/>
          <w:bCs/>
          <w:sz w:val="24"/>
          <w:szCs w:val="27"/>
        </w:rPr>
      </w:pPr>
      <w:bookmarkStart w:id="13" w:name="_Toc53500735"/>
      <w:r w:rsidRPr="007D2810">
        <w:rPr>
          <w:rFonts w:ascii="Times New Roman" w:hAnsi="Times New Roman"/>
          <w:bCs/>
          <w:sz w:val="24"/>
          <w:szCs w:val="27"/>
        </w:rPr>
        <w:t>3.</w:t>
      </w:r>
      <w:r w:rsidR="001478F5">
        <w:rPr>
          <w:rFonts w:ascii="Times New Roman" w:hAnsi="Times New Roman" w:hint="eastAsia"/>
          <w:bCs/>
          <w:sz w:val="24"/>
          <w:szCs w:val="27"/>
        </w:rPr>
        <w:t>5</w:t>
      </w:r>
      <w:r w:rsidRPr="007D2810">
        <w:rPr>
          <w:rFonts w:ascii="Times New Roman" w:hAnsi="Times New Roman"/>
          <w:bCs/>
          <w:sz w:val="24"/>
          <w:szCs w:val="27"/>
        </w:rPr>
        <w:t xml:space="preserve">.2 </w:t>
      </w:r>
      <w:r w:rsidR="00B407BB" w:rsidRPr="007D2810">
        <w:rPr>
          <w:rFonts w:ascii="Times New Roman" w:hAnsi="Times New Roman"/>
          <w:bCs/>
          <w:sz w:val="24"/>
          <w:szCs w:val="27"/>
        </w:rPr>
        <w:t>验证试验</w:t>
      </w:r>
      <w:r w:rsidRPr="007D2810">
        <w:rPr>
          <w:rFonts w:ascii="Times New Roman" w:hAnsi="Times New Roman"/>
          <w:bCs/>
          <w:sz w:val="24"/>
          <w:szCs w:val="27"/>
        </w:rPr>
        <w:t>结果</w:t>
      </w:r>
      <w:bookmarkEnd w:id="13"/>
    </w:p>
    <w:p w:rsidR="00FC5720" w:rsidRPr="007D2810" w:rsidRDefault="00FC5720"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Pr="007D2810">
        <w:rPr>
          <w:rFonts w:ascii="Times New Roman" w:hAnsi="Times New Roman" w:cs="Times New Roman"/>
          <w:sz w:val="24"/>
          <w:szCs w:val="28"/>
        </w:rPr>
        <w:t>）外观</w:t>
      </w:r>
    </w:p>
    <w:p w:rsidR="009B36CD" w:rsidRPr="007D2810" w:rsidRDefault="009B36CD"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2 </w:t>
      </w:r>
      <w:r w:rsidRPr="007D2810">
        <w:rPr>
          <w:rFonts w:ascii="Times New Roman" w:hAnsi="Times New Roman" w:cs="Times New Roman"/>
          <w:sz w:val="24"/>
          <w:szCs w:val="28"/>
        </w:rPr>
        <w:t>外观试验结果</w:t>
      </w:r>
    </w:p>
    <w:tbl>
      <w:tblPr>
        <w:tblStyle w:val="af2"/>
        <w:tblW w:w="0" w:type="auto"/>
        <w:jc w:val="center"/>
        <w:tblLook w:val="04A0"/>
      </w:tblPr>
      <w:tblGrid>
        <w:gridCol w:w="1547"/>
        <w:gridCol w:w="1547"/>
        <w:gridCol w:w="1548"/>
        <w:gridCol w:w="1548"/>
        <w:gridCol w:w="1548"/>
      </w:tblGrid>
      <w:tr w:rsidR="00FC5720" w:rsidRPr="007D2810" w:rsidTr="00FE4C28">
        <w:trPr>
          <w:jc w:val="center"/>
        </w:trPr>
        <w:tc>
          <w:tcPr>
            <w:tcW w:w="1547" w:type="dxa"/>
            <w:shd w:val="pct25" w:color="auto" w:fill="auto"/>
            <w:vAlign w:val="center"/>
          </w:tcPr>
          <w:p w:rsidR="00FC5720" w:rsidRPr="007D2810" w:rsidRDefault="00FC5720"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FC5720" w:rsidRPr="007D2810" w:rsidRDefault="00FC5720"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FC5720" w:rsidRPr="007D2810" w:rsidRDefault="00FC5720"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FC5720" w:rsidRPr="007D2810" w:rsidRDefault="00FC5720"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FC5720" w:rsidRPr="007D2810" w:rsidRDefault="00FC5720" w:rsidP="007D2810">
            <w:pPr>
              <w:spacing w:line="360" w:lineRule="auto"/>
              <w:jc w:val="center"/>
              <w:rPr>
                <w:rFonts w:eastAsia="黑体"/>
                <w:sz w:val="21"/>
                <w:szCs w:val="21"/>
              </w:rPr>
            </w:pPr>
            <w:r w:rsidRPr="007D2810">
              <w:rPr>
                <w:rFonts w:eastAsia="黑体"/>
                <w:sz w:val="21"/>
                <w:szCs w:val="21"/>
              </w:rPr>
              <w:t>4#</w:t>
            </w:r>
          </w:p>
        </w:tc>
      </w:tr>
      <w:tr w:rsidR="00FC5720" w:rsidRPr="007D2810" w:rsidTr="00FC5720">
        <w:trPr>
          <w:jc w:val="center"/>
        </w:trPr>
        <w:tc>
          <w:tcPr>
            <w:tcW w:w="1547" w:type="dxa"/>
            <w:vAlign w:val="center"/>
          </w:tcPr>
          <w:p w:rsidR="00FC5720" w:rsidRPr="007D2810" w:rsidRDefault="00FC5720"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vAlign w:val="center"/>
          </w:tcPr>
          <w:p w:rsidR="00FC5720"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9B36CD" w:rsidP="007D2810">
            <w:pPr>
              <w:spacing w:line="360" w:lineRule="auto"/>
              <w:jc w:val="center"/>
              <w:rPr>
                <w:sz w:val="21"/>
                <w:szCs w:val="21"/>
              </w:rPr>
            </w:pPr>
            <w:r w:rsidRPr="007D2810">
              <w:rPr>
                <w:sz w:val="21"/>
                <w:szCs w:val="21"/>
              </w:rPr>
              <w:t>√</w:t>
            </w:r>
          </w:p>
        </w:tc>
      </w:tr>
      <w:tr w:rsidR="00FC5720" w:rsidRPr="007D2810" w:rsidTr="00FC5720">
        <w:trPr>
          <w:jc w:val="center"/>
        </w:trPr>
        <w:tc>
          <w:tcPr>
            <w:tcW w:w="1547" w:type="dxa"/>
            <w:vAlign w:val="center"/>
          </w:tcPr>
          <w:p w:rsidR="00FC5720" w:rsidRPr="007D2810" w:rsidRDefault="00FC5720"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vAlign w:val="center"/>
          </w:tcPr>
          <w:p w:rsidR="00FC5720"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FC5720" w:rsidRPr="007D2810" w:rsidRDefault="009B36CD" w:rsidP="007D2810">
            <w:pPr>
              <w:spacing w:line="360" w:lineRule="auto"/>
              <w:jc w:val="center"/>
              <w:rPr>
                <w:sz w:val="21"/>
                <w:szCs w:val="21"/>
              </w:rPr>
            </w:pPr>
            <w:r w:rsidRPr="007D2810">
              <w:rPr>
                <w:sz w:val="21"/>
                <w:szCs w:val="21"/>
              </w:rPr>
              <w:t>/</w:t>
            </w:r>
          </w:p>
        </w:tc>
      </w:tr>
      <w:tr w:rsidR="009B36CD" w:rsidRPr="007D2810" w:rsidTr="00B57951">
        <w:trPr>
          <w:jc w:val="center"/>
        </w:trPr>
        <w:tc>
          <w:tcPr>
            <w:tcW w:w="1547" w:type="dxa"/>
            <w:vAlign w:val="center"/>
          </w:tcPr>
          <w:p w:rsidR="009B36CD" w:rsidRPr="007D2810" w:rsidRDefault="009B36CD" w:rsidP="007D2810">
            <w:pPr>
              <w:spacing w:line="360" w:lineRule="auto"/>
              <w:jc w:val="center"/>
              <w:rPr>
                <w:sz w:val="21"/>
                <w:szCs w:val="21"/>
              </w:rPr>
            </w:pPr>
            <w:r w:rsidRPr="007D2810">
              <w:rPr>
                <w:sz w:val="21"/>
                <w:szCs w:val="21"/>
              </w:rPr>
              <w:t>东方雨虹</w:t>
            </w:r>
          </w:p>
        </w:tc>
        <w:tc>
          <w:tcPr>
            <w:tcW w:w="1547" w:type="dxa"/>
          </w:tcPr>
          <w:p w:rsidR="009B36CD" w:rsidRPr="007D2810" w:rsidRDefault="009B36CD" w:rsidP="007D2810">
            <w:pPr>
              <w:spacing w:line="360" w:lineRule="auto"/>
              <w:jc w:val="center"/>
              <w:rPr>
                <w:sz w:val="21"/>
                <w:szCs w:val="21"/>
              </w:rPr>
            </w:pPr>
            <w:r w:rsidRPr="007D2810">
              <w:rPr>
                <w:sz w:val="21"/>
                <w:szCs w:val="21"/>
              </w:rPr>
              <w:t>/</w:t>
            </w:r>
          </w:p>
        </w:tc>
        <w:tc>
          <w:tcPr>
            <w:tcW w:w="1548" w:type="dxa"/>
          </w:tcPr>
          <w:p w:rsidR="009B36CD" w:rsidRPr="007D2810" w:rsidRDefault="009B36CD" w:rsidP="007D2810">
            <w:pPr>
              <w:spacing w:line="360" w:lineRule="auto"/>
              <w:jc w:val="center"/>
              <w:rPr>
                <w:sz w:val="21"/>
                <w:szCs w:val="21"/>
              </w:rPr>
            </w:pPr>
            <w:r w:rsidRPr="007D2810">
              <w:rPr>
                <w:sz w:val="21"/>
                <w:szCs w:val="21"/>
              </w:rPr>
              <w:t>/</w:t>
            </w:r>
          </w:p>
        </w:tc>
        <w:tc>
          <w:tcPr>
            <w:tcW w:w="1548" w:type="dxa"/>
          </w:tcPr>
          <w:p w:rsidR="009B36CD" w:rsidRPr="007D2810" w:rsidRDefault="009B36CD" w:rsidP="007D2810">
            <w:pPr>
              <w:spacing w:line="360" w:lineRule="auto"/>
              <w:jc w:val="center"/>
              <w:rPr>
                <w:sz w:val="21"/>
                <w:szCs w:val="21"/>
              </w:rPr>
            </w:pPr>
            <w:r w:rsidRPr="007D2810">
              <w:rPr>
                <w:sz w:val="21"/>
                <w:szCs w:val="21"/>
              </w:rPr>
              <w:t>√</w:t>
            </w:r>
          </w:p>
        </w:tc>
        <w:tc>
          <w:tcPr>
            <w:tcW w:w="1548" w:type="dxa"/>
          </w:tcPr>
          <w:p w:rsidR="009B36CD" w:rsidRPr="007D2810" w:rsidRDefault="009B36CD" w:rsidP="007D2810">
            <w:pPr>
              <w:spacing w:line="360" w:lineRule="auto"/>
              <w:jc w:val="center"/>
              <w:rPr>
                <w:sz w:val="21"/>
                <w:szCs w:val="21"/>
              </w:rPr>
            </w:pPr>
            <w:r w:rsidRPr="007D2810">
              <w:rPr>
                <w:sz w:val="21"/>
                <w:szCs w:val="21"/>
              </w:rPr>
              <w:t>/</w:t>
            </w:r>
          </w:p>
        </w:tc>
      </w:tr>
    </w:tbl>
    <w:p w:rsidR="00EC03A7" w:rsidRPr="007D2810" w:rsidRDefault="009B36CD"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外观均合格</w:t>
      </w:r>
      <w:r w:rsidR="00EC03A7" w:rsidRPr="007D2810">
        <w:rPr>
          <w:rFonts w:ascii="Times New Roman" w:hAnsi="Times New Roman" w:cs="Times New Roman"/>
          <w:sz w:val="24"/>
          <w:szCs w:val="28"/>
        </w:rPr>
        <w:t>。</w:t>
      </w:r>
    </w:p>
    <w:p w:rsidR="009B36CD" w:rsidRPr="007D2810" w:rsidRDefault="009B36CD"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2</w:t>
      </w:r>
      <w:r w:rsidRPr="007D2810">
        <w:rPr>
          <w:rFonts w:ascii="Times New Roman" w:hAnsi="Times New Roman" w:cs="Times New Roman"/>
          <w:sz w:val="24"/>
          <w:szCs w:val="28"/>
        </w:rPr>
        <w:t>）固体含量，单位</w:t>
      </w:r>
      <w:r w:rsidRPr="007D2810">
        <w:rPr>
          <w:rFonts w:ascii="Times New Roman" w:hAnsi="Times New Roman" w:cs="Times New Roman"/>
          <w:sz w:val="24"/>
          <w:szCs w:val="28"/>
        </w:rPr>
        <w:t>%</w:t>
      </w:r>
      <w:r w:rsidRPr="007D2810">
        <w:rPr>
          <w:rFonts w:ascii="Times New Roman" w:hAnsi="Times New Roman" w:cs="Times New Roman"/>
          <w:sz w:val="24"/>
          <w:szCs w:val="28"/>
        </w:rPr>
        <w:t>。</w:t>
      </w:r>
    </w:p>
    <w:p w:rsidR="009B36CD" w:rsidRPr="007D2810" w:rsidRDefault="009B36CD"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2B581F" w:rsidRPr="007D2810">
        <w:rPr>
          <w:rFonts w:ascii="Times New Roman" w:hAnsi="Times New Roman" w:cs="Times New Roman"/>
          <w:sz w:val="24"/>
          <w:szCs w:val="28"/>
        </w:rPr>
        <w:t>3</w:t>
      </w:r>
      <w:r w:rsidRPr="007D2810">
        <w:rPr>
          <w:rFonts w:ascii="Times New Roman" w:hAnsi="Times New Roman" w:cs="Times New Roman"/>
          <w:sz w:val="24"/>
          <w:szCs w:val="28"/>
        </w:rPr>
        <w:t xml:space="preserve"> </w:t>
      </w:r>
      <w:r w:rsidR="002B581F" w:rsidRPr="007D2810">
        <w:rPr>
          <w:rFonts w:ascii="Times New Roman" w:hAnsi="Times New Roman" w:cs="Times New Roman"/>
          <w:sz w:val="24"/>
          <w:szCs w:val="28"/>
        </w:rPr>
        <w:t>固体含量</w:t>
      </w:r>
      <w:r w:rsidRPr="007D2810">
        <w:rPr>
          <w:rFonts w:ascii="Times New Roman" w:hAnsi="Times New Roman" w:cs="Times New Roman"/>
          <w:sz w:val="24"/>
          <w:szCs w:val="28"/>
        </w:rPr>
        <w:t>试验结果</w:t>
      </w:r>
    </w:p>
    <w:tbl>
      <w:tblPr>
        <w:tblStyle w:val="af2"/>
        <w:tblW w:w="0" w:type="auto"/>
        <w:jc w:val="center"/>
        <w:tblLook w:val="04A0"/>
      </w:tblPr>
      <w:tblGrid>
        <w:gridCol w:w="1547"/>
        <w:gridCol w:w="1547"/>
        <w:gridCol w:w="1548"/>
        <w:gridCol w:w="1548"/>
        <w:gridCol w:w="1548"/>
      </w:tblGrid>
      <w:tr w:rsidR="009B36CD" w:rsidRPr="007D2810" w:rsidTr="00FE4C28">
        <w:trPr>
          <w:jc w:val="center"/>
        </w:trPr>
        <w:tc>
          <w:tcPr>
            <w:tcW w:w="1547" w:type="dxa"/>
            <w:shd w:val="pct25" w:color="auto" w:fill="auto"/>
            <w:vAlign w:val="center"/>
          </w:tcPr>
          <w:p w:rsidR="009B36CD" w:rsidRPr="007D2810" w:rsidRDefault="009B36CD"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9B36CD" w:rsidRPr="007D2810" w:rsidRDefault="009B36CD"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9B36CD" w:rsidRPr="007D2810" w:rsidRDefault="009B36CD"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9B36CD" w:rsidRPr="007D2810" w:rsidRDefault="009B36CD"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9B36CD" w:rsidRPr="007D2810" w:rsidRDefault="009B36CD" w:rsidP="007D2810">
            <w:pPr>
              <w:spacing w:line="360" w:lineRule="auto"/>
              <w:jc w:val="center"/>
              <w:rPr>
                <w:rFonts w:eastAsia="黑体"/>
                <w:sz w:val="21"/>
                <w:szCs w:val="21"/>
              </w:rPr>
            </w:pPr>
            <w:r w:rsidRPr="007D2810">
              <w:rPr>
                <w:rFonts w:eastAsia="黑体"/>
                <w:sz w:val="21"/>
                <w:szCs w:val="21"/>
              </w:rPr>
              <w:t>4#</w:t>
            </w:r>
          </w:p>
        </w:tc>
      </w:tr>
      <w:tr w:rsidR="009B36CD" w:rsidRPr="007D2810" w:rsidTr="00B57951">
        <w:trPr>
          <w:jc w:val="center"/>
        </w:trPr>
        <w:tc>
          <w:tcPr>
            <w:tcW w:w="1547" w:type="dxa"/>
            <w:vAlign w:val="center"/>
          </w:tcPr>
          <w:p w:rsidR="009B36CD" w:rsidRPr="007D2810" w:rsidRDefault="009B36CD"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vAlign w:val="center"/>
          </w:tcPr>
          <w:p w:rsidR="009B36CD" w:rsidRPr="007D2810" w:rsidRDefault="009B36CD" w:rsidP="007D2810">
            <w:pPr>
              <w:spacing w:line="360" w:lineRule="auto"/>
              <w:jc w:val="center"/>
              <w:rPr>
                <w:sz w:val="21"/>
                <w:szCs w:val="21"/>
              </w:rPr>
            </w:pPr>
            <w:r w:rsidRPr="007D2810">
              <w:rPr>
                <w:sz w:val="21"/>
                <w:szCs w:val="21"/>
              </w:rPr>
              <w:t>94.3</w:t>
            </w:r>
          </w:p>
        </w:tc>
        <w:tc>
          <w:tcPr>
            <w:tcW w:w="1548" w:type="dxa"/>
            <w:vAlign w:val="center"/>
          </w:tcPr>
          <w:p w:rsidR="009B36CD" w:rsidRPr="007D2810" w:rsidRDefault="009B36CD" w:rsidP="007D2810">
            <w:pPr>
              <w:spacing w:line="360" w:lineRule="auto"/>
              <w:jc w:val="center"/>
              <w:rPr>
                <w:sz w:val="21"/>
                <w:szCs w:val="21"/>
              </w:rPr>
            </w:pPr>
            <w:r w:rsidRPr="007D2810">
              <w:rPr>
                <w:sz w:val="21"/>
                <w:szCs w:val="21"/>
              </w:rPr>
              <w:t xml:space="preserve">98.8 </w:t>
            </w:r>
          </w:p>
        </w:tc>
        <w:tc>
          <w:tcPr>
            <w:tcW w:w="1548" w:type="dxa"/>
            <w:vAlign w:val="center"/>
          </w:tcPr>
          <w:p w:rsidR="009B36CD" w:rsidRPr="007D2810" w:rsidRDefault="009B36CD" w:rsidP="007D2810">
            <w:pPr>
              <w:spacing w:line="360" w:lineRule="auto"/>
              <w:jc w:val="center"/>
              <w:rPr>
                <w:sz w:val="21"/>
                <w:szCs w:val="21"/>
              </w:rPr>
            </w:pPr>
            <w:r w:rsidRPr="007D2810">
              <w:rPr>
                <w:sz w:val="21"/>
                <w:szCs w:val="21"/>
              </w:rPr>
              <w:t xml:space="preserve">99.2 </w:t>
            </w:r>
          </w:p>
        </w:tc>
        <w:tc>
          <w:tcPr>
            <w:tcW w:w="1548" w:type="dxa"/>
            <w:vAlign w:val="center"/>
          </w:tcPr>
          <w:p w:rsidR="009B36CD" w:rsidRPr="007D2810" w:rsidRDefault="009B36CD" w:rsidP="007D2810">
            <w:pPr>
              <w:spacing w:line="360" w:lineRule="auto"/>
              <w:jc w:val="center"/>
              <w:rPr>
                <w:sz w:val="21"/>
                <w:szCs w:val="21"/>
              </w:rPr>
            </w:pPr>
            <w:r w:rsidRPr="007D2810">
              <w:rPr>
                <w:sz w:val="21"/>
                <w:szCs w:val="21"/>
              </w:rPr>
              <w:t xml:space="preserve">99.3 </w:t>
            </w:r>
          </w:p>
        </w:tc>
      </w:tr>
      <w:tr w:rsidR="009B36CD" w:rsidRPr="007D2810" w:rsidTr="00B57951">
        <w:trPr>
          <w:jc w:val="center"/>
        </w:trPr>
        <w:tc>
          <w:tcPr>
            <w:tcW w:w="1547" w:type="dxa"/>
            <w:vAlign w:val="center"/>
          </w:tcPr>
          <w:p w:rsidR="009B36CD" w:rsidRPr="007D2810" w:rsidRDefault="009B36CD"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vAlign w:val="center"/>
          </w:tcPr>
          <w:p w:rsidR="009B36CD" w:rsidRPr="007D2810" w:rsidRDefault="009B36CD" w:rsidP="007D2810">
            <w:pPr>
              <w:spacing w:line="360" w:lineRule="auto"/>
              <w:jc w:val="center"/>
              <w:rPr>
                <w:sz w:val="21"/>
                <w:szCs w:val="21"/>
              </w:rPr>
            </w:pPr>
            <w:r w:rsidRPr="007D2810">
              <w:rPr>
                <w:sz w:val="21"/>
                <w:szCs w:val="21"/>
              </w:rPr>
              <w:t>/</w:t>
            </w:r>
          </w:p>
        </w:tc>
        <w:tc>
          <w:tcPr>
            <w:tcW w:w="1548" w:type="dxa"/>
            <w:vAlign w:val="center"/>
          </w:tcPr>
          <w:p w:rsidR="009B36CD"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9B36CD" w:rsidRPr="007D2810" w:rsidRDefault="009B36CD" w:rsidP="007D2810">
            <w:pPr>
              <w:spacing w:line="360" w:lineRule="auto"/>
              <w:jc w:val="center"/>
              <w:rPr>
                <w:sz w:val="21"/>
                <w:szCs w:val="21"/>
              </w:rPr>
            </w:pPr>
            <w:r w:rsidRPr="007D2810">
              <w:rPr>
                <w:sz w:val="21"/>
                <w:szCs w:val="21"/>
              </w:rPr>
              <w:t>99.4</w:t>
            </w:r>
          </w:p>
        </w:tc>
        <w:tc>
          <w:tcPr>
            <w:tcW w:w="1548" w:type="dxa"/>
            <w:vAlign w:val="center"/>
          </w:tcPr>
          <w:p w:rsidR="009B36CD" w:rsidRPr="007D2810" w:rsidRDefault="009B36CD" w:rsidP="007D2810">
            <w:pPr>
              <w:spacing w:line="360" w:lineRule="auto"/>
              <w:jc w:val="center"/>
              <w:rPr>
                <w:sz w:val="21"/>
                <w:szCs w:val="21"/>
              </w:rPr>
            </w:pPr>
            <w:r w:rsidRPr="007D2810">
              <w:rPr>
                <w:sz w:val="21"/>
                <w:szCs w:val="21"/>
              </w:rPr>
              <w:t>/</w:t>
            </w:r>
          </w:p>
        </w:tc>
      </w:tr>
      <w:tr w:rsidR="009B36CD" w:rsidRPr="007D2810" w:rsidTr="00B57951">
        <w:trPr>
          <w:jc w:val="center"/>
        </w:trPr>
        <w:tc>
          <w:tcPr>
            <w:tcW w:w="1547" w:type="dxa"/>
            <w:vAlign w:val="center"/>
          </w:tcPr>
          <w:p w:rsidR="009B36CD" w:rsidRPr="007D2810" w:rsidRDefault="009B36CD" w:rsidP="007D2810">
            <w:pPr>
              <w:spacing w:line="360" w:lineRule="auto"/>
              <w:jc w:val="center"/>
              <w:rPr>
                <w:sz w:val="21"/>
                <w:szCs w:val="21"/>
              </w:rPr>
            </w:pPr>
            <w:r w:rsidRPr="007D2810">
              <w:rPr>
                <w:sz w:val="21"/>
                <w:szCs w:val="21"/>
              </w:rPr>
              <w:t>东方雨虹</w:t>
            </w:r>
          </w:p>
        </w:tc>
        <w:tc>
          <w:tcPr>
            <w:tcW w:w="1547" w:type="dxa"/>
          </w:tcPr>
          <w:p w:rsidR="009B36CD" w:rsidRPr="007D2810" w:rsidRDefault="009B36CD" w:rsidP="007D2810">
            <w:pPr>
              <w:spacing w:line="360" w:lineRule="auto"/>
              <w:jc w:val="center"/>
              <w:rPr>
                <w:sz w:val="21"/>
                <w:szCs w:val="21"/>
              </w:rPr>
            </w:pPr>
            <w:r w:rsidRPr="007D2810">
              <w:rPr>
                <w:sz w:val="21"/>
                <w:szCs w:val="21"/>
              </w:rPr>
              <w:t>/</w:t>
            </w:r>
          </w:p>
        </w:tc>
        <w:tc>
          <w:tcPr>
            <w:tcW w:w="1548" w:type="dxa"/>
          </w:tcPr>
          <w:p w:rsidR="009B36CD" w:rsidRPr="007D2810" w:rsidRDefault="009B36CD" w:rsidP="007D2810">
            <w:pPr>
              <w:spacing w:line="360" w:lineRule="auto"/>
              <w:jc w:val="center"/>
              <w:rPr>
                <w:sz w:val="21"/>
                <w:szCs w:val="21"/>
              </w:rPr>
            </w:pPr>
            <w:r w:rsidRPr="007D2810">
              <w:rPr>
                <w:sz w:val="21"/>
                <w:szCs w:val="21"/>
              </w:rPr>
              <w:t>/</w:t>
            </w:r>
          </w:p>
        </w:tc>
        <w:tc>
          <w:tcPr>
            <w:tcW w:w="1548" w:type="dxa"/>
          </w:tcPr>
          <w:p w:rsidR="009B36CD" w:rsidRPr="007D2810" w:rsidRDefault="00DD7BE7" w:rsidP="007D2810">
            <w:pPr>
              <w:spacing w:line="360" w:lineRule="auto"/>
              <w:jc w:val="center"/>
              <w:rPr>
                <w:sz w:val="21"/>
                <w:szCs w:val="21"/>
              </w:rPr>
            </w:pPr>
            <w:r w:rsidRPr="007D2810">
              <w:rPr>
                <w:sz w:val="21"/>
                <w:szCs w:val="21"/>
              </w:rPr>
              <w:t>/</w:t>
            </w:r>
          </w:p>
        </w:tc>
        <w:tc>
          <w:tcPr>
            <w:tcW w:w="1548" w:type="dxa"/>
          </w:tcPr>
          <w:p w:rsidR="009B36CD" w:rsidRPr="007D2810" w:rsidRDefault="00DD7BE7" w:rsidP="007D2810">
            <w:pPr>
              <w:spacing w:line="360" w:lineRule="auto"/>
              <w:jc w:val="center"/>
              <w:rPr>
                <w:sz w:val="21"/>
                <w:szCs w:val="21"/>
              </w:rPr>
            </w:pPr>
            <w:r w:rsidRPr="007D2810">
              <w:rPr>
                <w:sz w:val="21"/>
                <w:szCs w:val="21"/>
              </w:rPr>
              <w:t>99</w:t>
            </w:r>
          </w:p>
        </w:tc>
      </w:tr>
    </w:tbl>
    <w:p w:rsidR="009B36CD" w:rsidRPr="007D2810" w:rsidRDefault="009B36CD"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1#</w:t>
      </w:r>
      <w:r w:rsidRPr="007D2810">
        <w:rPr>
          <w:rFonts w:ascii="Times New Roman" w:hAnsi="Times New Roman" w:cs="Times New Roman"/>
          <w:sz w:val="24"/>
          <w:szCs w:val="28"/>
        </w:rPr>
        <w:t>为高强度配方，固含量偏低，其他产品均为高延伸配方，固含量均</w:t>
      </w:r>
      <w:r w:rsidRPr="007D2810">
        <w:rPr>
          <w:rFonts w:ascii="Times New Roman" w:hAnsi="Times New Roman" w:cs="Times New Roman"/>
          <w:sz w:val="24"/>
          <w:szCs w:val="28"/>
        </w:rPr>
        <w:t>≥98%</w:t>
      </w:r>
      <w:r w:rsidRPr="007D2810">
        <w:rPr>
          <w:rFonts w:ascii="Times New Roman" w:hAnsi="Times New Roman" w:cs="Times New Roman"/>
          <w:sz w:val="24"/>
          <w:szCs w:val="28"/>
        </w:rPr>
        <w:t>。</w:t>
      </w:r>
    </w:p>
    <w:p w:rsidR="009B36CD" w:rsidRPr="007D2810" w:rsidRDefault="002B581F"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3</w:t>
      </w:r>
      <w:r w:rsidRPr="007D2810">
        <w:rPr>
          <w:rFonts w:ascii="Times New Roman" w:hAnsi="Times New Roman" w:cs="Times New Roman"/>
          <w:sz w:val="24"/>
          <w:szCs w:val="28"/>
        </w:rPr>
        <w:t>）</w:t>
      </w:r>
      <w:proofErr w:type="gramStart"/>
      <w:r w:rsidRPr="007D2810">
        <w:rPr>
          <w:rFonts w:ascii="Times New Roman" w:hAnsi="Times New Roman" w:cs="Times New Roman"/>
          <w:sz w:val="24"/>
          <w:szCs w:val="28"/>
        </w:rPr>
        <w:t>表干时间</w:t>
      </w:r>
      <w:proofErr w:type="gramEnd"/>
      <w:r w:rsidRPr="007D2810">
        <w:rPr>
          <w:rFonts w:ascii="Times New Roman" w:hAnsi="Times New Roman" w:cs="Times New Roman"/>
          <w:sz w:val="24"/>
          <w:szCs w:val="28"/>
        </w:rPr>
        <w:t>、实干时间，单位</w:t>
      </w:r>
      <w:r w:rsidRPr="007D2810">
        <w:rPr>
          <w:rFonts w:ascii="Times New Roman" w:hAnsi="Times New Roman" w:cs="Times New Roman"/>
          <w:sz w:val="24"/>
          <w:szCs w:val="28"/>
        </w:rPr>
        <w:t>h</w:t>
      </w:r>
      <w:r w:rsidRPr="007D2810">
        <w:rPr>
          <w:rFonts w:ascii="Times New Roman" w:hAnsi="Times New Roman" w:cs="Times New Roman"/>
          <w:sz w:val="24"/>
          <w:szCs w:val="28"/>
        </w:rPr>
        <w:t>。</w:t>
      </w:r>
    </w:p>
    <w:p w:rsidR="002B581F" w:rsidRPr="007D2810" w:rsidRDefault="002B581F"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4 </w:t>
      </w:r>
      <w:r w:rsidRPr="007D2810">
        <w:rPr>
          <w:rFonts w:ascii="Times New Roman" w:hAnsi="Times New Roman" w:cs="Times New Roman"/>
          <w:sz w:val="24"/>
          <w:szCs w:val="28"/>
        </w:rPr>
        <w:t>干燥时间试验结果</w:t>
      </w:r>
    </w:p>
    <w:tbl>
      <w:tblPr>
        <w:tblStyle w:val="af2"/>
        <w:tblW w:w="0" w:type="auto"/>
        <w:jc w:val="center"/>
        <w:tblLook w:val="04A0"/>
      </w:tblPr>
      <w:tblGrid>
        <w:gridCol w:w="773"/>
        <w:gridCol w:w="774"/>
        <w:gridCol w:w="1547"/>
        <w:gridCol w:w="1548"/>
        <w:gridCol w:w="1548"/>
        <w:gridCol w:w="1548"/>
      </w:tblGrid>
      <w:tr w:rsidR="002B581F" w:rsidRPr="007D2810" w:rsidTr="00FE4C28">
        <w:trPr>
          <w:jc w:val="center"/>
        </w:trPr>
        <w:tc>
          <w:tcPr>
            <w:tcW w:w="1547" w:type="dxa"/>
            <w:gridSpan w:val="2"/>
            <w:shd w:val="pct25" w:color="auto" w:fill="auto"/>
            <w:vAlign w:val="center"/>
          </w:tcPr>
          <w:p w:rsidR="002B581F" w:rsidRPr="007D2810" w:rsidRDefault="002B581F"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2B581F" w:rsidRPr="007D2810" w:rsidRDefault="002B581F"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2B581F" w:rsidRPr="007D2810" w:rsidRDefault="002B581F"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2B581F" w:rsidRPr="007D2810" w:rsidRDefault="002B581F"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2B581F" w:rsidRPr="007D2810" w:rsidRDefault="002B581F" w:rsidP="007D2810">
            <w:pPr>
              <w:spacing w:line="360" w:lineRule="auto"/>
              <w:jc w:val="center"/>
              <w:rPr>
                <w:rFonts w:eastAsia="黑体"/>
                <w:sz w:val="21"/>
                <w:szCs w:val="21"/>
              </w:rPr>
            </w:pPr>
            <w:r w:rsidRPr="007D2810">
              <w:rPr>
                <w:rFonts w:eastAsia="黑体"/>
                <w:sz w:val="21"/>
                <w:szCs w:val="21"/>
              </w:rPr>
              <w:t>4#</w:t>
            </w:r>
          </w:p>
        </w:tc>
      </w:tr>
      <w:tr w:rsidR="002B581F" w:rsidRPr="007D2810" w:rsidTr="00B57951">
        <w:trPr>
          <w:jc w:val="center"/>
        </w:trPr>
        <w:tc>
          <w:tcPr>
            <w:tcW w:w="773" w:type="dxa"/>
            <w:vMerge w:val="restart"/>
            <w:vAlign w:val="center"/>
          </w:tcPr>
          <w:p w:rsidR="002B581F" w:rsidRPr="007D2810" w:rsidRDefault="002B581F"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774" w:type="dxa"/>
            <w:vAlign w:val="center"/>
          </w:tcPr>
          <w:p w:rsidR="002B581F" w:rsidRPr="007D2810" w:rsidRDefault="002B581F" w:rsidP="007D2810">
            <w:pPr>
              <w:spacing w:line="360" w:lineRule="auto"/>
              <w:jc w:val="center"/>
              <w:rPr>
                <w:sz w:val="21"/>
                <w:szCs w:val="21"/>
              </w:rPr>
            </w:pPr>
            <w:proofErr w:type="gramStart"/>
            <w:r w:rsidRPr="007D2810">
              <w:rPr>
                <w:sz w:val="21"/>
                <w:szCs w:val="21"/>
              </w:rPr>
              <w:t>表干</w:t>
            </w:r>
            <w:proofErr w:type="gramEnd"/>
          </w:p>
        </w:tc>
        <w:tc>
          <w:tcPr>
            <w:tcW w:w="1547" w:type="dxa"/>
            <w:vAlign w:val="center"/>
          </w:tcPr>
          <w:p w:rsidR="002B581F" w:rsidRPr="007D2810" w:rsidRDefault="002B581F" w:rsidP="007D2810">
            <w:pPr>
              <w:spacing w:line="360" w:lineRule="auto"/>
              <w:jc w:val="center"/>
              <w:rPr>
                <w:sz w:val="21"/>
                <w:szCs w:val="21"/>
              </w:rPr>
            </w:pPr>
            <w:r w:rsidRPr="007D2810">
              <w:rPr>
                <w:sz w:val="21"/>
                <w:szCs w:val="21"/>
              </w:rPr>
              <w:t xml:space="preserve">0.6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0.6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1.4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1.3 </w:t>
            </w:r>
          </w:p>
        </w:tc>
      </w:tr>
      <w:tr w:rsidR="002B581F" w:rsidRPr="007D2810" w:rsidTr="00B57951">
        <w:trPr>
          <w:jc w:val="center"/>
        </w:trPr>
        <w:tc>
          <w:tcPr>
            <w:tcW w:w="773" w:type="dxa"/>
            <w:vMerge/>
            <w:vAlign w:val="center"/>
          </w:tcPr>
          <w:p w:rsidR="002B581F" w:rsidRPr="007D2810" w:rsidRDefault="002B581F" w:rsidP="007D2810">
            <w:pPr>
              <w:spacing w:line="360" w:lineRule="auto"/>
              <w:jc w:val="center"/>
              <w:rPr>
                <w:sz w:val="21"/>
                <w:szCs w:val="21"/>
              </w:rPr>
            </w:pPr>
          </w:p>
        </w:tc>
        <w:tc>
          <w:tcPr>
            <w:tcW w:w="774" w:type="dxa"/>
            <w:vAlign w:val="center"/>
          </w:tcPr>
          <w:p w:rsidR="002B581F" w:rsidRPr="007D2810" w:rsidRDefault="002B581F" w:rsidP="007D2810">
            <w:pPr>
              <w:spacing w:line="360" w:lineRule="auto"/>
              <w:jc w:val="center"/>
              <w:rPr>
                <w:sz w:val="21"/>
                <w:szCs w:val="21"/>
              </w:rPr>
            </w:pPr>
            <w:r w:rsidRPr="007D2810">
              <w:rPr>
                <w:sz w:val="21"/>
                <w:szCs w:val="21"/>
              </w:rPr>
              <w:t>实干</w:t>
            </w:r>
          </w:p>
        </w:tc>
        <w:tc>
          <w:tcPr>
            <w:tcW w:w="1547" w:type="dxa"/>
            <w:vAlign w:val="center"/>
          </w:tcPr>
          <w:p w:rsidR="002B581F" w:rsidRPr="007D2810" w:rsidRDefault="002B581F" w:rsidP="007D2810">
            <w:pPr>
              <w:spacing w:line="360" w:lineRule="auto"/>
              <w:jc w:val="center"/>
              <w:rPr>
                <w:sz w:val="21"/>
                <w:szCs w:val="21"/>
              </w:rPr>
            </w:pPr>
            <w:r w:rsidRPr="007D2810">
              <w:rPr>
                <w:sz w:val="21"/>
                <w:szCs w:val="21"/>
              </w:rPr>
              <w:t xml:space="preserve">0.7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0.8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1.5 </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 xml:space="preserve">1.5 </w:t>
            </w:r>
          </w:p>
        </w:tc>
      </w:tr>
      <w:tr w:rsidR="002B581F" w:rsidRPr="007D2810" w:rsidTr="00B57951">
        <w:trPr>
          <w:jc w:val="center"/>
        </w:trPr>
        <w:tc>
          <w:tcPr>
            <w:tcW w:w="773" w:type="dxa"/>
            <w:vMerge w:val="restart"/>
            <w:vAlign w:val="center"/>
          </w:tcPr>
          <w:p w:rsidR="002B581F" w:rsidRPr="007D2810" w:rsidRDefault="002B581F"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774" w:type="dxa"/>
            <w:vAlign w:val="center"/>
          </w:tcPr>
          <w:p w:rsidR="002B581F" w:rsidRPr="007D2810" w:rsidRDefault="002B581F" w:rsidP="007D2810">
            <w:pPr>
              <w:spacing w:line="360" w:lineRule="auto"/>
              <w:jc w:val="center"/>
              <w:rPr>
                <w:sz w:val="21"/>
                <w:szCs w:val="21"/>
              </w:rPr>
            </w:pPr>
            <w:proofErr w:type="gramStart"/>
            <w:r w:rsidRPr="007D2810">
              <w:rPr>
                <w:sz w:val="21"/>
                <w:szCs w:val="21"/>
              </w:rPr>
              <w:t>表干</w:t>
            </w:r>
            <w:proofErr w:type="gramEnd"/>
          </w:p>
        </w:tc>
        <w:tc>
          <w:tcPr>
            <w:tcW w:w="1547" w:type="dxa"/>
            <w:vAlign w:val="center"/>
          </w:tcPr>
          <w:p w:rsidR="002B581F" w:rsidRPr="007D2810" w:rsidRDefault="002B581F" w:rsidP="007D2810">
            <w:pPr>
              <w:spacing w:line="360" w:lineRule="auto"/>
              <w:jc w:val="center"/>
              <w:rPr>
                <w:sz w:val="21"/>
                <w:szCs w:val="21"/>
              </w:rPr>
            </w:pPr>
            <w:r w:rsidRPr="007D2810">
              <w:rPr>
                <w:sz w:val="21"/>
                <w:szCs w:val="21"/>
              </w:rPr>
              <w:t>/</w:t>
            </w:r>
          </w:p>
        </w:tc>
        <w:tc>
          <w:tcPr>
            <w:tcW w:w="1548" w:type="dxa"/>
            <w:vAlign w:val="center"/>
          </w:tcPr>
          <w:p w:rsidR="002B581F"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2.4</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w:t>
            </w:r>
          </w:p>
        </w:tc>
      </w:tr>
      <w:tr w:rsidR="002B581F" w:rsidRPr="007D2810" w:rsidTr="00B57951">
        <w:trPr>
          <w:jc w:val="center"/>
        </w:trPr>
        <w:tc>
          <w:tcPr>
            <w:tcW w:w="773" w:type="dxa"/>
            <w:vMerge/>
            <w:vAlign w:val="center"/>
          </w:tcPr>
          <w:p w:rsidR="002B581F" w:rsidRPr="007D2810" w:rsidRDefault="002B581F" w:rsidP="007D2810">
            <w:pPr>
              <w:spacing w:line="360" w:lineRule="auto"/>
              <w:jc w:val="center"/>
              <w:rPr>
                <w:sz w:val="21"/>
                <w:szCs w:val="21"/>
              </w:rPr>
            </w:pPr>
          </w:p>
        </w:tc>
        <w:tc>
          <w:tcPr>
            <w:tcW w:w="774" w:type="dxa"/>
            <w:vAlign w:val="center"/>
          </w:tcPr>
          <w:p w:rsidR="002B581F" w:rsidRPr="007D2810" w:rsidRDefault="002B581F" w:rsidP="007D2810">
            <w:pPr>
              <w:spacing w:line="360" w:lineRule="auto"/>
              <w:jc w:val="center"/>
              <w:rPr>
                <w:sz w:val="21"/>
                <w:szCs w:val="21"/>
              </w:rPr>
            </w:pPr>
            <w:r w:rsidRPr="007D2810">
              <w:rPr>
                <w:sz w:val="21"/>
                <w:szCs w:val="21"/>
              </w:rPr>
              <w:t>实干</w:t>
            </w:r>
          </w:p>
        </w:tc>
        <w:tc>
          <w:tcPr>
            <w:tcW w:w="1547" w:type="dxa"/>
            <w:vAlign w:val="center"/>
          </w:tcPr>
          <w:p w:rsidR="002B581F" w:rsidRPr="007D2810" w:rsidRDefault="003A59B7" w:rsidP="007D2810">
            <w:pPr>
              <w:spacing w:line="360" w:lineRule="auto"/>
              <w:jc w:val="center"/>
              <w:rPr>
                <w:sz w:val="21"/>
                <w:szCs w:val="21"/>
              </w:rPr>
            </w:pPr>
            <w:r w:rsidRPr="007D2810">
              <w:rPr>
                <w:sz w:val="21"/>
                <w:szCs w:val="21"/>
              </w:rPr>
              <w:t>/</w:t>
            </w:r>
          </w:p>
        </w:tc>
        <w:tc>
          <w:tcPr>
            <w:tcW w:w="1548" w:type="dxa"/>
            <w:vAlign w:val="center"/>
          </w:tcPr>
          <w:p w:rsidR="002B581F"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2B581F" w:rsidRPr="007D2810" w:rsidRDefault="002B581F" w:rsidP="007D2810">
            <w:pPr>
              <w:spacing w:line="360" w:lineRule="auto"/>
              <w:jc w:val="center"/>
              <w:rPr>
                <w:sz w:val="21"/>
                <w:szCs w:val="21"/>
              </w:rPr>
            </w:pPr>
            <w:r w:rsidRPr="007D2810">
              <w:rPr>
                <w:sz w:val="21"/>
                <w:szCs w:val="21"/>
              </w:rPr>
              <w:t>5.2</w:t>
            </w:r>
          </w:p>
        </w:tc>
        <w:tc>
          <w:tcPr>
            <w:tcW w:w="1548" w:type="dxa"/>
            <w:vAlign w:val="center"/>
          </w:tcPr>
          <w:p w:rsidR="002B581F" w:rsidRPr="007D2810" w:rsidRDefault="003A59B7" w:rsidP="007D2810">
            <w:pPr>
              <w:spacing w:line="360" w:lineRule="auto"/>
              <w:jc w:val="center"/>
              <w:rPr>
                <w:sz w:val="21"/>
                <w:szCs w:val="21"/>
              </w:rPr>
            </w:pPr>
            <w:r w:rsidRPr="007D2810">
              <w:rPr>
                <w:sz w:val="21"/>
                <w:szCs w:val="21"/>
              </w:rPr>
              <w:t>/</w:t>
            </w:r>
          </w:p>
        </w:tc>
      </w:tr>
      <w:tr w:rsidR="00DD7BE7" w:rsidRPr="007D2810" w:rsidTr="00B57951">
        <w:trPr>
          <w:jc w:val="center"/>
        </w:trPr>
        <w:tc>
          <w:tcPr>
            <w:tcW w:w="773" w:type="dxa"/>
            <w:vMerge w:val="restart"/>
            <w:vAlign w:val="center"/>
          </w:tcPr>
          <w:p w:rsidR="00DD7BE7" w:rsidRPr="007D2810" w:rsidRDefault="00DD7BE7" w:rsidP="007D2810">
            <w:pPr>
              <w:spacing w:line="360" w:lineRule="auto"/>
              <w:jc w:val="center"/>
              <w:rPr>
                <w:sz w:val="21"/>
                <w:szCs w:val="21"/>
              </w:rPr>
            </w:pPr>
            <w:r w:rsidRPr="007D2810">
              <w:rPr>
                <w:sz w:val="21"/>
                <w:szCs w:val="21"/>
              </w:rPr>
              <w:t>东方雨虹</w:t>
            </w:r>
          </w:p>
        </w:tc>
        <w:tc>
          <w:tcPr>
            <w:tcW w:w="774" w:type="dxa"/>
            <w:vAlign w:val="center"/>
          </w:tcPr>
          <w:p w:rsidR="00DD7BE7" w:rsidRPr="007D2810" w:rsidRDefault="00DD7BE7" w:rsidP="007D2810">
            <w:pPr>
              <w:spacing w:line="360" w:lineRule="auto"/>
              <w:jc w:val="center"/>
              <w:rPr>
                <w:sz w:val="21"/>
                <w:szCs w:val="21"/>
              </w:rPr>
            </w:pPr>
            <w:proofErr w:type="gramStart"/>
            <w:r w:rsidRPr="007D2810">
              <w:rPr>
                <w:sz w:val="21"/>
                <w:szCs w:val="21"/>
              </w:rPr>
              <w:t>表干</w:t>
            </w:r>
            <w:proofErr w:type="gramEnd"/>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1</w:t>
            </w:r>
          </w:p>
        </w:tc>
      </w:tr>
      <w:tr w:rsidR="00DD7BE7" w:rsidRPr="007D2810" w:rsidTr="00B57951">
        <w:trPr>
          <w:jc w:val="center"/>
        </w:trPr>
        <w:tc>
          <w:tcPr>
            <w:tcW w:w="773" w:type="dxa"/>
            <w:vMerge/>
            <w:vAlign w:val="center"/>
          </w:tcPr>
          <w:p w:rsidR="00DD7BE7" w:rsidRPr="007D2810" w:rsidRDefault="00DD7BE7" w:rsidP="007D2810">
            <w:pPr>
              <w:spacing w:line="360" w:lineRule="auto"/>
              <w:jc w:val="center"/>
              <w:rPr>
                <w:sz w:val="21"/>
                <w:szCs w:val="21"/>
              </w:rPr>
            </w:pPr>
          </w:p>
        </w:tc>
        <w:tc>
          <w:tcPr>
            <w:tcW w:w="774" w:type="dxa"/>
            <w:vAlign w:val="center"/>
          </w:tcPr>
          <w:p w:rsidR="00DD7BE7" w:rsidRPr="007D2810" w:rsidRDefault="00DD7BE7" w:rsidP="007D2810">
            <w:pPr>
              <w:spacing w:line="360" w:lineRule="auto"/>
              <w:jc w:val="center"/>
              <w:rPr>
                <w:sz w:val="21"/>
                <w:szCs w:val="21"/>
              </w:rPr>
            </w:pPr>
            <w:r w:rsidRPr="007D2810">
              <w:rPr>
                <w:sz w:val="21"/>
                <w:szCs w:val="21"/>
              </w:rPr>
              <w:t>实干</w:t>
            </w:r>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2</w:t>
            </w:r>
          </w:p>
        </w:tc>
      </w:tr>
    </w:tbl>
    <w:p w:rsidR="009B36CD" w:rsidRPr="007D2810" w:rsidRDefault="002B581F"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均符合要求。</w:t>
      </w:r>
    </w:p>
    <w:p w:rsidR="003A59B7" w:rsidRPr="007D2810" w:rsidRDefault="003A59B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lastRenderedPageBreak/>
        <w:t>（</w:t>
      </w:r>
      <w:r w:rsidRPr="007D2810">
        <w:rPr>
          <w:rFonts w:ascii="Times New Roman" w:hAnsi="Times New Roman" w:cs="Times New Roman"/>
          <w:sz w:val="24"/>
          <w:szCs w:val="28"/>
        </w:rPr>
        <w:t>4</w:t>
      </w:r>
      <w:r w:rsidRPr="007D2810">
        <w:rPr>
          <w:rFonts w:ascii="Times New Roman" w:hAnsi="Times New Roman" w:cs="Times New Roman"/>
          <w:sz w:val="24"/>
          <w:szCs w:val="28"/>
        </w:rPr>
        <w:t>）施工性</w:t>
      </w:r>
    </w:p>
    <w:p w:rsidR="003A59B7" w:rsidRPr="007D2810" w:rsidRDefault="003A59B7"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5 </w:t>
      </w:r>
      <w:r w:rsidRPr="007D2810">
        <w:rPr>
          <w:rFonts w:ascii="Times New Roman" w:hAnsi="Times New Roman" w:cs="Times New Roman"/>
          <w:sz w:val="24"/>
          <w:szCs w:val="28"/>
        </w:rPr>
        <w:t>施工性试验结果</w:t>
      </w:r>
    </w:p>
    <w:tbl>
      <w:tblPr>
        <w:tblStyle w:val="af2"/>
        <w:tblW w:w="0" w:type="auto"/>
        <w:jc w:val="center"/>
        <w:tblLook w:val="04A0"/>
      </w:tblPr>
      <w:tblGrid>
        <w:gridCol w:w="1547"/>
        <w:gridCol w:w="1547"/>
        <w:gridCol w:w="1548"/>
        <w:gridCol w:w="1548"/>
        <w:gridCol w:w="1548"/>
      </w:tblGrid>
      <w:tr w:rsidR="003A59B7" w:rsidRPr="007D2810" w:rsidTr="00811FB6">
        <w:trPr>
          <w:jc w:val="center"/>
        </w:trPr>
        <w:tc>
          <w:tcPr>
            <w:tcW w:w="1547"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编号</w:t>
            </w:r>
          </w:p>
        </w:tc>
        <w:tc>
          <w:tcPr>
            <w:tcW w:w="1547"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2#</w:t>
            </w:r>
          </w:p>
        </w:tc>
        <w:tc>
          <w:tcPr>
            <w:tcW w:w="1548"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3#</w:t>
            </w:r>
          </w:p>
        </w:tc>
        <w:tc>
          <w:tcPr>
            <w:tcW w:w="1548"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4#</w:t>
            </w:r>
          </w:p>
        </w:tc>
      </w:tr>
      <w:tr w:rsidR="00F352C3" w:rsidRPr="007D2810" w:rsidTr="00811FB6">
        <w:trPr>
          <w:jc w:val="center"/>
        </w:trPr>
        <w:tc>
          <w:tcPr>
            <w:tcW w:w="1547" w:type="dxa"/>
            <w:vAlign w:val="center"/>
          </w:tcPr>
          <w:p w:rsidR="00F352C3" w:rsidRPr="007D2810" w:rsidRDefault="00F352C3"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shd w:val="clear" w:color="auto" w:fill="FFFF00"/>
            <w:vAlign w:val="center"/>
          </w:tcPr>
          <w:p w:rsidR="00F352C3" w:rsidRPr="007D2810" w:rsidRDefault="00811FB6" w:rsidP="007D2810">
            <w:pPr>
              <w:spacing w:line="360" w:lineRule="auto"/>
              <w:jc w:val="center"/>
              <w:rPr>
                <w:sz w:val="21"/>
                <w:szCs w:val="21"/>
              </w:rPr>
            </w:pPr>
            <w:r w:rsidRPr="007D2810">
              <w:rPr>
                <w:sz w:val="21"/>
                <w:szCs w:val="21"/>
              </w:rPr>
              <w:t>有划痕</w:t>
            </w:r>
          </w:p>
        </w:tc>
        <w:tc>
          <w:tcPr>
            <w:tcW w:w="1548" w:type="dxa"/>
            <w:shd w:val="clear" w:color="auto" w:fill="FFFF00"/>
            <w:vAlign w:val="center"/>
          </w:tcPr>
          <w:p w:rsidR="00F352C3" w:rsidRPr="007D2810" w:rsidRDefault="00F352C3" w:rsidP="007D2810">
            <w:pPr>
              <w:spacing w:line="360" w:lineRule="auto"/>
              <w:jc w:val="center"/>
              <w:rPr>
                <w:sz w:val="21"/>
                <w:szCs w:val="21"/>
              </w:rPr>
            </w:pPr>
            <w:r w:rsidRPr="007D2810">
              <w:rPr>
                <w:sz w:val="21"/>
                <w:szCs w:val="21"/>
              </w:rPr>
              <w:t>有划痕</w:t>
            </w:r>
            <w:r w:rsidR="00E07F92" w:rsidRPr="007D2810">
              <w:rPr>
                <w:sz w:val="21"/>
                <w:szCs w:val="21"/>
              </w:rPr>
              <w:t>（浅）</w:t>
            </w:r>
          </w:p>
        </w:tc>
        <w:tc>
          <w:tcPr>
            <w:tcW w:w="1548" w:type="dxa"/>
            <w:tcBorders>
              <w:bottom w:val="single" w:sz="4" w:space="0" w:color="auto"/>
            </w:tcBorders>
            <w:shd w:val="clear" w:color="auto" w:fill="FFFF00"/>
            <w:vAlign w:val="center"/>
          </w:tcPr>
          <w:p w:rsidR="00F352C3" w:rsidRPr="007D2810" w:rsidRDefault="00F352C3" w:rsidP="007D2810">
            <w:pPr>
              <w:spacing w:line="360" w:lineRule="auto"/>
              <w:jc w:val="center"/>
              <w:rPr>
                <w:sz w:val="21"/>
                <w:szCs w:val="21"/>
              </w:rPr>
            </w:pPr>
            <w:r w:rsidRPr="007D2810">
              <w:rPr>
                <w:sz w:val="21"/>
                <w:szCs w:val="21"/>
              </w:rPr>
              <w:t>有划痕</w:t>
            </w:r>
          </w:p>
        </w:tc>
        <w:tc>
          <w:tcPr>
            <w:tcW w:w="1548" w:type="dxa"/>
            <w:shd w:val="clear" w:color="auto" w:fill="FFFF00"/>
            <w:vAlign w:val="center"/>
          </w:tcPr>
          <w:p w:rsidR="00F352C3" w:rsidRPr="007D2810" w:rsidRDefault="00F352C3" w:rsidP="007D2810">
            <w:pPr>
              <w:spacing w:line="360" w:lineRule="auto"/>
              <w:jc w:val="center"/>
              <w:rPr>
                <w:sz w:val="21"/>
                <w:szCs w:val="21"/>
              </w:rPr>
            </w:pPr>
            <w:r w:rsidRPr="007D2810">
              <w:rPr>
                <w:sz w:val="21"/>
                <w:szCs w:val="21"/>
              </w:rPr>
              <w:t>有划痕</w:t>
            </w:r>
          </w:p>
        </w:tc>
      </w:tr>
      <w:tr w:rsidR="003A59B7" w:rsidRPr="007D2810" w:rsidTr="003A59B7">
        <w:trPr>
          <w:jc w:val="center"/>
        </w:trPr>
        <w:tc>
          <w:tcPr>
            <w:tcW w:w="1547" w:type="dxa"/>
            <w:vAlign w:val="center"/>
          </w:tcPr>
          <w:p w:rsidR="003A59B7" w:rsidRPr="007D2810" w:rsidRDefault="003A59B7"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vAlign w:val="center"/>
          </w:tcPr>
          <w:p w:rsidR="003A59B7" w:rsidRPr="007D2810" w:rsidRDefault="003A59B7" w:rsidP="007D2810">
            <w:pPr>
              <w:spacing w:line="360" w:lineRule="auto"/>
              <w:jc w:val="center"/>
              <w:rPr>
                <w:sz w:val="21"/>
                <w:szCs w:val="21"/>
              </w:rPr>
            </w:pPr>
            <w:r w:rsidRPr="007D2810">
              <w:rPr>
                <w:sz w:val="21"/>
                <w:szCs w:val="21"/>
              </w:rPr>
              <w:t>/</w:t>
            </w:r>
          </w:p>
        </w:tc>
        <w:tc>
          <w:tcPr>
            <w:tcW w:w="1548" w:type="dxa"/>
            <w:vAlign w:val="center"/>
          </w:tcPr>
          <w:p w:rsidR="003A59B7" w:rsidRPr="007D2810" w:rsidRDefault="00A728DE" w:rsidP="007D2810">
            <w:pPr>
              <w:spacing w:line="360" w:lineRule="auto"/>
              <w:jc w:val="center"/>
              <w:rPr>
                <w:sz w:val="21"/>
                <w:szCs w:val="21"/>
              </w:rPr>
            </w:pPr>
            <w:r w:rsidRPr="007D2810">
              <w:rPr>
                <w:sz w:val="21"/>
                <w:szCs w:val="21"/>
              </w:rPr>
              <w:t>/</w:t>
            </w:r>
          </w:p>
        </w:tc>
        <w:tc>
          <w:tcPr>
            <w:tcW w:w="1548" w:type="dxa"/>
            <w:shd w:val="clear" w:color="auto" w:fill="FFFF00"/>
            <w:vAlign w:val="center"/>
          </w:tcPr>
          <w:p w:rsidR="003A59B7" w:rsidRPr="007D2810" w:rsidRDefault="003A59B7" w:rsidP="007D2810">
            <w:pPr>
              <w:spacing w:line="360" w:lineRule="auto"/>
              <w:jc w:val="center"/>
              <w:rPr>
                <w:sz w:val="21"/>
                <w:szCs w:val="21"/>
              </w:rPr>
            </w:pPr>
            <w:r w:rsidRPr="007D2810">
              <w:rPr>
                <w:sz w:val="21"/>
                <w:szCs w:val="21"/>
              </w:rPr>
              <w:t>有划痕</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w:t>
            </w:r>
          </w:p>
        </w:tc>
      </w:tr>
      <w:tr w:rsidR="003A59B7" w:rsidRPr="007D2810" w:rsidTr="00B57951">
        <w:trPr>
          <w:jc w:val="center"/>
        </w:trPr>
        <w:tc>
          <w:tcPr>
            <w:tcW w:w="1547" w:type="dxa"/>
            <w:vAlign w:val="center"/>
          </w:tcPr>
          <w:p w:rsidR="003A59B7" w:rsidRPr="007D2810" w:rsidRDefault="003A59B7" w:rsidP="007D2810">
            <w:pPr>
              <w:spacing w:line="360" w:lineRule="auto"/>
              <w:jc w:val="center"/>
              <w:rPr>
                <w:sz w:val="21"/>
                <w:szCs w:val="21"/>
              </w:rPr>
            </w:pPr>
            <w:r w:rsidRPr="007D2810">
              <w:rPr>
                <w:sz w:val="21"/>
                <w:szCs w:val="21"/>
              </w:rPr>
              <w:t>东方雨虹</w:t>
            </w:r>
          </w:p>
        </w:tc>
        <w:tc>
          <w:tcPr>
            <w:tcW w:w="1547"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r>
    </w:tbl>
    <w:p w:rsidR="00D066CB" w:rsidRPr="007D2810" w:rsidRDefault="00D066CB"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施工性均有划痕无法复原。</w:t>
      </w:r>
    </w:p>
    <w:p w:rsidR="003A59B7" w:rsidRPr="007D2810" w:rsidRDefault="003A59B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5</w:t>
      </w:r>
      <w:r w:rsidRPr="007D2810">
        <w:rPr>
          <w:rFonts w:ascii="Times New Roman" w:hAnsi="Times New Roman" w:cs="Times New Roman"/>
          <w:sz w:val="24"/>
          <w:szCs w:val="28"/>
        </w:rPr>
        <w:t>）抗下垂性，单位</w:t>
      </w:r>
      <w:r w:rsidRPr="007D2810">
        <w:rPr>
          <w:rFonts w:ascii="Times New Roman" w:hAnsi="Times New Roman" w:cs="Times New Roman"/>
          <w:sz w:val="24"/>
          <w:szCs w:val="28"/>
        </w:rPr>
        <w:t>mm</w:t>
      </w:r>
      <w:r w:rsidRPr="007D2810">
        <w:rPr>
          <w:rFonts w:ascii="Times New Roman" w:hAnsi="Times New Roman" w:cs="Times New Roman"/>
          <w:sz w:val="24"/>
          <w:szCs w:val="28"/>
        </w:rPr>
        <w:t>。</w:t>
      </w:r>
    </w:p>
    <w:p w:rsidR="003A59B7" w:rsidRPr="007D2810" w:rsidRDefault="003A59B7"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6 </w:t>
      </w:r>
      <w:r w:rsidRPr="007D2810">
        <w:rPr>
          <w:rFonts w:ascii="Times New Roman" w:hAnsi="Times New Roman" w:cs="Times New Roman"/>
          <w:sz w:val="24"/>
          <w:szCs w:val="28"/>
        </w:rPr>
        <w:t>抗下垂性试验结果</w:t>
      </w:r>
    </w:p>
    <w:tbl>
      <w:tblPr>
        <w:tblStyle w:val="af2"/>
        <w:tblW w:w="0" w:type="auto"/>
        <w:jc w:val="center"/>
        <w:tblLook w:val="04A0"/>
      </w:tblPr>
      <w:tblGrid>
        <w:gridCol w:w="1547"/>
        <w:gridCol w:w="1547"/>
        <w:gridCol w:w="1548"/>
        <w:gridCol w:w="1548"/>
        <w:gridCol w:w="1548"/>
      </w:tblGrid>
      <w:tr w:rsidR="003A59B7" w:rsidRPr="007D2810" w:rsidTr="00811FB6">
        <w:trPr>
          <w:jc w:val="center"/>
        </w:trPr>
        <w:tc>
          <w:tcPr>
            <w:tcW w:w="1547"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编号</w:t>
            </w:r>
          </w:p>
        </w:tc>
        <w:tc>
          <w:tcPr>
            <w:tcW w:w="1547"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4#</w:t>
            </w:r>
          </w:p>
        </w:tc>
      </w:tr>
      <w:tr w:rsidR="003A59B7" w:rsidRPr="007D2810" w:rsidTr="00811FB6">
        <w:trPr>
          <w:jc w:val="center"/>
        </w:trPr>
        <w:tc>
          <w:tcPr>
            <w:tcW w:w="1547" w:type="dxa"/>
            <w:tcBorders>
              <w:bottom w:val="single" w:sz="4" w:space="0" w:color="auto"/>
            </w:tcBorders>
            <w:vAlign w:val="center"/>
          </w:tcPr>
          <w:p w:rsidR="003A59B7" w:rsidRPr="007D2810" w:rsidRDefault="003A59B7"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tcBorders>
              <w:bottom w:val="single" w:sz="4" w:space="0" w:color="auto"/>
            </w:tcBorders>
            <w:shd w:val="clear" w:color="auto" w:fill="FFFF00"/>
            <w:vAlign w:val="center"/>
          </w:tcPr>
          <w:p w:rsidR="003A59B7" w:rsidRPr="007D2810" w:rsidRDefault="00811FB6" w:rsidP="007D2810">
            <w:pPr>
              <w:spacing w:line="360" w:lineRule="auto"/>
              <w:jc w:val="center"/>
              <w:rPr>
                <w:sz w:val="21"/>
                <w:szCs w:val="21"/>
              </w:rPr>
            </w:pPr>
            <w:r w:rsidRPr="007D2810">
              <w:rPr>
                <w:sz w:val="21"/>
                <w:szCs w:val="21"/>
              </w:rPr>
              <w:t>2.4mm</w:t>
            </w:r>
          </w:p>
        </w:tc>
        <w:tc>
          <w:tcPr>
            <w:tcW w:w="1548" w:type="dxa"/>
            <w:tcBorders>
              <w:bottom w:val="single" w:sz="4" w:space="0" w:color="auto"/>
            </w:tcBorders>
            <w:shd w:val="clear" w:color="auto" w:fill="FFFF00"/>
            <w:vAlign w:val="center"/>
          </w:tcPr>
          <w:p w:rsidR="003A59B7" w:rsidRPr="007D2810" w:rsidRDefault="00E07F92" w:rsidP="007D2810">
            <w:pPr>
              <w:spacing w:line="360" w:lineRule="auto"/>
              <w:jc w:val="center"/>
              <w:rPr>
                <w:sz w:val="21"/>
                <w:szCs w:val="21"/>
              </w:rPr>
            </w:pPr>
            <w:r w:rsidRPr="007D2810">
              <w:rPr>
                <w:sz w:val="21"/>
                <w:szCs w:val="21"/>
              </w:rPr>
              <w:t>3.8mm</w:t>
            </w:r>
          </w:p>
        </w:tc>
        <w:tc>
          <w:tcPr>
            <w:tcW w:w="1548" w:type="dxa"/>
            <w:tcBorders>
              <w:bottom w:val="single" w:sz="4" w:space="0" w:color="auto"/>
            </w:tcBorders>
            <w:vAlign w:val="center"/>
          </w:tcPr>
          <w:p w:rsidR="00F352C3" w:rsidRPr="007D2810" w:rsidRDefault="00F352C3" w:rsidP="007D2810">
            <w:pPr>
              <w:spacing w:line="360" w:lineRule="auto"/>
              <w:jc w:val="center"/>
              <w:rPr>
                <w:sz w:val="21"/>
                <w:szCs w:val="21"/>
              </w:rPr>
            </w:pPr>
            <w:r w:rsidRPr="007D2810">
              <w:rPr>
                <w:sz w:val="21"/>
                <w:szCs w:val="21"/>
              </w:rPr>
              <w:t>无褶皱</w:t>
            </w:r>
          </w:p>
          <w:p w:rsidR="003A59B7" w:rsidRPr="007D2810" w:rsidRDefault="00F352C3" w:rsidP="007D2810">
            <w:pPr>
              <w:spacing w:line="360" w:lineRule="auto"/>
              <w:jc w:val="center"/>
              <w:rPr>
                <w:sz w:val="21"/>
                <w:szCs w:val="21"/>
              </w:rPr>
            </w:pPr>
            <w:r w:rsidRPr="007D2810">
              <w:rPr>
                <w:sz w:val="21"/>
                <w:szCs w:val="21"/>
              </w:rPr>
              <w:t>0</w:t>
            </w:r>
          </w:p>
        </w:tc>
        <w:tc>
          <w:tcPr>
            <w:tcW w:w="1548" w:type="dxa"/>
            <w:tcBorders>
              <w:bottom w:val="single" w:sz="4" w:space="0" w:color="auto"/>
            </w:tcBorders>
            <w:vAlign w:val="center"/>
          </w:tcPr>
          <w:p w:rsidR="00F352C3" w:rsidRPr="007D2810" w:rsidRDefault="00F352C3" w:rsidP="007D2810">
            <w:pPr>
              <w:spacing w:line="360" w:lineRule="auto"/>
              <w:jc w:val="center"/>
              <w:rPr>
                <w:sz w:val="21"/>
                <w:szCs w:val="21"/>
              </w:rPr>
            </w:pPr>
            <w:r w:rsidRPr="007D2810">
              <w:rPr>
                <w:sz w:val="21"/>
                <w:szCs w:val="21"/>
              </w:rPr>
              <w:t>无褶皱</w:t>
            </w:r>
          </w:p>
          <w:p w:rsidR="003A59B7" w:rsidRPr="007D2810" w:rsidRDefault="00F352C3" w:rsidP="007D2810">
            <w:pPr>
              <w:spacing w:line="360" w:lineRule="auto"/>
              <w:jc w:val="center"/>
              <w:rPr>
                <w:sz w:val="21"/>
                <w:szCs w:val="21"/>
              </w:rPr>
            </w:pPr>
            <w:r w:rsidRPr="007D2810">
              <w:rPr>
                <w:sz w:val="21"/>
                <w:szCs w:val="21"/>
              </w:rPr>
              <w:t>0</w:t>
            </w:r>
          </w:p>
        </w:tc>
      </w:tr>
      <w:tr w:rsidR="003A59B7" w:rsidRPr="007D2810" w:rsidTr="003A59B7">
        <w:trPr>
          <w:jc w:val="center"/>
        </w:trPr>
        <w:tc>
          <w:tcPr>
            <w:tcW w:w="1547" w:type="dxa"/>
            <w:shd w:val="clear" w:color="auto" w:fill="auto"/>
            <w:vAlign w:val="center"/>
          </w:tcPr>
          <w:p w:rsidR="003A59B7" w:rsidRPr="007D2810" w:rsidRDefault="003A59B7"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3A59B7" w:rsidRPr="007D2810" w:rsidRDefault="003A59B7" w:rsidP="007D2810">
            <w:pPr>
              <w:spacing w:line="360" w:lineRule="auto"/>
              <w:jc w:val="center"/>
              <w:rPr>
                <w:sz w:val="21"/>
                <w:szCs w:val="21"/>
              </w:rPr>
            </w:pPr>
            <w:r w:rsidRPr="007D2810">
              <w:rPr>
                <w:sz w:val="21"/>
                <w:szCs w:val="21"/>
              </w:rPr>
              <w:t>/</w:t>
            </w:r>
          </w:p>
        </w:tc>
        <w:tc>
          <w:tcPr>
            <w:tcW w:w="1548" w:type="dxa"/>
            <w:shd w:val="clear" w:color="auto" w:fill="auto"/>
            <w:vAlign w:val="center"/>
          </w:tcPr>
          <w:p w:rsidR="003A59B7" w:rsidRPr="007D2810" w:rsidRDefault="00B57951" w:rsidP="007D2810">
            <w:pPr>
              <w:spacing w:line="360" w:lineRule="auto"/>
              <w:jc w:val="center"/>
              <w:rPr>
                <w:sz w:val="21"/>
                <w:szCs w:val="21"/>
              </w:rPr>
            </w:pPr>
            <w:r w:rsidRPr="007D2810">
              <w:rPr>
                <w:sz w:val="21"/>
                <w:szCs w:val="21"/>
              </w:rPr>
              <w:t>/</w:t>
            </w:r>
          </w:p>
        </w:tc>
        <w:tc>
          <w:tcPr>
            <w:tcW w:w="1548" w:type="dxa"/>
            <w:shd w:val="clear" w:color="auto" w:fill="auto"/>
            <w:vAlign w:val="center"/>
          </w:tcPr>
          <w:p w:rsidR="003A59B7" w:rsidRPr="007D2810" w:rsidRDefault="003A59B7" w:rsidP="007D2810">
            <w:pPr>
              <w:spacing w:line="360" w:lineRule="auto"/>
              <w:jc w:val="center"/>
              <w:rPr>
                <w:sz w:val="21"/>
                <w:szCs w:val="21"/>
              </w:rPr>
            </w:pPr>
            <w:r w:rsidRPr="007D2810">
              <w:rPr>
                <w:sz w:val="21"/>
                <w:szCs w:val="21"/>
              </w:rPr>
              <w:t>无褶皱</w:t>
            </w:r>
          </w:p>
          <w:p w:rsidR="003A59B7" w:rsidRPr="007D2810" w:rsidRDefault="003A59B7" w:rsidP="007D2810">
            <w:pPr>
              <w:spacing w:line="360" w:lineRule="auto"/>
              <w:jc w:val="center"/>
              <w:rPr>
                <w:sz w:val="21"/>
                <w:szCs w:val="21"/>
              </w:rPr>
            </w:pPr>
            <w:r w:rsidRPr="007D2810">
              <w:rPr>
                <w:sz w:val="21"/>
                <w:szCs w:val="21"/>
              </w:rPr>
              <w:t>0</w:t>
            </w:r>
          </w:p>
        </w:tc>
        <w:tc>
          <w:tcPr>
            <w:tcW w:w="1548" w:type="dxa"/>
            <w:shd w:val="clear" w:color="auto" w:fill="auto"/>
            <w:vAlign w:val="center"/>
          </w:tcPr>
          <w:p w:rsidR="003A59B7" w:rsidRPr="007D2810" w:rsidRDefault="003A59B7" w:rsidP="007D2810">
            <w:pPr>
              <w:spacing w:line="360" w:lineRule="auto"/>
              <w:jc w:val="center"/>
              <w:rPr>
                <w:sz w:val="21"/>
                <w:szCs w:val="21"/>
              </w:rPr>
            </w:pPr>
            <w:r w:rsidRPr="007D2810">
              <w:rPr>
                <w:sz w:val="21"/>
                <w:szCs w:val="21"/>
              </w:rPr>
              <w:t>/</w:t>
            </w:r>
          </w:p>
        </w:tc>
      </w:tr>
      <w:tr w:rsidR="003A59B7" w:rsidRPr="007D2810" w:rsidTr="00B57951">
        <w:trPr>
          <w:jc w:val="center"/>
        </w:trPr>
        <w:tc>
          <w:tcPr>
            <w:tcW w:w="1547" w:type="dxa"/>
            <w:vAlign w:val="center"/>
          </w:tcPr>
          <w:p w:rsidR="003A59B7" w:rsidRPr="007D2810" w:rsidRDefault="003A59B7" w:rsidP="007D2810">
            <w:pPr>
              <w:spacing w:line="360" w:lineRule="auto"/>
              <w:jc w:val="center"/>
              <w:rPr>
                <w:sz w:val="21"/>
                <w:szCs w:val="21"/>
              </w:rPr>
            </w:pPr>
            <w:r w:rsidRPr="007D2810">
              <w:rPr>
                <w:sz w:val="21"/>
                <w:szCs w:val="21"/>
              </w:rPr>
              <w:t>东方雨虹</w:t>
            </w:r>
          </w:p>
        </w:tc>
        <w:tc>
          <w:tcPr>
            <w:tcW w:w="1547"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c>
          <w:tcPr>
            <w:tcW w:w="1548" w:type="dxa"/>
          </w:tcPr>
          <w:p w:rsidR="003A59B7" w:rsidRPr="007D2810" w:rsidRDefault="003A59B7" w:rsidP="007D2810">
            <w:pPr>
              <w:spacing w:line="360" w:lineRule="auto"/>
              <w:jc w:val="center"/>
              <w:rPr>
                <w:sz w:val="21"/>
                <w:szCs w:val="21"/>
              </w:rPr>
            </w:pPr>
            <w:r w:rsidRPr="007D2810">
              <w:rPr>
                <w:sz w:val="21"/>
                <w:szCs w:val="21"/>
              </w:rPr>
              <w:t>/</w:t>
            </w:r>
          </w:p>
        </w:tc>
      </w:tr>
    </w:tbl>
    <w:p w:rsidR="000D5515" w:rsidRDefault="000D5515" w:rsidP="007D2810">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经测试</w:t>
      </w:r>
      <w:r>
        <w:rPr>
          <w:rFonts w:ascii="Times New Roman" w:hAnsi="Times New Roman" w:cs="Times New Roman" w:hint="eastAsia"/>
          <w:sz w:val="24"/>
          <w:szCs w:val="28"/>
        </w:rPr>
        <w:t>1#2#</w:t>
      </w:r>
      <w:r>
        <w:rPr>
          <w:rFonts w:ascii="Times New Roman" w:hAnsi="Times New Roman" w:cs="Times New Roman" w:hint="eastAsia"/>
          <w:sz w:val="24"/>
          <w:szCs w:val="28"/>
        </w:rPr>
        <w:t>仅适用于平面，</w:t>
      </w:r>
      <w:r>
        <w:rPr>
          <w:rFonts w:ascii="Times New Roman" w:hAnsi="Times New Roman" w:cs="Times New Roman" w:hint="eastAsia"/>
          <w:sz w:val="24"/>
          <w:szCs w:val="28"/>
        </w:rPr>
        <w:t>3#4#</w:t>
      </w:r>
      <w:r>
        <w:rPr>
          <w:rFonts w:ascii="Times New Roman" w:hAnsi="Times New Roman" w:cs="Times New Roman" w:hint="eastAsia"/>
          <w:sz w:val="24"/>
          <w:szCs w:val="28"/>
        </w:rPr>
        <w:t>可以用于立面。</w:t>
      </w:r>
    </w:p>
    <w:p w:rsidR="003A59B7" w:rsidRPr="007D2810" w:rsidRDefault="003A59B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6</w:t>
      </w:r>
      <w:r w:rsidRPr="007D2810">
        <w:rPr>
          <w:rFonts w:ascii="Times New Roman" w:hAnsi="Times New Roman" w:cs="Times New Roman"/>
          <w:sz w:val="24"/>
          <w:szCs w:val="28"/>
        </w:rPr>
        <w:t>）拉伸性能，拉伸强度单位</w:t>
      </w:r>
      <w:proofErr w:type="spellStart"/>
      <w:r w:rsidRPr="007D2810">
        <w:rPr>
          <w:rFonts w:ascii="Times New Roman" w:hAnsi="Times New Roman" w:cs="Times New Roman"/>
          <w:sz w:val="24"/>
          <w:szCs w:val="28"/>
        </w:rPr>
        <w:t>MPa</w:t>
      </w:r>
      <w:proofErr w:type="spellEnd"/>
      <w:r w:rsidRPr="007D2810">
        <w:rPr>
          <w:rFonts w:ascii="Times New Roman" w:hAnsi="Times New Roman" w:cs="Times New Roman"/>
          <w:sz w:val="24"/>
          <w:szCs w:val="28"/>
        </w:rPr>
        <w:t>，断裂伸长率单位</w:t>
      </w:r>
      <w:r w:rsidRPr="007D2810">
        <w:rPr>
          <w:rFonts w:ascii="Times New Roman" w:hAnsi="Times New Roman" w:cs="Times New Roman"/>
          <w:sz w:val="24"/>
          <w:szCs w:val="28"/>
        </w:rPr>
        <w:t>%</w:t>
      </w:r>
      <w:r w:rsidRPr="007D2810">
        <w:rPr>
          <w:rFonts w:ascii="Times New Roman" w:hAnsi="Times New Roman" w:cs="Times New Roman"/>
          <w:sz w:val="24"/>
          <w:szCs w:val="28"/>
        </w:rPr>
        <w:t>。</w:t>
      </w:r>
    </w:p>
    <w:p w:rsidR="003A59B7" w:rsidRPr="007D2810" w:rsidRDefault="003A59B7"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 xml:space="preserve">7 </w:t>
      </w:r>
      <w:r w:rsidRPr="007D2810">
        <w:rPr>
          <w:rFonts w:ascii="Times New Roman" w:hAnsi="Times New Roman" w:cs="Times New Roman"/>
          <w:sz w:val="24"/>
          <w:szCs w:val="28"/>
        </w:rPr>
        <w:t>拉伸性</w:t>
      </w:r>
      <w:r w:rsidR="00A728DE" w:rsidRPr="007D2810">
        <w:rPr>
          <w:rFonts w:ascii="Times New Roman" w:hAnsi="Times New Roman" w:cs="Times New Roman"/>
          <w:sz w:val="24"/>
          <w:szCs w:val="28"/>
        </w:rPr>
        <w:t>能</w:t>
      </w:r>
      <w:r w:rsidRPr="007D2810">
        <w:rPr>
          <w:rFonts w:ascii="Times New Roman" w:hAnsi="Times New Roman" w:cs="Times New Roman"/>
          <w:sz w:val="24"/>
          <w:szCs w:val="28"/>
        </w:rPr>
        <w:t>试验结果</w:t>
      </w:r>
    </w:p>
    <w:tbl>
      <w:tblPr>
        <w:tblStyle w:val="af2"/>
        <w:tblW w:w="0" w:type="auto"/>
        <w:jc w:val="center"/>
        <w:tblLook w:val="04A0"/>
      </w:tblPr>
      <w:tblGrid>
        <w:gridCol w:w="773"/>
        <w:gridCol w:w="774"/>
        <w:gridCol w:w="1547"/>
        <w:gridCol w:w="1548"/>
        <w:gridCol w:w="1548"/>
        <w:gridCol w:w="1548"/>
      </w:tblGrid>
      <w:tr w:rsidR="003A59B7" w:rsidRPr="007D2810" w:rsidTr="00FE4C28">
        <w:trPr>
          <w:jc w:val="center"/>
        </w:trPr>
        <w:tc>
          <w:tcPr>
            <w:tcW w:w="1547" w:type="dxa"/>
            <w:gridSpan w:val="2"/>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3A59B7" w:rsidRPr="007D2810" w:rsidRDefault="003A59B7" w:rsidP="007D2810">
            <w:pPr>
              <w:spacing w:line="360" w:lineRule="auto"/>
              <w:jc w:val="center"/>
              <w:rPr>
                <w:rFonts w:eastAsia="黑体"/>
                <w:sz w:val="21"/>
                <w:szCs w:val="21"/>
              </w:rPr>
            </w:pPr>
            <w:r w:rsidRPr="007D2810">
              <w:rPr>
                <w:rFonts w:eastAsia="黑体"/>
                <w:sz w:val="21"/>
                <w:szCs w:val="21"/>
              </w:rPr>
              <w:t>4#</w:t>
            </w:r>
          </w:p>
        </w:tc>
      </w:tr>
      <w:tr w:rsidR="003A59B7" w:rsidRPr="007D2810" w:rsidTr="00B57951">
        <w:trPr>
          <w:jc w:val="center"/>
        </w:trPr>
        <w:tc>
          <w:tcPr>
            <w:tcW w:w="773" w:type="dxa"/>
            <w:vMerge w:val="restart"/>
            <w:vAlign w:val="center"/>
          </w:tcPr>
          <w:p w:rsidR="003A59B7" w:rsidRPr="007D2810" w:rsidRDefault="003A59B7" w:rsidP="007D2810">
            <w:pPr>
              <w:spacing w:line="360" w:lineRule="auto"/>
              <w:jc w:val="center"/>
              <w:rPr>
                <w:rFonts w:eastAsiaTheme="minorEastAsia"/>
                <w:sz w:val="21"/>
                <w:szCs w:val="21"/>
              </w:rPr>
            </w:pPr>
            <w:proofErr w:type="spellStart"/>
            <w:r w:rsidRPr="007D2810">
              <w:rPr>
                <w:rFonts w:eastAsiaTheme="minorEastAsia"/>
                <w:sz w:val="21"/>
                <w:szCs w:val="21"/>
              </w:rPr>
              <w:t>ctc</w:t>
            </w:r>
            <w:proofErr w:type="spellEnd"/>
          </w:p>
          <w:p w:rsidR="003A59B7" w:rsidRPr="007D2810" w:rsidRDefault="003A59B7" w:rsidP="007D2810">
            <w:pPr>
              <w:spacing w:line="360" w:lineRule="auto"/>
              <w:jc w:val="center"/>
              <w:rPr>
                <w:rFonts w:eastAsiaTheme="minorEastAsia"/>
                <w:sz w:val="21"/>
                <w:szCs w:val="21"/>
              </w:rPr>
            </w:pPr>
            <w:r w:rsidRPr="007D2810">
              <w:rPr>
                <w:rFonts w:eastAsiaTheme="minorEastAsia"/>
                <w:sz w:val="21"/>
                <w:szCs w:val="21"/>
              </w:rPr>
              <w:t>苏州</w:t>
            </w:r>
          </w:p>
        </w:tc>
        <w:tc>
          <w:tcPr>
            <w:tcW w:w="774" w:type="dxa"/>
            <w:vAlign w:val="center"/>
          </w:tcPr>
          <w:p w:rsidR="003A59B7" w:rsidRPr="007D2810" w:rsidRDefault="003A59B7" w:rsidP="007D2810">
            <w:pPr>
              <w:spacing w:line="360" w:lineRule="auto"/>
              <w:jc w:val="center"/>
              <w:rPr>
                <w:rFonts w:eastAsiaTheme="minorEastAsia"/>
                <w:sz w:val="21"/>
                <w:szCs w:val="21"/>
              </w:rPr>
            </w:pPr>
            <w:r w:rsidRPr="007D2810">
              <w:rPr>
                <w:rFonts w:eastAsiaTheme="minorEastAsia"/>
                <w:sz w:val="21"/>
                <w:szCs w:val="21"/>
              </w:rPr>
              <w:t>强度</w:t>
            </w:r>
          </w:p>
        </w:tc>
        <w:tc>
          <w:tcPr>
            <w:tcW w:w="1547" w:type="dxa"/>
            <w:vAlign w:val="center"/>
          </w:tcPr>
          <w:p w:rsidR="003A59B7" w:rsidRPr="007D2810" w:rsidRDefault="003A59B7" w:rsidP="007D2810">
            <w:pPr>
              <w:spacing w:line="360" w:lineRule="auto"/>
              <w:jc w:val="center"/>
              <w:rPr>
                <w:sz w:val="21"/>
                <w:szCs w:val="21"/>
              </w:rPr>
            </w:pPr>
            <w:r w:rsidRPr="007D2810">
              <w:rPr>
                <w:sz w:val="21"/>
                <w:szCs w:val="21"/>
              </w:rPr>
              <w:t xml:space="preserve">1.3 </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 xml:space="preserve">0.8 </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 xml:space="preserve">1.1 </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 xml:space="preserve">1.1 </w:t>
            </w:r>
          </w:p>
        </w:tc>
      </w:tr>
      <w:tr w:rsidR="003A59B7" w:rsidRPr="007D2810" w:rsidTr="00B57951">
        <w:trPr>
          <w:jc w:val="center"/>
        </w:trPr>
        <w:tc>
          <w:tcPr>
            <w:tcW w:w="773" w:type="dxa"/>
            <w:vMerge/>
            <w:vAlign w:val="center"/>
          </w:tcPr>
          <w:p w:rsidR="003A59B7" w:rsidRPr="007D2810" w:rsidRDefault="003A59B7" w:rsidP="007D2810">
            <w:pPr>
              <w:spacing w:line="360" w:lineRule="auto"/>
              <w:jc w:val="center"/>
              <w:rPr>
                <w:rFonts w:eastAsiaTheme="minorEastAsia"/>
                <w:sz w:val="21"/>
                <w:szCs w:val="21"/>
              </w:rPr>
            </w:pPr>
          </w:p>
        </w:tc>
        <w:tc>
          <w:tcPr>
            <w:tcW w:w="774" w:type="dxa"/>
            <w:vAlign w:val="center"/>
          </w:tcPr>
          <w:p w:rsidR="003A59B7" w:rsidRPr="007D2810" w:rsidRDefault="003A59B7" w:rsidP="007D2810">
            <w:pPr>
              <w:spacing w:line="360" w:lineRule="auto"/>
              <w:jc w:val="center"/>
              <w:rPr>
                <w:rFonts w:eastAsiaTheme="minorEastAsia"/>
                <w:sz w:val="18"/>
                <w:szCs w:val="18"/>
              </w:rPr>
            </w:pPr>
            <w:r w:rsidRPr="007D2810">
              <w:rPr>
                <w:rFonts w:eastAsiaTheme="minorEastAsia"/>
                <w:sz w:val="18"/>
                <w:szCs w:val="18"/>
              </w:rPr>
              <w:t>伸长率</w:t>
            </w:r>
          </w:p>
        </w:tc>
        <w:tc>
          <w:tcPr>
            <w:tcW w:w="1547" w:type="dxa"/>
            <w:vAlign w:val="center"/>
          </w:tcPr>
          <w:p w:rsidR="003A59B7" w:rsidRPr="007D2810" w:rsidRDefault="003A59B7" w:rsidP="007D2810">
            <w:pPr>
              <w:spacing w:line="360" w:lineRule="auto"/>
              <w:jc w:val="center"/>
              <w:rPr>
                <w:sz w:val="21"/>
                <w:szCs w:val="21"/>
              </w:rPr>
            </w:pPr>
            <w:r w:rsidRPr="007D2810">
              <w:rPr>
                <w:sz w:val="21"/>
                <w:szCs w:val="21"/>
              </w:rPr>
              <w:t xml:space="preserve">177 </w:t>
            </w:r>
          </w:p>
        </w:tc>
        <w:tc>
          <w:tcPr>
            <w:tcW w:w="1548" w:type="dxa"/>
            <w:tcBorders>
              <w:bottom w:val="single" w:sz="4" w:space="0" w:color="auto"/>
            </w:tcBorders>
            <w:vAlign w:val="center"/>
          </w:tcPr>
          <w:p w:rsidR="003A59B7" w:rsidRPr="007D2810" w:rsidRDefault="003A59B7" w:rsidP="007D2810">
            <w:pPr>
              <w:spacing w:line="360" w:lineRule="auto"/>
              <w:jc w:val="center"/>
              <w:rPr>
                <w:sz w:val="21"/>
                <w:szCs w:val="21"/>
              </w:rPr>
            </w:pPr>
            <w:r w:rsidRPr="007D2810">
              <w:rPr>
                <w:sz w:val="21"/>
                <w:szCs w:val="21"/>
              </w:rPr>
              <w:t xml:space="preserve">465 </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 xml:space="preserve">518 </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 xml:space="preserve">542 </w:t>
            </w:r>
          </w:p>
        </w:tc>
      </w:tr>
      <w:tr w:rsidR="003A59B7" w:rsidRPr="007D2810" w:rsidTr="00B57951">
        <w:trPr>
          <w:jc w:val="center"/>
        </w:trPr>
        <w:tc>
          <w:tcPr>
            <w:tcW w:w="773" w:type="dxa"/>
            <w:vMerge w:val="restart"/>
            <w:vAlign w:val="center"/>
          </w:tcPr>
          <w:p w:rsidR="003A59B7" w:rsidRPr="007D2810" w:rsidRDefault="003A59B7" w:rsidP="007D2810">
            <w:pPr>
              <w:spacing w:line="360" w:lineRule="auto"/>
              <w:jc w:val="center"/>
              <w:rPr>
                <w:rFonts w:eastAsiaTheme="minorEastAsia"/>
                <w:sz w:val="21"/>
                <w:szCs w:val="21"/>
              </w:rPr>
            </w:pPr>
            <w:proofErr w:type="spellStart"/>
            <w:r w:rsidRPr="007D2810">
              <w:rPr>
                <w:rFonts w:eastAsiaTheme="minorEastAsia"/>
                <w:sz w:val="21"/>
                <w:szCs w:val="21"/>
              </w:rPr>
              <w:t>ctc</w:t>
            </w:r>
            <w:proofErr w:type="spellEnd"/>
          </w:p>
          <w:p w:rsidR="003A59B7" w:rsidRPr="007D2810" w:rsidRDefault="003A59B7" w:rsidP="007D2810">
            <w:pPr>
              <w:spacing w:line="360" w:lineRule="auto"/>
              <w:jc w:val="center"/>
              <w:rPr>
                <w:rFonts w:eastAsiaTheme="minorEastAsia"/>
                <w:sz w:val="21"/>
                <w:szCs w:val="21"/>
              </w:rPr>
            </w:pPr>
            <w:r w:rsidRPr="007D2810">
              <w:rPr>
                <w:rFonts w:eastAsiaTheme="minorEastAsia"/>
                <w:sz w:val="21"/>
                <w:szCs w:val="21"/>
              </w:rPr>
              <w:t>一院</w:t>
            </w:r>
          </w:p>
        </w:tc>
        <w:tc>
          <w:tcPr>
            <w:tcW w:w="774" w:type="dxa"/>
            <w:vAlign w:val="center"/>
          </w:tcPr>
          <w:p w:rsidR="003A59B7" w:rsidRPr="007D2810" w:rsidRDefault="003A59B7" w:rsidP="007D2810">
            <w:pPr>
              <w:spacing w:line="360" w:lineRule="auto"/>
              <w:jc w:val="center"/>
              <w:rPr>
                <w:rFonts w:eastAsiaTheme="minorEastAsia"/>
                <w:sz w:val="21"/>
                <w:szCs w:val="21"/>
              </w:rPr>
            </w:pPr>
            <w:r w:rsidRPr="007D2810">
              <w:rPr>
                <w:rFonts w:eastAsiaTheme="minorEastAsia"/>
                <w:sz w:val="21"/>
                <w:szCs w:val="21"/>
              </w:rPr>
              <w:t>强度</w:t>
            </w:r>
          </w:p>
        </w:tc>
        <w:tc>
          <w:tcPr>
            <w:tcW w:w="1547" w:type="dxa"/>
            <w:vAlign w:val="center"/>
          </w:tcPr>
          <w:p w:rsidR="003A59B7" w:rsidRPr="007D2810" w:rsidRDefault="003A59B7" w:rsidP="007D2810">
            <w:pPr>
              <w:spacing w:line="360" w:lineRule="auto"/>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3A59B7" w:rsidRPr="007D2810" w:rsidRDefault="00B57951" w:rsidP="007D2810">
            <w:pPr>
              <w:spacing w:line="360" w:lineRule="auto"/>
              <w:jc w:val="center"/>
              <w:rPr>
                <w:sz w:val="21"/>
                <w:szCs w:val="21"/>
              </w:rPr>
            </w:pPr>
            <w:r w:rsidRPr="007D2810">
              <w:rPr>
                <w:sz w:val="21"/>
                <w:szCs w:val="21"/>
              </w:rPr>
              <w:t>/</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1.2</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w:t>
            </w:r>
          </w:p>
        </w:tc>
      </w:tr>
      <w:tr w:rsidR="003A59B7" w:rsidRPr="007D2810" w:rsidTr="00B57951">
        <w:trPr>
          <w:jc w:val="center"/>
        </w:trPr>
        <w:tc>
          <w:tcPr>
            <w:tcW w:w="773" w:type="dxa"/>
            <w:vMerge/>
            <w:vAlign w:val="center"/>
          </w:tcPr>
          <w:p w:rsidR="003A59B7" w:rsidRPr="007D2810" w:rsidRDefault="003A59B7" w:rsidP="007D2810">
            <w:pPr>
              <w:spacing w:line="360" w:lineRule="auto"/>
              <w:jc w:val="center"/>
              <w:rPr>
                <w:rFonts w:eastAsiaTheme="minorEastAsia"/>
                <w:sz w:val="21"/>
                <w:szCs w:val="21"/>
              </w:rPr>
            </w:pPr>
          </w:p>
        </w:tc>
        <w:tc>
          <w:tcPr>
            <w:tcW w:w="774" w:type="dxa"/>
            <w:vAlign w:val="center"/>
          </w:tcPr>
          <w:p w:rsidR="003A59B7" w:rsidRPr="007D2810" w:rsidRDefault="003A59B7" w:rsidP="007D2810">
            <w:pPr>
              <w:spacing w:line="360" w:lineRule="auto"/>
              <w:jc w:val="center"/>
              <w:rPr>
                <w:rFonts w:eastAsiaTheme="minorEastAsia"/>
                <w:sz w:val="21"/>
                <w:szCs w:val="21"/>
              </w:rPr>
            </w:pPr>
            <w:r w:rsidRPr="007D2810">
              <w:rPr>
                <w:rFonts w:eastAsiaTheme="minorEastAsia"/>
                <w:sz w:val="18"/>
                <w:szCs w:val="18"/>
              </w:rPr>
              <w:t>伸长率</w:t>
            </w:r>
          </w:p>
        </w:tc>
        <w:tc>
          <w:tcPr>
            <w:tcW w:w="1547" w:type="dxa"/>
            <w:vAlign w:val="center"/>
          </w:tcPr>
          <w:p w:rsidR="003A59B7" w:rsidRPr="007D2810" w:rsidRDefault="003A59B7" w:rsidP="007D2810">
            <w:pPr>
              <w:spacing w:line="360" w:lineRule="auto"/>
              <w:jc w:val="center"/>
              <w:rPr>
                <w:sz w:val="21"/>
                <w:szCs w:val="21"/>
              </w:rPr>
            </w:pPr>
            <w:r w:rsidRPr="007D2810">
              <w:rPr>
                <w:sz w:val="21"/>
                <w:szCs w:val="21"/>
              </w:rPr>
              <w:t>/</w:t>
            </w:r>
          </w:p>
        </w:tc>
        <w:tc>
          <w:tcPr>
            <w:tcW w:w="1548" w:type="dxa"/>
            <w:shd w:val="clear" w:color="auto" w:fill="auto"/>
            <w:vAlign w:val="center"/>
          </w:tcPr>
          <w:p w:rsidR="003A59B7" w:rsidRPr="007D2810" w:rsidRDefault="00B57951" w:rsidP="007D2810">
            <w:pPr>
              <w:spacing w:line="360" w:lineRule="auto"/>
              <w:jc w:val="center"/>
              <w:rPr>
                <w:sz w:val="21"/>
                <w:szCs w:val="21"/>
              </w:rPr>
            </w:pPr>
            <w:r w:rsidRPr="007D2810">
              <w:rPr>
                <w:sz w:val="21"/>
                <w:szCs w:val="21"/>
              </w:rPr>
              <w:t>/</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479</w:t>
            </w:r>
          </w:p>
        </w:tc>
        <w:tc>
          <w:tcPr>
            <w:tcW w:w="1548" w:type="dxa"/>
            <w:vAlign w:val="center"/>
          </w:tcPr>
          <w:p w:rsidR="003A59B7" w:rsidRPr="007D2810" w:rsidRDefault="003A59B7" w:rsidP="007D2810">
            <w:pPr>
              <w:spacing w:line="360" w:lineRule="auto"/>
              <w:jc w:val="center"/>
              <w:rPr>
                <w:sz w:val="21"/>
                <w:szCs w:val="21"/>
              </w:rPr>
            </w:pPr>
            <w:r w:rsidRPr="007D2810">
              <w:rPr>
                <w:sz w:val="21"/>
                <w:szCs w:val="21"/>
              </w:rPr>
              <w:t>/</w:t>
            </w:r>
          </w:p>
        </w:tc>
      </w:tr>
      <w:tr w:rsidR="00DD7BE7" w:rsidRPr="007D2810" w:rsidTr="00B57951">
        <w:trPr>
          <w:jc w:val="center"/>
        </w:trPr>
        <w:tc>
          <w:tcPr>
            <w:tcW w:w="773" w:type="dxa"/>
            <w:vMerge w:val="restart"/>
            <w:vAlign w:val="center"/>
          </w:tcPr>
          <w:p w:rsidR="00DD7BE7" w:rsidRPr="007D2810" w:rsidRDefault="00DD7BE7" w:rsidP="007D2810">
            <w:pPr>
              <w:spacing w:line="360" w:lineRule="auto"/>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7D2810">
            <w:pPr>
              <w:spacing w:line="360" w:lineRule="auto"/>
              <w:jc w:val="center"/>
              <w:rPr>
                <w:rFonts w:eastAsiaTheme="minorEastAsia"/>
                <w:sz w:val="21"/>
                <w:szCs w:val="21"/>
              </w:rPr>
            </w:pPr>
            <w:r w:rsidRPr="007D2810">
              <w:rPr>
                <w:rFonts w:eastAsiaTheme="minorEastAsia"/>
                <w:sz w:val="21"/>
                <w:szCs w:val="21"/>
              </w:rPr>
              <w:t>强度</w:t>
            </w:r>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1.2</w:t>
            </w:r>
          </w:p>
        </w:tc>
      </w:tr>
      <w:tr w:rsidR="00DD7BE7" w:rsidRPr="007D2810" w:rsidTr="00B57951">
        <w:trPr>
          <w:jc w:val="center"/>
        </w:trPr>
        <w:tc>
          <w:tcPr>
            <w:tcW w:w="773" w:type="dxa"/>
            <w:vMerge/>
            <w:vAlign w:val="center"/>
          </w:tcPr>
          <w:p w:rsidR="00DD7BE7" w:rsidRPr="007D2810" w:rsidRDefault="00DD7BE7" w:rsidP="007D2810">
            <w:pPr>
              <w:spacing w:line="360" w:lineRule="auto"/>
              <w:jc w:val="center"/>
              <w:rPr>
                <w:rFonts w:eastAsiaTheme="minorEastAsia"/>
                <w:sz w:val="21"/>
                <w:szCs w:val="21"/>
              </w:rPr>
            </w:pPr>
          </w:p>
        </w:tc>
        <w:tc>
          <w:tcPr>
            <w:tcW w:w="774" w:type="dxa"/>
            <w:vAlign w:val="center"/>
          </w:tcPr>
          <w:p w:rsidR="00DD7BE7" w:rsidRPr="007D2810" w:rsidRDefault="00DD7BE7" w:rsidP="007D2810">
            <w:pPr>
              <w:spacing w:line="360" w:lineRule="auto"/>
              <w:jc w:val="center"/>
              <w:rPr>
                <w:rFonts w:eastAsiaTheme="minorEastAsia"/>
                <w:sz w:val="21"/>
                <w:szCs w:val="21"/>
              </w:rPr>
            </w:pPr>
            <w:r w:rsidRPr="007D2810">
              <w:rPr>
                <w:rFonts w:eastAsiaTheme="minorEastAsia"/>
                <w:sz w:val="18"/>
                <w:szCs w:val="18"/>
              </w:rPr>
              <w:t>伸长率</w:t>
            </w:r>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479</w:t>
            </w:r>
          </w:p>
        </w:tc>
      </w:tr>
    </w:tbl>
    <w:p w:rsidR="003A59B7" w:rsidRPr="007D2810" w:rsidRDefault="003A59B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雨虹为一道成膜，</w:t>
      </w:r>
      <w:proofErr w:type="spellStart"/>
      <w:r w:rsidRPr="007D2810">
        <w:rPr>
          <w:rFonts w:ascii="Times New Roman" w:hAnsi="Times New Roman" w:cs="Times New Roman"/>
          <w:sz w:val="24"/>
          <w:szCs w:val="28"/>
        </w:rPr>
        <w:t>ctc</w:t>
      </w:r>
      <w:proofErr w:type="spellEnd"/>
      <w:r w:rsidRPr="007D2810">
        <w:rPr>
          <w:rFonts w:ascii="Times New Roman" w:hAnsi="Times New Roman" w:cs="Times New Roman"/>
          <w:sz w:val="24"/>
          <w:szCs w:val="28"/>
        </w:rPr>
        <w:t>一院为二道成膜，</w:t>
      </w:r>
      <w:proofErr w:type="spellStart"/>
      <w:r w:rsidRPr="007D2810">
        <w:rPr>
          <w:rFonts w:ascii="Times New Roman" w:hAnsi="Times New Roman" w:cs="Times New Roman"/>
          <w:sz w:val="24"/>
          <w:szCs w:val="28"/>
        </w:rPr>
        <w:t>ctc</w:t>
      </w:r>
      <w:proofErr w:type="spellEnd"/>
      <w:r w:rsidRPr="007D2810">
        <w:rPr>
          <w:rFonts w:ascii="Times New Roman" w:hAnsi="Times New Roman" w:cs="Times New Roman"/>
          <w:sz w:val="24"/>
          <w:szCs w:val="28"/>
        </w:rPr>
        <w:t>苏州为三道成膜。</w:t>
      </w:r>
      <w:r w:rsidR="00F224E3" w:rsidRPr="007D2810">
        <w:rPr>
          <w:rFonts w:ascii="Times New Roman" w:hAnsi="Times New Roman" w:cs="Times New Roman"/>
          <w:sz w:val="24"/>
          <w:szCs w:val="28"/>
        </w:rPr>
        <w:t>3#</w:t>
      </w:r>
      <w:r w:rsidR="00F224E3" w:rsidRPr="007D2810">
        <w:rPr>
          <w:rFonts w:ascii="Times New Roman" w:hAnsi="Times New Roman" w:cs="Times New Roman"/>
          <w:sz w:val="24"/>
          <w:szCs w:val="28"/>
        </w:rPr>
        <w:t>试验结果接近。</w:t>
      </w:r>
    </w:p>
    <w:p w:rsidR="00F224E3" w:rsidRPr="007D2810" w:rsidRDefault="00B57951"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000D5515">
        <w:rPr>
          <w:rFonts w:ascii="Times New Roman" w:hAnsi="Times New Roman" w:cs="Times New Roman" w:hint="eastAsia"/>
          <w:sz w:val="24"/>
          <w:szCs w:val="28"/>
        </w:rPr>
        <w:t>7</w:t>
      </w:r>
      <w:r w:rsidRPr="007D2810">
        <w:rPr>
          <w:rFonts w:ascii="Times New Roman" w:hAnsi="Times New Roman" w:cs="Times New Roman"/>
          <w:sz w:val="24"/>
          <w:szCs w:val="28"/>
        </w:rPr>
        <w:t>）低温弯折性，</w:t>
      </w:r>
      <w:r w:rsidRPr="007D2810">
        <w:rPr>
          <w:rFonts w:ascii="Times New Roman" w:hAnsi="Times New Roman" w:cs="Times New Roman"/>
          <w:sz w:val="24"/>
          <w:szCs w:val="28"/>
        </w:rPr>
        <w:t>-40℃</w:t>
      </w:r>
      <w:r w:rsidRPr="007D2810">
        <w:rPr>
          <w:rFonts w:ascii="Times New Roman" w:hAnsi="Times New Roman" w:cs="Times New Roman"/>
          <w:sz w:val="24"/>
          <w:szCs w:val="28"/>
        </w:rPr>
        <w:t>。</w:t>
      </w:r>
    </w:p>
    <w:p w:rsidR="00B57951" w:rsidRPr="007D2810" w:rsidRDefault="00B57951"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0D5515">
        <w:rPr>
          <w:rFonts w:ascii="Times New Roman" w:hAnsi="Times New Roman" w:cs="Times New Roman" w:hint="eastAsia"/>
          <w:sz w:val="24"/>
          <w:szCs w:val="28"/>
        </w:rPr>
        <w:t>8</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低温弯折性试验结果</w:t>
      </w:r>
    </w:p>
    <w:tbl>
      <w:tblPr>
        <w:tblStyle w:val="af2"/>
        <w:tblW w:w="0" w:type="auto"/>
        <w:jc w:val="center"/>
        <w:tblLook w:val="04A0"/>
      </w:tblPr>
      <w:tblGrid>
        <w:gridCol w:w="1547"/>
        <w:gridCol w:w="1547"/>
        <w:gridCol w:w="1548"/>
        <w:gridCol w:w="1548"/>
        <w:gridCol w:w="1548"/>
      </w:tblGrid>
      <w:tr w:rsidR="00B57951" w:rsidRPr="007D2810" w:rsidTr="00FE4C28">
        <w:trPr>
          <w:jc w:val="center"/>
        </w:trPr>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4#</w:t>
            </w:r>
          </w:p>
        </w:tc>
      </w:tr>
      <w:tr w:rsidR="00B57951" w:rsidRPr="007D2810" w:rsidTr="00B57951">
        <w:trPr>
          <w:jc w:val="center"/>
        </w:trPr>
        <w:tc>
          <w:tcPr>
            <w:tcW w:w="1547" w:type="dxa"/>
            <w:tcBorders>
              <w:bottom w:val="single" w:sz="4" w:space="0" w:color="auto"/>
            </w:tcBorders>
            <w:vAlign w:val="center"/>
          </w:tcPr>
          <w:p w:rsidR="00B57951" w:rsidRPr="007D2810" w:rsidRDefault="00B57951" w:rsidP="007D2810">
            <w:pPr>
              <w:spacing w:line="360" w:lineRule="auto"/>
              <w:jc w:val="center"/>
              <w:rPr>
                <w:sz w:val="21"/>
                <w:szCs w:val="21"/>
              </w:rPr>
            </w:pPr>
            <w:proofErr w:type="spellStart"/>
            <w:r w:rsidRPr="007D2810">
              <w:rPr>
                <w:sz w:val="21"/>
                <w:szCs w:val="21"/>
              </w:rPr>
              <w:lastRenderedPageBreak/>
              <w:t>ctc</w:t>
            </w:r>
            <w:proofErr w:type="spellEnd"/>
            <w:r w:rsidRPr="007D2810">
              <w:rPr>
                <w:sz w:val="21"/>
                <w:szCs w:val="21"/>
              </w:rPr>
              <w:t>苏州</w:t>
            </w:r>
          </w:p>
        </w:tc>
        <w:tc>
          <w:tcPr>
            <w:tcW w:w="1547" w:type="dxa"/>
            <w:tcBorders>
              <w:bottom w:val="single" w:sz="4" w:space="0" w:color="auto"/>
            </w:tcBorders>
            <w:vAlign w:val="center"/>
          </w:tcPr>
          <w:p w:rsidR="00B57951" w:rsidRPr="007D2810" w:rsidRDefault="00B57951" w:rsidP="007D2810">
            <w:pPr>
              <w:spacing w:line="360" w:lineRule="auto"/>
              <w:jc w:val="center"/>
              <w:rPr>
                <w:sz w:val="21"/>
                <w:szCs w:val="21"/>
              </w:rPr>
            </w:pPr>
            <w:r w:rsidRPr="007D2810">
              <w:rPr>
                <w:sz w:val="21"/>
                <w:szCs w:val="21"/>
              </w:rPr>
              <w:t>无裂纹</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无裂纹</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无裂纹</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无裂纹</w:t>
            </w:r>
          </w:p>
        </w:tc>
      </w:tr>
      <w:tr w:rsidR="00B57951" w:rsidRPr="007D2810" w:rsidTr="00B57951">
        <w:trPr>
          <w:jc w:val="center"/>
        </w:trPr>
        <w:tc>
          <w:tcPr>
            <w:tcW w:w="1547" w:type="dxa"/>
            <w:shd w:val="clear" w:color="auto" w:fill="auto"/>
            <w:vAlign w:val="center"/>
          </w:tcPr>
          <w:p w:rsidR="00B57951" w:rsidRPr="007D2810" w:rsidRDefault="00B57951"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c>
          <w:tcPr>
            <w:tcW w:w="1548" w:type="dxa"/>
            <w:shd w:val="clear" w:color="auto" w:fill="auto"/>
          </w:tcPr>
          <w:p w:rsidR="00B57951" w:rsidRPr="007D2810" w:rsidRDefault="00B57951" w:rsidP="007D2810">
            <w:pPr>
              <w:spacing w:line="360" w:lineRule="auto"/>
              <w:jc w:val="center"/>
            </w:pPr>
            <w:r w:rsidRPr="007D2810">
              <w:rPr>
                <w:sz w:val="21"/>
                <w:szCs w:val="21"/>
              </w:rPr>
              <w:t>/</w:t>
            </w:r>
          </w:p>
        </w:tc>
        <w:tc>
          <w:tcPr>
            <w:tcW w:w="1548" w:type="dxa"/>
            <w:shd w:val="clear" w:color="auto" w:fill="auto"/>
          </w:tcPr>
          <w:p w:rsidR="00B57951" w:rsidRPr="007D2810" w:rsidRDefault="00B57951" w:rsidP="007D2810">
            <w:pPr>
              <w:spacing w:line="360" w:lineRule="auto"/>
              <w:jc w:val="center"/>
            </w:pPr>
            <w:r w:rsidRPr="007D2810">
              <w:rPr>
                <w:sz w:val="21"/>
                <w:szCs w:val="21"/>
              </w:rPr>
              <w:t>无裂纹</w:t>
            </w:r>
          </w:p>
        </w:tc>
        <w:tc>
          <w:tcPr>
            <w:tcW w:w="1548"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r>
      <w:tr w:rsidR="00B57951" w:rsidRPr="007D2810" w:rsidTr="00B57951">
        <w:trPr>
          <w:jc w:val="center"/>
        </w:trPr>
        <w:tc>
          <w:tcPr>
            <w:tcW w:w="1547" w:type="dxa"/>
            <w:vAlign w:val="center"/>
          </w:tcPr>
          <w:p w:rsidR="00B57951" w:rsidRPr="007D2810" w:rsidRDefault="00B57951" w:rsidP="007D2810">
            <w:pPr>
              <w:spacing w:line="360" w:lineRule="auto"/>
              <w:jc w:val="center"/>
              <w:rPr>
                <w:sz w:val="21"/>
                <w:szCs w:val="21"/>
              </w:rPr>
            </w:pPr>
            <w:r w:rsidRPr="007D2810">
              <w:rPr>
                <w:sz w:val="21"/>
                <w:szCs w:val="21"/>
              </w:rPr>
              <w:t>东方雨虹</w:t>
            </w:r>
          </w:p>
        </w:tc>
        <w:tc>
          <w:tcPr>
            <w:tcW w:w="1547"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无裂纹</w:t>
            </w:r>
          </w:p>
        </w:tc>
      </w:tr>
    </w:tbl>
    <w:p w:rsidR="00B57951" w:rsidRPr="007D2810" w:rsidRDefault="00B57951"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全部符合要求。</w:t>
      </w:r>
    </w:p>
    <w:p w:rsidR="00B57951" w:rsidRPr="007D2810" w:rsidRDefault="00B57951"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000D5515">
        <w:rPr>
          <w:rFonts w:ascii="Times New Roman" w:hAnsi="Times New Roman" w:cs="Times New Roman" w:hint="eastAsia"/>
          <w:sz w:val="24"/>
          <w:szCs w:val="28"/>
        </w:rPr>
        <w:t>8</w:t>
      </w:r>
      <w:r w:rsidRPr="007D2810">
        <w:rPr>
          <w:rFonts w:ascii="Times New Roman" w:hAnsi="Times New Roman" w:cs="Times New Roman"/>
          <w:sz w:val="24"/>
          <w:szCs w:val="28"/>
        </w:rPr>
        <w:t>）</w:t>
      </w:r>
      <w:proofErr w:type="gramStart"/>
      <w:r w:rsidRPr="007D2810">
        <w:rPr>
          <w:rFonts w:ascii="Times New Roman" w:hAnsi="Times New Roman" w:cs="Times New Roman"/>
          <w:sz w:val="24"/>
          <w:szCs w:val="28"/>
        </w:rPr>
        <w:t>不</w:t>
      </w:r>
      <w:proofErr w:type="gramEnd"/>
      <w:r w:rsidRPr="007D2810">
        <w:rPr>
          <w:rFonts w:ascii="Times New Roman" w:hAnsi="Times New Roman" w:cs="Times New Roman"/>
          <w:sz w:val="24"/>
          <w:szCs w:val="28"/>
        </w:rPr>
        <w:t>透水性</w:t>
      </w:r>
      <w:r w:rsidRPr="007D2810">
        <w:rPr>
          <w:rFonts w:ascii="Times New Roman" w:hAnsi="Times New Roman" w:cs="Times New Roman"/>
          <w:sz w:val="24"/>
          <w:szCs w:val="28"/>
        </w:rPr>
        <w:t xml:space="preserve"> 0.3MPa</w:t>
      </w:r>
      <w:r w:rsidRPr="007D2810">
        <w:rPr>
          <w:rFonts w:ascii="Times New Roman" w:hAnsi="Times New Roman" w:cs="Times New Roman"/>
          <w:sz w:val="24"/>
          <w:szCs w:val="28"/>
        </w:rPr>
        <w:t>，</w:t>
      </w:r>
      <w:r w:rsidRPr="007D2810">
        <w:rPr>
          <w:rFonts w:ascii="Times New Roman" w:hAnsi="Times New Roman" w:cs="Times New Roman"/>
          <w:sz w:val="24"/>
          <w:szCs w:val="28"/>
        </w:rPr>
        <w:t>120min</w:t>
      </w:r>
      <w:r w:rsidRPr="007D2810">
        <w:rPr>
          <w:rFonts w:ascii="Times New Roman" w:hAnsi="Times New Roman" w:cs="Times New Roman"/>
          <w:sz w:val="24"/>
          <w:szCs w:val="28"/>
        </w:rPr>
        <w:t>。</w:t>
      </w:r>
    </w:p>
    <w:p w:rsidR="00B57951" w:rsidRPr="007D2810" w:rsidRDefault="00B57951"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0D5515">
        <w:rPr>
          <w:rFonts w:ascii="Times New Roman" w:hAnsi="Times New Roman" w:cs="Times New Roman" w:hint="eastAsia"/>
          <w:sz w:val="24"/>
          <w:szCs w:val="28"/>
        </w:rPr>
        <w:t>9</w:t>
      </w:r>
      <w:r w:rsidRPr="007D2810">
        <w:rPr>
          <w:rFonts w:ascii="Times New Roman" w:hAnsi="Times New Roman" w:cs="Times New Roman"/>
          <w:sz w:val="24"/>
          <w:szCs w:val="28"/>
        </w:rPr>
        <w:t xml:space="preserve"> </w:t>
      </w:r>
      <w:proofErr w:type="gramStart"/>
      <w:r w:rsidRPr="007D2810">
        <w:rPr>
          <w:rFonts w:ascii="Times New Roman" w:hAnsi="Times New Roman" w:cs="Times New Roman"/>
          <w:sz w:val="24"/>
          <w:szCs w:val="28"/>
        </w:rPr>
        <w:t>不</w:t>
      </w:r>
      <w:proofErr w:type="gramEnd"/>
      <w:r w:rsidRPr="007D2810">
        <w:rPr>
          <w:rFonts w:ascii="Times New Roman" w:hAnsi="Times New Roman" w:cs="Times New Roman"/>
          <w:sz w:val="24"/>
          <w:szCs w:val="28"/>
        </w:rPr>
        <w:t>透水性试验结果</w:t>
      </w:r>
    </w:p>
    <w:tbl>
      <w:tblPr>
        <w:tblStyle w:val="af2"/>
        <w:tblW w:w="0" w:type="auto"/>
        <w:jc w:val="center"/>
        <w:tblLook w:val="04A0"/>
      </w:tblPr>
      <w:tblGrid>
        <w:gridCol w:w="1547"/>
        <w:gridCol w:w="1547"/>
        <w:gridCol w:w="1548"/>
        <w:gridCol w:w="1548"/>
        <w:gridCol w:w="1548"/>
      </w:tblGrid>
      <w:tr w:rsidR="00B57951" w:rsidRPr="007D2810" w:rsidTr="00FE4C28">
        <w:trPr>
          <w:jc w:val="center"/>
        </w:trPr>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4#</w:t>
            </w:r>
          </w:p>
        </w:tc>
      </w:tr>
      <w:tr w:rsidR="00B57951" w:rsidRPr="007D2810" w:rsidTr="00B57951">
        <w:trPr>
          <w:jc w:val="center"/>
        </w:trPr>
        <w:tc>
          <w:tcPr>
            <w:tcW w:w="1547" w:type="dxa"/>
            <w:tcBorders>
              <w:bottom w:val="single" w:sz="4" w:space="0" w:color="auto"/>
            </w:tcBorders>
            <w:vAlign w:val="center"/>
          </w:tcPr>
          <w:p w:rsidR="00B57951" w:rsidRPr="007D2810" w:rsidRDefault="00B57951"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tcBorders>
              <w:bottom w:val="single" w:sz="4" w:space="0" w:color="auto"/>
            </w:tcBorders>
            <w:vAlign w:val="center"/>
          </w:tcPr>
          <w:p w:rsidR="00B57951" w:rsidRPr="007D2810" w:rsidRDefault="00B57951" w:rsidP="007D2810">
            <w:pPr>
              <w:spacing w:line="360" w:lineRule="auto"/>
              <w:jc w:val="center"/>
              <w:rPr>
                <w:sz w:val="21"/>
                <w:szCs w:val="21"/>
              </w:rPr>
            </w:pPr>
            <w:r w:rsidRPr="007D2810">
              <w:rPr>
                <w:sz w:val="21"/>
                <w:szCs w:val="21"/>
              </w:rPr>
              <w:t>√</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w:t>
            </w:r>
          </w:p>
        </w:tc>
        <w:tc>
          <w:tcPr>
            <w:tcW w:w="1548" w:type="dxa"/>
            <w:tcBorders>
              <w:bottom w:val="single" w:sz="4" w:space="0" w:color="auto"/>
            </w:tcBorders>
          </w:tcPr>
          <w:p w:rsidR="00B57951" w:rsidRPr="007D2810" w:rsidRDefault="00B57951" w:rsidP="007D2810">
            <w:pPr>
              <w:spacing w:line="360" w:lineRule="auto"/>
              <w:jc w:val="center"/>
            </w:pPr>
            <w:r w:rsidRPr="007D2810">
              <w:rPr>
                <w:sz w:val="21"/>
                <w:szCs w:val="21"/>
              </w:rPr>
              <w:t>√</w:t>
            </w:r>
          </w:p>
        </w:tc>
      </w:tr>
      <w:tr w:rsidR="00B57951" w:rsidRPr="007D2810" w:rsidTr="00B57951">
        <w:trPr>
          <w:jc w:val="center"/>
        </w:trPr>
        <w:tc>
          <w:tcPr>
            <w:tcW w:w="1547" w:type="dxa"/>
            <w:shd w:val="clear" w:color="auto" w:fill="auto"/>
            <w:vAlign w:val="center"/>
          </w:tcPr>
          <w:p w:rsidR="00B57951" w:rsidRPr="007D2810" w:rsidRDefault="00B57951"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c>
          <w:tcPr>
            <w:tcW w:w="1548" w:type="dxa"/>
            <w:shd w:val="clear" w:color="auto" w:fill="auto"/>
          </w:tcPr>
          <w:p w:rsidR="00B57951" w:rsidRPr="007D2810" w:rsidRDefault="00B57951" w:rsidP="007D2810">
            <w:pPr>
              <w:spacing w:line="360" w:lineRule="auto"/>
              <w:jc w:val="center"/>
            </w:pPr>
            <w:r w:rsidRPr="007D2810">
              <w:rPr>
                <w:sz w:val="21"/>
                <w:szCs w:val="21"/>
              </w:rPr>
              <w:t>/</w:t>
            </w:r>
          </w:p>
        </w:tc>
        <w:tc>
          <w:tcPr>
            <w:tcW w:w="1548" w:type="dxa"/>
            <w:shd w:val="clear" w:color="auto" w:fill="auto"/>
          </w:tcPr>
          <w:p w:rsidR="00B57951" w:rsidRPr="007D2810" w:rsidRDefault="00B57951" w:rsidP="007D2810">
            <w:pPr>
              <w:spacing w:line="360" w:lineRule="auto"/>
              <w:jc w:val="center"/>
            </w:pPr>
            <w:r w:rsidRPr="007D2810">
              <w:rPr>
                <w:sz w:val="21"/>
                <w:szCs w:val="21"/>
              </w:rPr>
              <w:t>√</w:t>
            </w:r>
          </w:p>
        </w:tc>
        <w:tc>
          <w:tcPr>
            <w:tcW w:w="1548"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r>
      <w:tr w:rsidR="00B57951" w:rsidRPr="007D2810" w:rsidTr="00B57951">
        <w:trPr>
          <w:jc w:val="center"/>
        </w:trPr>
        <w:tc>
          <w:tcPr>
            <w:tcW w:w="1547" w:type="dxa"/>
            <w:vAlign w:val="center"/>
          </w:tcPr>
          <w:p w:rsidR="00B57951" w:rsidRPr="007D2810" w:rsidRDefault="00B57951" w:rsidP="007D2810">
            <w:pPr>
              <w:spacing w:line="360" w:lineRule="auto"/>
              <w:jc w:val="center"/>
              <w:rPr>
                <w:sz w:val="21"/>
                <w:szCs w:val="21"/>
              </w:rPr>
            </w:pPr>
            <w:r w:rsidRPr="007D2810">
              <w:rPr>
                <w:sz w:val="21"/>
                <w:szCs w:val="21"/>
              </w:rPr>
              <w:t>东方雨虹</w:t>
            </w:r>
          </w:p>
        </w:tc>
        <w:tc>
          <w:tcPr>
            <w:tcW w:w="1547"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1.0MPa√</w:t>
            </w:r>
          </w:p>
        </w:tc>
      </w:tr>
    </w:tbl>
    <w:p w:rsidR="00B57951" w:rsidRPr="007D2810" w:rsidRDefault="00B57951"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全部符合要求。</w:t>
      </w:r>
    </w:p>
    <w:p w:rsidR="00B57951" w:rsidRPr="007D2810" w:rsidRDefault="00B57951"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000D5515">
        <w:rPr>
          <w:rFonts w:ascii="Times New Roman" w:hAnsi="Times New Roman" w:cs="Times New Roman" w:hint="eastAsia"/>
          <w:sz w:val="24"/>
          <w:szCs w:val="28"/>
        </w:rPr>
        <w:t>9</w:t>
      </w:r>
      <w:r w:rsidRPr="007D2810">
        <w:rPr>
          <w:rFonts w:ascii="Times New Roman" w:hAnsi="Times New Roman" w:cs="Times New Roman"/>
          <w:sz w:val="24"/>
          <w:szCs w:val="28"/>
        </w:rPr>
        <w:t>）加热伸缩率，单位</w:t>
      </w:r>
      <w:r w:rsidRPr="007D2810">
        <w:rPr>
          <w:rFonts w:ascii="Times New Roman" w:hAnsi="Times New Roman" w:cs="Times New Roman"/>
          <w:sz w:val="24"/>
          <w:szCs w:val="28"/>
        </w:rPr>
        <w:t>%</w:t>
      </w:r>
      <w:r w:rsidRPr="007D2810">
        <w:rPr>
          <w:rFonts w:ascii="Times New Roman" w:hAnsi="Times New Roman" w:cs="Times New Roman"/>
          <w:sz w:val="24"/>
          <w:szCs w:val="28"/>
        </w:rPr>
        <w:t>。</w:t>
      </w:r>
    </w:p>
    <w:p w:rsidR="00B57951" w:rsidRPr="007D2810" w:rsidRDefault="00B57951"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0</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加热伸缩率试验结果</w:t>
      </w:r>
    </w:p>
    <w:tbl>
      <w:tblPr>
        <w:tblStyle w:val="af2"/>
        <w:tblW w:w="0" w:type="auto"/>
        <w:jc w:val="center"/>
        <w:tblLook w:val="04A0"/>
      </w:tblPr>
      <w:tblGrid>
        <w:gridCol w:w="1547"/>
        <w:gridCol w:w="1547"/>
        <w:gridCol w:w="1548"/>
        <w:gridCol w:w="1548"/>
        <w:gridCol w:w="1548"/>
      </w:tblGrid>
      <w:tr w:rsidR="00B57951" w:rsidRPr="007D2810" w:rsidTr="00FE4C28">
        <w:trPr>
          <w:jc w:val="center"/>
        </w:trPr>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B57951" w:rsidRPr="007D2810" w:rsidRDefault="00B57951" w:rsidP="007D2810">
            <w:pPr>
              <w:spacing w:line="360" w:lineRule="auto"/>
              <w:jc w:val="center"/>
              <w:rPr>
                <w:rFonts w:eastAsia="黑体"/>
                <w:sz w:val="21"/>
                <w:szCs w:val="21"/>
              </w:rPr>
            </w:pPr>
            <w:r w:rsidRPr="007D2810">
              <w:rPr>
                <w:rFonts w:eastAsia="黑体"/>
                <w:sz w:val="21"/>
                <w:szCs w:val="21"/>
              </w:rPr>
              <w:t>4#</w:t>
            </w:r>
          </w:p>
        </w:tc>
      </w:tr>
      <w:tr w:rsidR="00D066CB" w:rsidRPr="007D2810" w:rsidTr="002F01D5">
        <w:trPr>
          <w:jc w:val="center"/>
        </w:trPr>
        <w:tc>
          <w:tcPr>
            <w:tcW w:w="1547" w:type="dxa"/>
            <w:tcBorders>
              <w:bottom w:val="single" w:sz="4" w:space="0" w:color="auto"/>
            </w:tcBorders>
            <w:vAlign w:val="center"/>
          </w:tcPr>
          <w:p w:rsidR="00D066CB" w:rsidRPr="007D2810" w:rsidRDefault="00D066CB"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tcBorders>
              <w:bottom w:val="single" w:sz="4" w:space="0" w:color="auto"/>
            </w:tcBorders>
            <w:vAlign w:val="center"/>
          </w:tcPr>
          <w:p w:rsidR="00D066CB" w:rsidRPr="007D2810" w:rsidRDefault="00D066CB" w:rsidP="007D2810">
            <w:pPr>
              <w:spacing w:line="360" w:lineRule="auto"/>
              <w:jc w:val="center"/>
              <w:rPr>
                <w:sz w:val="21"/>
                <w:szCs w:val="21"/>
              </w:rPr>
            </w:pPr>
            <w:r w:rsidRPr="007D2810">
              <w:rPr>
                <w:sz w:val="21"/>
                <w:szCs w:val="21"/>
              </w:rPr>
              <w:t>-0.02</w:t>
            </w:r>
          </w:p>
        </w:tc>
        <w:tc>
          <w:tcPr>
            <w:tcW w:w="1548" w:type="dxa"/>
            <w:tcBorders>
              <w:bottom w:val="single" w:sz="4" w:space="0" w:color="auto"/>
            </w:tcBorders>
            <w:vAlign w:val="center"/>
          </w:tcPr>
          <w:p w:rsidR="00D066CB" w:rsidRPr="007D2810" w:rsidRDefault="00D066CB" w:rsidP="007D2810">
            <w:pPr>
              <w:spacing w:line="360" w:lineRule="auto"/>
              <w:jc w:val="center"/>
              <w:rPr>
                <w:sz w:val="21"/>
                <w:szCs w:val="21"/>
              </w:rPr>
            </w:pPr>
            <w:r w:rsidRPr="007D2810">
              <w:rPr>
                <w:sz w:val="21"/>
                <w:szCs w:val="21"/>
              </w:rPr>
              <w:t>-0.34</w:t>
            </w:r>
          </w:p>
        </w:tc>
        <w:tc>
          <w:tcPr>
            <w:tcW w:w="1548" w:type="dxa"/>
            <w:tcBorders>
              <w:bottom w:val="single" w:sz="4" w:space="0" w:color="auto"/>
            </w:tcBorders>
            <w:vAlign w:val="center"/>
          </w:tcPr>
          <w:p w:rsidR="00D066CB" w:rsidRPr="007D2810" w:rsidRDefault="00D066CB" w:rsidP="007D2810">
            <w:pPr>
              <w:spacing w:line="360" w:lineRule="auto"/>
              <w:jc w:val="center"/>
              <w:rPr>
                <w:sz w:val="21"/>
                <w:szCs w:val="21"/>
              </w:rPr>
            </w:pPr>
            <w:r w:rsidRPr="007D2810">
              <w:rPr>
                <w:sz w:val="21"/>
                <w:szCs w:val="21"/>
              </w:rPr>
              <w:t>-0.53</w:t>
            </w:r>
          </w:p>
        </w:tc>
        <w:tc>
          <w:tcPr>
            <w:tcW w:w="1548" w:type="dxa"/>
            <w:tcBorders>
              <w:bottom w:val="single" w:sz="4" w:space="0" w:color="auto"/>
            </w:tcBorders>
            <w:vAlign w:val="center"/>
          </w:tcPr>
          <w:p w:rsidR="00D066CB" w:rsidRPr="007D2810" w:rsidRDefault="00D066CB" w:rsidP="007D2810">
            <w:pPr>
              <w:spacing w:line="360" w:lineRule="auto"/>
              <w:jc w:val="center"/>
              <w:rPr>
                <w:sz w:val="21"/>
                <w:szCs w:val="21"/>
              </w:rPr>
            </w:pPr>
            <w:r w:rsidRPr="007D2810">
              <w:rPr>
                <w:sz w:val="21"/>
                <w:szCs w:val="21"/>
              </w:rPr>
              <w:t>-0.41</w:t>
            </w:r>
          </w:p>
        </w:tc>
      </w:tr>
      <w:tr w:rsidR="00B57951" w:rsidRPr="007D2810" w:rsidTr="00B57951">
        <w:trPr>
          <w:jc w:val="center"/>
        </w:trPr>
        <w:tc>
          <w:tcPr>
            <w:tcW w:w="1547" w:type="dxa"/>
            <w:shd w:val="clear" w:color="auto" w:fill="auto"/>
            <w:vAlign w:val="center"/>
          </w:tcPr>
          <w:p w:rsidR="00B57951" w:rsidRPr="007D2810" w:rsidRDefault="00B57951"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c>
          <w:tcPr>
            <w:tcW w:w="1548" w:type="dxa"/>
            <w:shd w:val="clear" w:color="auto" w:fill="auto"/>
          </w:tcPr>
          <w:p w:rsidR="00B57951" w:rsidRPr="007D2810" w:rsidRDefault="00B57951" w:rsidP="007D2810">
            <w:pPr>
              <w:spacing w:line="360" w:lineRule="auto"/>
              <w:jc w:val="center"/>
            </w:pPr>
            <w:r w:rsidRPr="007D2810">
              <w:rPr>
                <w:sz w:val="21"/>
                <w:szCs w:val="21"/>
              </w:rPr>
              <w:t>/</w:t>
            </w:r>
          </w:p>
        </w:tc>
        <w:tc>
          <w:tcPr>
            <w:tcW w:w="1548" w:type="dxa"/>
            <w:shd w:val="clear" w:color="auto" w:fill="auto"/>
          </w:tcPr>
          <w:p w:rsidR="00B57951" w:rsidRPr="007D2810" w:rsidRDefault="00D066CB" w:rsidP="007D2810">
            <w:pPr>
              <w:spacing w:line="360" w:lineRule="auto"/>
              <w:jc w:val="center"/>
            </w:pPr>
            <w:r w:rsidRPr="007D2810">
              <w:rPr>
                <w:sz w:val="21"/>
                <w:szCs w:val="21"/>
              </w:rPr>
              <w:t>-0.9</w:t>
            </w:r>
          </w:p>
        </w:tc>
        <w:tc>
          <w:tcPr>
            <w:tcW w:w="1548" w:type="dxa"/>
            <w:shd w:val="clear" w:color="auto" w:fill="auto"/>
            <w:vAlign w:val="center"/>
          </w:tcPr>
          <w:p w:rsidR="00B57951" w:rsidRPr="007D2810" w:rsidRDefault="00B57951" w:rsidP="007D2810">
            <w:pPr>
              <w:spacing w:line="360" w:lineRule="auto"/>
              <w:jc w:val="center"/>
              <w:rPr>
                <w:sz w:val="21"/>
                <w:szCs w:val="21"/>
              </w:rPr>
            </w:pPr>
            <w:r w:rsidRPr="007D2810">
              <w:rPr>
                <w:sz w:val="21"/>
                <w:szCs w:val="21"/>
              </w:rPr>
              <w:t>/</w:t>
            </w:r>
          </w:p>
        </w:tc>
      </w:tr>
      <w:tr w:rsidR="00B57951" w:rsidRPr="007D2810" w:rsidTr="00B57951">
        <w:trPr>
          <w:jc w:val="center"/>
        </w:trPr>
        <w:tc>
          <w:tcPr>
            <w:tcW w:w="1547" w:type="dxa"/>
            <w:vAlign w:val="center"/>
          </w:tcPr>
          <w:p w:rsidR="00B57951" w:rsidRPr="007D2810" w:rsidRDefault="00B57951" w:rsidP="007D2810">
            <w:pPr>
              <w:spacing w:line="360" w:lineRule="auto"/>
              <w:jc w:val="center"/>
              <w:rPr>
                <w:sz w:val="21"/>
                <w:szCs w:val="21"/>
              </w:rPr>
            </w:pPr>
            <w:r w:rsidRPr="007D2810">
              <w:rPr>
                <w:sz w:val="21"/>
                <w:szCs w:val="21"/>
              </w:rPr>
              <w:t>东方雨虹</w:t>
            </w:r>
          </w:p>
        </w:tc>
        <w:tc>
          <w:tcPr>
            <w:tcW w:w="1547"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B57951"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w:t>
            </w:r>
          </w:p>
        </w:tc>
        <w:tc>
          <w:tcPr>
            <w:tcW w:w="1548" w:type="dxa"/>
          </w:tcPr>
          <w:p w:rsidR="00B57951" w:rsidRPr="007D2810" w:rsidRDefault="00DD7BE7" w:rsidP="007D2810">
            <w:pPr>
              <w:spacing w:line="360" w:lineRule="auto"/>
              <w:jc w:val="center"/>
              <w:rPr>
                <w:sz w:val="21"/>
                <w:szCs w:val="21"/>
              </w:rPr>
            </w:pPr>
            <w:r w:rsidRPr="007D2810">
              <w:rPr>
                <w:sz w:val="21"/>
                <w:szCs w:val="21"/>
              </w:rPr>
              <w:t>-0.7</w:t>
            </w:r>
          </w:p>
        </w:tc>
      </w:tr>
    </w:tbl>
    <w:p w:rsidR="00D066CB" w:rsidRPr="007D2810" w:rsidRDefault="00D066CB"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全部符合要求。</w:t>
      </w:r>
    </w:p>
    <w:p w:rsidR="00B57951" w:rsidRPr="007D2810" w:rsidRDefault="00A728DE"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0</w:t>
      </w:r>
      <w:r w:rsidRPr="007D2810">
        <w:rPr>
          <w:rFonts w:ascii="Times New Roman" w:hAnsi="Times New Roman" w:cs="Times New Roman"/>
          <w:sz w:val="24"/>
          <w:szCs w:val="28"/>
        </w:rPr>
        <w:t>）粘结强度，单位</w:t>
      </w:r>
      <w:proofErr w:type="spellStart"/>
      <w:r w:rsidRPr="007D2810">
        <w:rPr>
          <w:rFonts w:ascii="Times New Roman" w:hAnsi="Times New Roman" w:cs="Times New Roman"/>
          <w:sz w:val="24"/>
          <w:szCs w:val="28"/>
        </w:rPr>
        <w:t>MPa</w:t>
      </w:r>
      <w:proofErr w:type="spellEnd"/>
      <w:r w:rsidRPr="007D2810">
        <w:rPr>
          <w:rFonts w:ascii="Times New Roman" w:hAnsi="Times New Roman" w:cs="Times New Roman"/>
          <w:sz w:val="24"/>
          <w:szCs w:val="28"/>
        </w:rPr>
        <w:t>。</w:t>
      </w:r>
    </w:p>
    <w:p w:rsidR="00A728DE" w:rsidRPr="007D2810" w:rsidRDefault="00A728DE"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0D5515">
        <w:rPr>
          <w:rFonts w:ascii="Times New Roman" w:hAnsi="Times New Roman" w:cs="Times New Roman" w:hint="eastAsia"/>
          <w:sz w:val="24"/>
          <w:szCs w:val="28"/>
        </w:rPr>
        <w:t>11</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粘结强度试验结果</w:t>
      </w:r>
    </w:p>
    <w:tbl>
      <w:tblPr>
        <w:tblStyle w:val="af2"/>
        <w:tblW w:w="0" w:type="auto"/>
        <w:jc w:val="center"/>
        <w:tblLook w:val="04A0"/>
      </w:tblPr>
      <w:tblGrid>
        <w:gridCol w:w="773"/>
        <w:gridCol w:w="774"/>
        <w:gridCol w:w="1547"/>
        <w:gridCol w:w="1548"/>
        <w:gridCol w:w="1548"/>
        <w:gridCol w:w="1548"/>
      </w:tblGrid>
      <w:tr w:rsidR="00A728DE" w:rsidRPr="007D2810" w:rsidTr="00FE4C28">
        <w:trPr>
          <w:jc w:val="center"/>
        </w:trPr>
        <w:tc>
          <w:tcPr>
            <w:tcW w:w="1547" w:type="dxa"/>
            <w:gridSpan w:val="2"/>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4#</w:t>
            </w:r>
          </w:p>
        </w:tc>
      </w:tr>
      <w:tr w:rsidR="00A728DE" w:rsidRPr="007D2810" w:rsidTr="002F01D5">
        <w:trPr>
          <w:jc w:val="center"/>
        </w:trPr>
        <w:tc>
          <w:tcPr>
            <w:tcW w:w="773" w:type="dxa"/>
            <w:vMerge w:val="restart"/>
            <w:vAlign w:val="center"/>
          </w:tcPr>
          <w:p w:rsidR="00A728DE" w:rsidRPr="007D2810" w:rsidRDefault="00A728DE" w:rsidP="007D2810">
            <w:pPr>
              <w:spacing w:line="360" w:lineRule="auto"/>
              <w:jc w:val="center"/>
              <w:rPr>
                <w:rFonts w:eastAsiaTheme="minorEastAsia"/>
                <w:sz w:val="21"/>
                <w:szCs w:val="21"/>
              </w:rPr>
            </w:pPr>
            <w:proofErr w:type="spellStart"/>
            <w:r w:rsidRPr="007D2810">
              <w:rPr>
                <w:rFonts w:eastAsiaTheme="minorEastAsia"/>
                <w:sz w:val="21"/>
                <w:szCs w:val="21"/>
              </w:rPr>
              <w:t>ctc</w:t>
            </w:r>
            <w:proofErr w:type="spellEnd"/>
          </w:p>
          <w:p w:rsidR="00A728DE" w:rsidRPr="007D2810" w:rsidRDefault="00A728DE" w:rsidP="007D2810">
            <w:pPr>
              <w:spacing w:line="360" w:lineRule="auto"/>
              <w:jc w:val="center"/>
              <w:rPr>
                <w:rFonts w:eastAsiaTheme="minorEastAsia"/>
                <w:sz w:val="21"/>
                <w:szCs w:val="21"/>
              </w:rPr>
            </w:pPr>
            <w:r w:rsidRPr="007D2810">
              <w:rPr>
                <w:rFonts w:eastAsiaTheme="minorEastAsia"/>
                <w:sz w:val="21"/>
                <w:szCs w:val="21"/>
              </w:rPr>
              <w:t>苏州</w:t>
            </w:r>
          </w:p>
        </w:tc>
        <w:tc>
          <w:tcPr>
            <w:tcW w:w="774" w:type="dxa"/>
            <w:vAlign w:val="center"/>
          </w:tcPr>
          <w:p w:rsidR="00A728DE" w:rsidRPr="007D2810" w:rsidRDefault="00A728DE" w:rsidP="007D2810">
            <w:pPr>
              <w:spacing w:line="360" w:lineRule="auto"/>
              <w:jc w:val="center"/>
              <w:rPr>
                <w:rFonts w:eastAsiaTheme="minorEastAsia"/>
                <w:sz w:val="21"/>
                <w:szCs w:val="21"/>
              </w:rPr>
            </w:pPr>
            <w:r w:rsidRPr="007D2810">
              <w:rPr>
                <w:rFonts w:eastAsiaTheme="minorEastAsia"/>
                <w:sz w:val="21"/>
                <w:szCs w:val="21"/>
              </w:rPr>
              <w:t>23℃</w:t>
            </w:r>
          </w:p>
        </w:tc>
        <w:tc>
          <w:tcPr>
            <w:tcW w:w="1547" w:type="dxa"/>
            <w:vAlign w:val="center"/>
          </w:tcPr>
          <w:p w:rsidR="00A728DE" w:rsidRPr="007D2810" w:rsidRDefault="00A728DE" w:rsidP="007D2810">
            <w:pPr>
              <w:spacing w:line="360" w:lineRule="auto"/>
              <w:jc w:val="center"/>
              <w:rPr>
                <w:sz w:val="21"/>
                <w:szCs w:val="21"/>
              </w:rPr>
            </w:pPr>
            <w:r w:rsidRPr="007D2810">
              <w:rPr>
                <w:sz w:val="21"/>
                <w:szCs w:val="21"/>
              </w:rPr>
              <w:t xml:space="preserve">1.5 </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 xml:space="preserve">0.7 </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 xml:space="preserve">1.0 </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 xml:space="preserve">1.0 </w:t>
            </w:r>
          </w:p>
        </w:tc>
      </w:tr>
      <w:tr w:rsidR="00A728DE" w:rsidRPr="007D2810" w:rsidTr="002F01D5">
        <w:trPr>
          <w:jc w:val="center"/>
        </w:trPr>
        <w:tc>
          <w:tcPr>
            <w:tcW w:w="773" w:type="dxa"/>
            <w:vMerge/>
            <w:vAlign w:val="center"/>
          </w:tcPr>
          <w:p w:rsidR="00A728DE" w:rsidRPr="007D2810" w:rsidRDefault="00A728DE" w:rsidP="007D2810">
            <w:pPr>
              <w:spacing w:line="360" w:lineRule="auto"/>
              <w:jc w:val="center"/>
              <w:rPr>
                <w:rFonts w:eastAsiaTheme="minorEastAsia"/>
                <w:sz w:val="21"/>
                <w:szCs w:val="21"/>
              </w:rPr>
            </w:pPr>
          </w:p>
        </w:tc>
        <w:tc>
          <w:tcPr>
            <w:tcW w:w="774" w:type="dxa"/>
            <w:vAlign w:val="center"/>
          </w:tcPr>
          <w:p w:rsidR="00A728DE" w:rsidRPr="007D2810" w:rsidRDefault="00A728DE" w:rsidP="007D2810">
            <w:pPr>
              <w:spacing w:line="360" w:lineRule="auto"/>
              <w:jc w:val="center"/>
              <w:rPr>
                <w:rFonts w:eastAsiaTheme="minorEastAsia"/>
                <w:sz w:val="15"/>
                <w:szCs w:val="15"/>
              </w:rPr>
            </w:pPr>
            <w:r w:rsidRPr="007D2810">
              <w:rPr>
                <w:rFonts w:eastAsiaTheme="minorEastAsia"/>
                <w:sz w:val="15"/>
                <w:szCs w:val="15"/>
              </w:rPr>
              <w:t>浸水</w:t>
            </w:r>
            <w:r w:rsidR="002E7AB9" w:rsidRPr="007D2810">
              <w:rPr>
                <w:rFonts w:eastAsiaTheme="minorEastAsia"/>
                <w:sz w:val="15"/>
                <w:szCs w:val="15"/>
              </w:rPr>
              <w:t>7d</w:t>
            </w:r>
          </w:p>
        </w:tc>
        <w:tc>
          <w:tcPr>
            <w:tcW w:w="1547" w:type="dxa"/>
            <w:vAlign w:val="center"/>
          </w:tcPr>
          <w:p w:rsidR="00A728DE" w:rsidRPr="007D2810" w:rsidRDefault="00A728DE" w:rsidP="007D2810">
            <w:pPr>
              <w:spacing w:line="360" w:lineRule="auto"/>
              <w:jc w:val="center"/>
              <w:rPr>
                <w:sz w:val="21"/>
                <w:szCs w:val="21"/>
              </w:rPr>
            </w:pPr>
            <w:r w:rsidRPr="007D2810">
              <w:rPr>
                <w:sz w:val="21"/>
                <w:szCs w:val="21"/>
              </w:rPr>
              <w:t xml:space="preserve">0.3 </w:t>
            </w:r>
          </w:p>
        </w:tc>
        <w:tc>
          <w:tcPr>
            <w:tcW w:w="1548" w:type="dxa"/>
            <w:tcBorders>
              <w:bottom w:val="single" w:sz="4" w:space="0" w:color="auto"/>
            </w:tcBorders>
            <w:vAlign w:val="center"/>
          </w:tcPr>
          <w:p w:rsidR="00A728DE" w:rsidRPr="007D2810" w:rsidRDefault="00A728DE" w:rsidP="007D2810">
            <w:pPr>
              <w:spacing w:line="360" w:lineRule="auto"/>
              <w:jc w:val="center"/>
              <w:rPr>
                <w:sz w:val="21"/>
                <w:szCs w:val="21"/>
              </w:rPr>
            </w:pPr>
            <w:r w:rsidRPr="007D2810">
              <w:rPr>
                <w:sz w:val="21"/>
                <w:szCs w:val="21"/>
              </w:rPr>
              <w:t xml:space="preserve">0.2 </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 xml:space="preserve">0.4 </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 xml:space="preserve">0.7 </w:t>
            </w:r>
          </w:p>
        </w:tc>
      </w:tr>
      <w:tr w:rsidR="00A728DE" w:rsidRPr="007D2810" w:rsidTr="002F01D5">
        <w:trPr>
          <w:jc w:val="center"/>
        </w:trPr>
        <w:tc>
          <w:tcPr>
            <w:tcW w:w="773" w:type="dxa"/>
            <w:vMerge w:val="restart"/>
            <w:vAlign w:val="center"/>
          </w:tcPr>
          <w:p w:rsidR="00A728DE" w:rsidRPr="007D2810" w:rsidRDefault="00A728DE" w:rsidP="007D2810">
            <w:pPr>
              <w:spacing w:line="360" w:lineRule="auto"/>
              <w:jc w:val="center"/>
              <w:rPr>
                <w:rFonts w:eastAsiaTheme="minorEastAsia"/>
                <w:sz w:val="21"/>
                <w:szCs w:val="21"/>
              </w:rPr>
            </w:pPr>
            <w:proofErr w:type="spellStart"/>
            <w:r w:rsidRPr="007D2810">
              <w:rPr>
                <w:rFonts w:eastAsiaTheme="minorEastAsia"/>
                <w:sz w:val="21"/>
                <w:szCs w:val="21"/>
              </w:rPr>
              <w:t>ctc</w:t>
            </w:r>
            <w:proofErr w:type="spellEnd"/>
          </w:p>
          <w:p w:rsidR="00A728DE" w:rsidRPr="007D2810" w:rsidRDefault="00A728DE" w:rsidP="007D2810">
            <w:pPr>
              <w:spacing w:line="360" w:lineRule="auto"/>
              <w:jc w:val="center"/>
              <w:rPr>
                <w:rFonts w:eastAsiaTheme="minorEastAsia"/>
                <w:sz w:val="21"/>
                <w:szCs w:val="21"/>
              </w:rPr>
            </w:pPr>
            <w:r w:rsidRPr="007D2810">
              <w:rPr>
                <w:rFonts w:eastAsiaTheme="minorEastAsia"/>
                <w:sz w:val="21"/>
                <w:szCs w:val="21"/>
              </w:rPr>
              <w:t>一院</w:t>
            </w:r>
          </w:p>
        </w:tc>
        <w:tc>
          <w:tcPr>
            <w:tcW w:w="774" w:type="dxa"/>
            <w:vAlign w:val="center"/>
          </w:tcPr>
          <w:p w:rsidR="00A728DE" w:rsidRPr="007D2810" w:rsidRDefault="00A728DE" w:rsidP="007D2810">
            <w:pPr>
              <w:spacing w:line="360" w:lineRule="auto"/>
              <w:jc w:val="center"/>
              <w:rPr>
                <w:rFonts w:eastAsiaTheme="minorEastAsia"/>
                <w:sz w:val="21"/>
                <w:szCs w:val="21"/>
              </w:rPr>
            </w:pPr>
            <w:r w:rsidRPr="007D2810">
              <w:rPr>
                <w:rFonts w:eastAsiaTheme="minorEastAsia"/>
                <w:sz w:val="21"/>
                <w:szCs w:val="21"/>
              </w:rPr>
              <w:t>23℃</w:t>
            </w:r>
          </w:p>
        </w:tc>
        <w:tc>
          <w:tcPr>
            <w:tcW w:w="1547" w:type="dxa"/>
            <w:vAlign w:val="center"/>
          </w:tcPr>
          <w:p w:rsidR="00A728DE" w:rsidRPr="007D2810" w:rsidRDefault="00A728DE" w:rsidP="007D2810">
            <w:pPr>
              <w:spacing w:line="360" w:lineRule="auto"/>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A728DE"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0.96</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w:t>
            </w:r>
          </w:p>
        </w:tc>
      </w:tr>
      <w:tr w:rsidR="00A728DE" w:rsidRPr="007D2810" w:rsidTr="002F01D5">
        <w:trPr>
          <w:jc w:val="center"/>
        </w:trPr>
        <w:tc>
          <w:tcPr>
            <w:tcW w:w="773" w:type="dxa"/>
            <w:vMerge/>
            <w:vAlign w:val="center"/>
          </w:tcPr>
          <w:p w:rsidR="00A728DE" w:rsidRPr="007D2810" w:rsidRDefault="00A728DE" w:rsidP="007D2810">
            <w:pPr>
              <w:spacing w:line="360" w:lineRule="auto"/>
              <w:jc w:val="center"/>
              <w:rPr>
                <w:rFonts w:eastAsiaTheme="minorEastAsia"/>
                <w:sz w:val="21"/>
                <w:szCs w:val="21"/>
              </w:rPr>
            </w:pPr>
          </w:p>
        </w:tc>
        <w:tc>
          <w:tcPr>
            <w:tcW w:w="774" w:type="dxa"/>
            <w:vAlign w:val="center"/>
          </w:tcPr>
          <w:p w:rsidR="00A728DE" w:rsidRPr="007D2810" w:rsidRDefault="00A728DE" w:rsidP="007D2810">
            <w:pPr>
              <w:spacing w:line="360" w:lineRule="auto"/>
              <w:jc w:val="center"/>
              <w:rPr>
                <w:rFonts w:eastAsiaTheme="minorEastAsia"/>
                <w:sz w:val="15"/>
                <w:szCs w:val="15"/>
              </w:rPr>
            </w:pPr>
            <w:r w:rsidRPr="007D2810">
              <w:rPr>
                <w:rFonts w:eastAsiaTheme="minorEastAsia"/>
                <w:sz w:val="15"/>
                <w:szCs w:val="15"/>
              </w:rPr>
              <w:t>浸水</w:t>
            </w:r>
            <w:r w:rsidR="002E7AB9" w:rsidRPr="007D2810">
              <w:rPr>
                <w:rFonts w:eastAsiaTheme="minorEastAsia"/>
                <w:sz w:val="15"/>
                <w:szCs w:val="15"/>
              </w:rPr>
              <w:t>7d</w:t>
            </w:r>
          </w:p>
        </w:tc>
        <w:tc>
          <w:tcPr>
            <w:tcW w:w="1547" w:type="dxa"/>
            <w:vAlign w:val="center"/>
          </w:tcPr>
          <w:p w:rsidR="00A728DE" w:rsidRPr="007D2810" w:rsidRDefault="00A728DE" w:rsidP="007D2810">
            <w:pPr>
              <w:spacing w:line="360" w:lineRule="auto"/>
              <w:jc w:val="center"/>
              <w:rPr>
                <w:sz w:val="21"/>
                <w:szCs w:val="21"/>
              </w:rPr>
            </w:pPr>
            <w:r w:rsidRPr="007D2810">
              <w:rPr>
                <w:sz w:val="21"/>
                <w:szCs w:val="21"/>
              </w:rPr>
              <w:t>/</w:t>
            </w:r>
          </w:p>
        </w:tc>
        <w:tc>
          <w:tcPr>
            <w:tcW w:w="1548" w:type="dxa"/>
            <w:shd w:val="clear" w:color="auto" w:fill="auto"/>
            <w:vAlign w:val="center"/>
          </w:tcPr>
          <w:p w:rsidR="00A728DE" w:rsidRPr="007D2810" w:rsidRDefault="00A728DE" w:rsidP="007D2810">
            <w:pPr>
              <w:spacing w:line="360" w:lineRule="auto"/>
              <w:jc w:val="center"/>
              <w:rPr>
                <w:sz w:val="21"/>
                <w:szCs w:val="21"/>
              </w:rPr>
            </w:pPr>
            <w:r w:rsidRPr="007D2810">
              <w:rPr>
                <w:sz w:val="21"/>
                <w:szCs w:val="21"/>
              </w:rPr>
              <w:t>/</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0.66</w:t>
            </w:r>
          </w:p>
        </w:tc>
        <w:tc>
          <w:tcPr>
            <w:tcW w:w="1548" w:type="dxa"/>
            <w:vAlign w:val="center"/>
          </w:tcPr>
          <w:p w:rsidR="00A728DE" w:rsidRPr="007D2810" w:rsidRDefault="00A728DE" w:rsidP="007D2810">
            <w:pPr>
              <w:spacing w:line="360" w:lineRule="auto"/>
              <w:jc w:val="center"/>
              <w:rPr>
                <w:sz w:val="21"/>
                <w:szCs w:val="21"/>
              </w:rPr>
            </w:pPr>
            <w:r w:rsidRPr="007D2810">
              <w:rPr>
                <w:sz w:val="21"/>
                <w:szCs w:val="21"/>
              </w:rPr>
              <w:t>/</w:t>
            </w:r>
          </w:p>
        </w:tc>
      </w:tr>
      <w:tr w:rsidR="00DD7BE7" w:rsidRPr="007D2810" w:rsidTr="002F01D5">
        <w:trPr>
          <w:jc w:val="center"/>
        </w:trPr>
        <w:tc>
          <w:tcPr>
            <w:tcW w:w="773" w:type="dxa"/>
            <w:vMerge w:val="restart"/>
            <w:vAlign w:val="center"/>
          </w:tcPr>
          <w:p w:rsidR="00DD7BE7" w:rsidRPr="007D2810" w:rsidRDefault="00DD7BE7" w:rsidP="007D2810">
            <w:pPr>
              <w:spacing w:line="360" w:lineRule="auto"/>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7D2810">
            <w:pPr>
              <w:spacing w:line="360" w:lineRule="auto"/>
              <w:jc w:val="center"/>
              <w:rPr>
                <w:rFonts w:eastAsiaTheme="minorEastAsia"/>
                <w:sz w:val="21"/>
                <w:szCs w:val="21"/>
              </w:rPr>
            </w:pPr>
            <w:r w:rsidRPr="007D2810">
              <w:rPr>
                <w:rFonts w:eastAsiaTheme="minorEastAsia"/>
                <w:sz w:val="21"/>
                <w:szCs w:val="21"/>
              </w:rPr>
              <w:t>23℃</w:t>
            </w:r>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0.8</w:t>
            </w:r>
          </w:p>
        </w:tc>
      </w:tr>
      <w:tr w:rsidR="00DD7BE7" w:rsidRPr="007D2810" w:rsidTr="002F01D5">
        <w:trPr>
          <w:jc w:val="center"/>
        </w:trPr>
        <w:tc>
          <w:tcPr>
            <w:tcW w:w="773" w:type="dxa"/>
            <w:vMerge/>
            <w:vAlign w:val="center"/>
          </w:tcPr>
          <w:p w:rsidR="00DD7BE7" w:rsidRPr="007D2810" w:rsidRDefault="00DD7BE7" w:rsidP="007D2810">
            <w:pPr>
              <w:spacing w:line="360" w:lineRule="auto"/>
              <w:jc w:val="center"/>
              <w:rPr>
                <w:rFonts w:eastAsiaTheme="minorEastAsia"/>
                <w:sz w:val="21"/>
                <w:szCs w:val="21"/>
              </w:rPr>
            </w:pPr>
          </w:p>
        </w:tc>
        <w:tc>
          <w:tcPr>
            <w:tcW w:w="774" w:type="dxa"/>
            <w:vAlign w:val="center"/>
          </w:tcPr>
          <w:p w:rsidR="00DD7BE7" w:rsidRPr="007D2810" w:rsidRDefault="00DD7BE7" w:rsidP="007D2810">
            <w:pPr>
              <w:spacing w:line="360" w:lineRule="auto"/>
              <w:jc w:val="center"/>
              <w:rPr>
                <w:rFonts w:eastAsiaTheme="minorEastAsia"/>
                <w:sz w:val="15"/>
                <w:szCs w:val="15"/>
              </w:rPr>
            </w:pPr>
            <w:r w:rsidRPr="007D2810">
              <w:rPr>
                <w:rFonts w:eastAsiaTheme="minorEastAsia"/>
                <w:sz w:val="15"/>
                <w:szCs w:val="15"/>
              </w:rPr>
              <w:t>浸水</w:t>
            </w:r>
            <w:r w:rsidRPr="007D2810">
              <w:rPr>
                <w:rFonts w:eastAsiaTheme="minorEastAsia"/>
                <w:sz w:val="15"/>
                <w:szCs w:val="15"/>
              </w:rPr>
              <w:t>7d</w:t>
            </w:r>
          </w:p>
        </w:tc>
        <w:tc>
          <w:tcPr>
            <w:tcW w:w="1547"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c>
          <w:tcPr>
            <w:tcW w:w="1548" w:type="dxa"/>
          </w:tcPr>
          <w:p w:rsidR="00DD7BE7" w:rsidRPr="007D2810" w:rsidRDefault="00DD7BE7" w:rsidP="007D2810">
            <w:pPr>
              <w:spacing w:line="360" w:lineRule="auto"/>
              <w:jc w:val="center"/>
              <w:rPr>
                <w:sz w:val="21"/>
                <w:szCs w:val="21"/>
              </w:rPr>
            </w:pPr>
            <w:r w:rsidRPr="007D2810">
              <w:rPr>
                <w:sz w:val="21"/>
                <w:szCs w:val="21"/>
              </w:rPr>
              <w:t>/</w:t>
            </w:r>
          </w:p>
        </w:tc>
      </w:tr>
    </w:tbl>
    <w:p w:rsidR="00B57951" w:rsidRPr="007D2810" w:rsidRDefault="00A728DE" w:rsidP="007D2810">
      <w:pPr>
        <w:spacing w:line="360" w:lineRule="auto"/>
        <w:ind w:firstLineChars="200" w:firstLine="480"/>
        <w:rPr>
          <w:rFonts w:ascii="Times New Roman" w:hAnsi="Times New Roman" w:cs="Times New Roman"/>
          <w:sz w:val="24"/>
          <w:szCs w:val="28"/>
        </w:rPr>
      </w:pPr>
      <w:proofErr w:type="spellStart"/>
      <w:r w:rsidRPr="007D2810">
        <w:rPr>
          <w:rFonts w:ascii="Times New Roman" w:hAnsi="Times New Roman" w:cs="Times New Roman"/>
          <w:sz w:val="24"/>
          <w:szCs w:val="28"/>
        </w:rPr>
        <w:t>ctc</w:t>
      </w:r>
      <w:proofErr w:type="spellEnd"/>
      <w:r w:rsidRPr="007D2810">
        <w:rPr>
          <w:rFonts w:ascii="Times New Roman" w:hAnsi="Times New Roman" w:cs="Times New Roman"/>
          <w:sz w:val="24"/>
          <w:szCs w:val="28"/>
        </w:rPr>
        <w:t>苏州采用的是</w:t>
      </w:r>
      <w:r w:rsidRPr="007D2810">
        <w:rPr>
          <w:rFonts w:ascii="Times New Roman" w:hAnsi="Times New Roman" w:cs="Times New Roman"/>
          <w:sz w:val="24"/>
          <w:szCs w:val="28"/>
        </w:rPr>
        <w:t>8</w:t>
      </w:r>
      <w:r w:rsidRPr="007D2810">
        <w:rPr>
          <w:rFonts w:ascii="Times New Roman" w:hAnsi="Times New Roman" w:cs="Times New Roman"/>
          <w:sz w:val="24"/>
          <w:szCs w:val="28"/>
        </w:rPr>
        <w:t>字砂浆块，</w:t>
      </w:r>
      <w:proofErr w:type="spellStart"/>
      <w:r w:rsidRPr="007D2810">
        <w:rPr>
          <w:rFonts w:ascii="Times New Roman" w:hAnsi="Times New Roman" w:cs="Times New Roman"/>
          <w:sz w:val="24"/>
          <w:szCs w:val="28"/>
        </w:rPr>
        <w:t>ctc</w:t>
      </w:r>
      <w:proofErr w:type="spellEnd"/>
      <w:r w:rsidRPr="007D2810">
        <w:rPr>
          <w:rFonts w:ascii="Times New Roman" w:hAnsi="Times New Roman" w:cs="Times New Roman"/>
          <w:sz w:val="24"/>
          <w:szCs w:val="28"/>
        </w:rPr>
        <w:t>一院和雨</w:t>
      </w:r>
      <w:proofErr w:type="gramStart"/>
      <w:r w:rsidRPr="007D2810">
        <w:rPr>
          <w:rFonts w:ascii="Times New Roman" w:hAnsi="Times New Roman" w:cs="Times New Roman"/>
          <w:sz w:val="24"/>
          <w:szCs w:val="28"/>
        </w:rPr>
        <w:t>虹采</w:t>
      </w:r>
      <w:proofErr w:type="gramEnd"/>
      <w:r w:rsidRPr="007D2810">
        <w:rPr>
          <w:rFonts w:ascii="Times New Roman" w:hAnsi="Times New Roman" w:cs="Times New Roman"/>
          <w:sz w:val="24"/>
          <w:szCs w:val="28"/>
        </w:rPr>
        <w:t>用拉拔法。</w:t>
      </w:r>
    </w:p>
    <w:p w:rsidR="00A728DE" w:rsidRPr="007D2810" w:rsidRDefault="00A728DE"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1</w:t>
      </w:r>
      <w:r w:rsidRPr="007D2810">
        <w:rPr>
          <w:rFonts w:ascii="Times New Roman" w:hAnsi="Times New Roman" w:cs="Times New Roman"/>
          <w:sz w:val="24"/>
          <w:szCs w:val="28"/>
        </w:rPr>
        <w:t>）热处理，</w:t>
      </w:r>
      <w:r w:rsidRPr="007D2810">
        <w:rPr>
          <w:rFonts w:ascii="Times New Roman" w:hAnsi="Times New Roman" w:cs="Times New Roman"/>
          <w:sz w:val="24"/>
          <w:szCs w:val="28"/>
        </w:rPr>
        <w:t>80℃</w:t>
      </w:r>
      <w:r w:rsidR="00E07F92" w:rsidRPr="007D2810">
        <w:rPr>
          <w:rFonts w:ascii="Times New Roman" w:hAnsi="Times New Roman" w:cs="Times New Roman"/>
          <w:sz w:val="24"/>
          <w:szCs w:val="28"/>
        </w:rPr>
        <w:t>，</w:t>
      </w:r>
      <w:r w:rsidRPr="007D2810">
        <w:rPr>
          <w:rFonts w:ascii="Times New Roman" w:hAnsi="Times New Roman" w:cs="Times New Roman"/>
          <w:sz w:val="24"/>
          <w:szCs w:val="28"/>
        </w:rPr>
        <w:t>保持</w:t>
      </w:r>
      <w:proofErr w:type="gramStart"/>
      <w:r w:rsidRPr="007D2810">
        <w:rPr>
          <w:rFonts w:ascii="Times New Roman" w:hAnsi="Times New Roman" w:cs="Times New Roman"/>
          <w:sz w:val="24"/>
          <w:szCs w:val="28"/>
        </w:rPr>
        <w:t>率单位</w:t>
      </w:r>
      <w:proofErr w:type="gramEnd"/>
      <w:r w:rsidRPr="007D2810">
        <w:rPr>
          <w:rFonts w:ascii="Times New Roman" w:hAnsi="Times New Roman" w:cs="Times New Roman"/>
          <w:sz w:val="24"/>
          <w:szCs w:val="28"/>
        </w:rPr>
        <w:t>%</w:t>
      </w:r>
      <w:r w:rsidRPr="007D2810">
        <w:rPr>
          <w:rFonts w:ascii="Times New Roman" w:hAnsi="Times New Roman" w:cs="Times New Roman"/>
          <w:sz w:val="24"/>
          <w:szCs w:val="28"/>
        </w:rPr>
        <w:t>，延伸率单位</w:t>
      </w:r>
      <w:r w:rsidRPr="007D2810">
        <w:rPr>
          <w:rFonts w:ascii="Times New Roman" w:hAnsi="Times New Roman" w:cs="Times New Roman"/>
          <w:sz w:val="24"/>
          <w:szCs w:val="28"/>
        </w:rPr>
        <w:t>%</w:t>
      </w:r>
      <w:r w:rsidRPr="007D2810">
        <w:rPr>
          <w:rFonts w:ascii="Times New Roman" w:hAnsi="Times New Roman" w:cs="Times New Roman"/>
          <w:sz w:val="24"/>
          <w:szCs w:val="28"/>
        </w:rPr>
        <w:t>，低温</w:t>
      </w:r>
      <w:r w:rsidRPr="007D2810">
        <w:rPr>
          <w:rFonts w:ascii="Times New Roman" w:hAnsi="Times New Roman" w:cs="Times New Roman"/>
          <w:sz w:val="24"/>
          <w:szCs w:val="28"/>
        </w:rPr>
        <w:t>-35℃</w:t>
      </w:r>
      <w:r w:rsidRPr="007D2810">
        <w:rPr>
          <w:rFonts w:ascii="Times New Roman" w:hAnsi="Times New Roman" w:cs="Times New Roman"/>
          <w:sz w:val="24"/>
          <w:szCs w:val="28"/>
        </w:rPr>
        <w:t>。</w:t>
      </w:r>
    </w:p>
    <w:p w:rsidR="00A728DE" w:rsidRPr="007D2810" w:rsidRDefault="00A728DE"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lastRenderedPageBreak/>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2</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热处理试验结果</w:t>
      </w:r>
    </w:p>
    <w:tbl>
      <w:tblPr>
        <w:tblStyle w:val="af2"/>
        <w:tblW w:w="0" w:type="auto"/>
        <w:jc w:val="center"/>
        <w:tblLook w:val="04A0"/>
      </w:tblPr>
      <w:tblGrid>
        <w:gridCol w:w="773"/>
        <w:gridCol w:w="774"/>
        <w:gridCol w:w="1547"/>
        <w:gridCol w:w="1548"/>
        <w:gridCol w:w="1548"/>
        <w:gridCol w:w="1548"/>
      </w:tblGrid>
      <w:tr w:rsidR="00A728DE" w:rsidRPr="007D2810" w:rsidTr="00FE4C28">
        <w:trPr>
          <w:jc w:val="center"/>
        </w:trPr>
        <w:tc>
          <w:tcPr>
            <w:tcW w:w="1547" w:type="dxa"/>
            <w:gridSpan w:val="2"/>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A728DE" w:rsidRPr="007D2810" w:rsidRDefault="00A728DE" w:rsidP="007D2810">
            <w:pPr>
              <w:spacing w:line="360" w:lineRule="auto"/>
              <w:jc w:val="center"/>
              <w:rPr>
                <w:rFonts w:eastAsia="黑体"/>
                <w:sz w:val="21"/>
                <w:szCs w:val="21"/>
              </w:rPr>
            </w:pPr>
            <w:r w:rsidRPr="007D2810">
              <w:rPr>
                <w:rFonts w:eastAsia="黑体"/>
                <w:sz w:val="21"/>
                <w:szCs w:val="21"/>
              </w:rPr>
              <w:t>4#</w:t>
            </w:r>
          </w:p>
        </w:tc>
      </w:tr>
      <w:tr w:rsidR="00A728DE" w:rsidRPr="007D2810" w:rsidTr="00984D3C">
        <w:trPr>
          <w:jc w:val="center"/>
        </w:trPr>
        <w:tc>
          <w:tcPr>
            <w:tcW w:w="773" w:type="dxa"/>
            <w:vMerge w:val="restart"/>
            <w:vAlign w:val="center"/>
          </w:tcPr>
          <w:p w:rsidR="00A728DE" w:rsidRPr="007D2810" w:rsidRDefault="00A728DE" w:rsidP="000D5515">
            <w:pPr>
              <w:jc w:val="center"/>
              <w:rPr>
                <w:rFonts w:eastAsiaTheme="minorEastAsia"/>
                <w:sz w:val="21"/>
                <w:szCs w:val="21"/>
              </w:rPr>
            </w:pPr>
            <w:proofErr w:type="spellStart"/>
            <w:r w:rsidRPr="007D2810">
              <w:rPr>
                <w:rFonts w:eastAsiaTheme="minorEastAsia"/>
                <w:sz w:val="21"/>
                <w:szCs w:val="21"/>
              </w:rPr>
              <w:t>ctc</w:t>
            </w:r>
            <w:proofErr w:type="spellEnd"/>
          </w:p>
          <w:p w:rsidR="00A728DE" w:rsidRPr="007D2810" w:rsidRDefault="00A728DE" w:rsidP="000D5515">
            <w:pPr>
              <w:jc w:val="center"/>
              <w:rPr>
                <w:rFonts w:eastAsiaTheme="minorEastAsia"/>
                <w:sz w:val="21"/>
                <w:szCs w:val="21"/>
              </w:rPr>
            </w:pPr>
            <w:r w:rsidRPr="007D2810">
              <w:rPr>
                <w:rFonts w:eastAsiaTheme="minorEastAsia"/>
                <w:sz w:val="21"/>
                <w:szCs w:val="21"/>
              </w:rPr>
              <w:t>苏州</w:t>
            </w:r>
          </w:p>
        </w:tc>
        <w:tc>
          <w:tcPr>
            <w:tcW w:w="774" w:type="dxa"/>
            <w:vAlign w:val="center"/>
          </w:tcPr>
          <w:p w:rsidR="00A728DE" w:rsidRPr="007D2810" w:rsidRDefault="00A728DE"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123</w:t>
            </w:r>
          </w:p>
          <w:p w:rsidR="00F352C3"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118</w:t>
            </w:r>
          </w:p>
        </w:tc>
        <w:tc>
          <w:tcPr>
            <w:tcW w:w="1548" w:type="dxa"/>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114</w:t>
            </w:r>
          </w:p>
          <w:p w:rsidR="00F352C3"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98</w:t>
            </w:r>
          </w:p>
        </w:tc>
        <w:tc>
          <w:tcPr>
            <w:tcW w:w="1548" w:type="dxa"/>
            <w:tcBorders>
              <w:bottom w:val="single" w:sz="4" w:space="0" w:color="auto"/>
            </w:tcBorders>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109</w:t>
            </w:r>
          </w:p>
          <w:p w:rsidR="00F352C3"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117</w:t>
            </w:r>
          </w:p>
        </w:tc>
        <w:tc>
          <w:tcPr>
            <w:tcW w:w="1548" w:type="dxa"/>
            <w:vAlign w:val="center"/>
          </w:tcPr>
          <w:p w:rsidR="00A728DE"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105</w:t>
            </w:r>
          </w:p>
        </w:tc>
      </w:tr>
      <w:tr w:rsidR="00A728DE" w:rsidRPr="007D2810" w:rsidTr="00984D3C">
        <w:trPr>
          <w:jc w:val="center"/>
        </w:trPr>
        <w:tc>
          <w:tcPr>
            <w:tcW w:w="773" w:type="dxa"/>
            <w:vMerge/>
            <w:vAlign w:val="center"/>
          </w:tcPr>
          <w:p w:rsidR="00A728DE" w:rsidRPr="007D2810" w:rsidRDefault="00A728DE" w:rsidP="000D5515">
            <w:pPr>
              <w:jc w:val="center"/>
              <w:rPr>
                <w:szCs w:val="21"/>
              </w:rPr>
            </w:pPr>
          </w:p>
        </w:tc>
        <w:tc>
          <w:tcPr>
            <w:tcW w:w="774" w:type="dxa"/>
            <w:vAlign w:val="center"/>
          </w:tcPr>
          <w:p w:rsidR="00A728DE" w:rsidRPr="007D2810" w:rsidRDefault="00A728DE" w:rsidP="000D5515">
            <w:pPr>
              <w:jc w:val="center"/>
              <w:rPr>
                <w:sz w:val="18"/>
                <w:szCs w:val="18"/>
              </w:rPr>
            </w:pPr>
            <w:r w:rsidRPr="007D2810">
              <w:rPr>
                <w:sz w:val="18"/>
                <w:szCs w:val="18"/>
              </w:rPr>
              <w:t>延伸率</w:t>
            </w:r>
          </w:p>
        </w:tc>
        <w:tc>
          <w:tcPr>
            <w:tcW w:w="1547" w:type="dxa"/>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184</w:t>
            </w:r>
          </w:p>
          <w:p w:rsidR="00F352C3"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168</w:t>
            </w:r>
          </w:p>
        </w:tc>
        <w:tc>
          <w:tcPr>
            <w:tcW w:w="1548" w:type="dxa"/>
            <w:tcBorders>
              <w:bottom w:val="single" w:sz="4" w:space="0" w:color="auto"/>
            </w:tcBorders>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405</w:t>
            </w:r>
          </w:p>
          <w:p w:rsidR="00F352C3" w:rsidRPr="007D2810" w:rsidRDefault="00F352C3" w:rsidP="000D5515">
            <w:pPr>
              <w:jc w:val="center"/>
              <w:rPr>
                <w:sz w:val="21"/>
                <w:szCs w:val="21"/>
              </w:rPr>
            </w:pPr>
            <w:r w:rsidRPr="007D2810">
              <w:rPr>
                <w:sz w:val="21"/>
                <w:szCs w:val="21"/>
                <w:highlight w:val="yellow"/>
              </w:rPr>
              <w:t>14d</w:t>
            </w:r>
            <w:r w:rsidRPr="007D2810">
              <w:rPr>
                <w:sz w:val="21"/>
                <w:szCs w:val="21"/>
                <w:highlight w:val="yellow"/>
              </w:rPr>
              <w:t>：</w:t>
            </w:r>
            <w:r w:rsidRPr="007D2810">
              <w:rPr>
                <w:sz w:val="21"/>
                <w:szCs w:val="21"/>
                <w:highlight w:val="yellow"/>
              </w:rPr>
              <w:t>248</w:t>
            </w:r>
          </w:p>
        </w:tc>
        <w:tc>
          <w:tcPr>
            <w:tcW w:w="1548" w:type="dxa"/>
            <w:shd w:val="clear" w:color="auto" w:fill="FFFF00"/>
            <w:vAlign w:val="center"/>
          </w:tcPr>
          <w:p w:rsidR="00A728DE" w:rsidRPr="007D2810" w:rsidRDefault="00F352C3" w:rsidP="000D5515">
            <w:pPr>
              <w:jc w:val="center"/>
              <w:rPr>
                <w:sz w:val="21"/>
                <w:szCs w:val="21"/>
              </w:rPr>
            </w:pPr>
            <w:r w:rsidRPr="007D2810">
              <w:rPr>
                <w:sz w:val="21"/>
                <w:szCs w:val="21"/>
              </w:rPr>
              <w:t>7d</w:t>
            </w:r>
            <w:r w:rsidRPr="007D2810">
              <w:rPr>
                <w:sz w:val="21"/>
                <w:szCs w:val="21"/>
              </w:rPr>
              <w:t>：</w:t>
            </w:r>
            <w:r w:rsidR="00A728DE" w:rsidRPr="007D2810">
              <w:rPr>
                <w:sz w:val="21"/>
                <w:szCs w:val="21"/>
              </w:rPr>
              <w:t>320</w:t>
            </w:r>
          </w:p>
          <w:p w:rsidR="00F352C3" w:rsidRPr="007D2810" w:rsidRDefault="00F352C3" w:rsidP="000D5515">
            <w:pPr>
              <w:jc w:val="center"/>
              <w:rPr>
                <w:sz w:val="21"/>
                <w:szCs w:val="21"/>
              </w:rPr>
            </w:pPr>
            <w:r w:rsidRPr="007D2810">
              <w:rPr>
                <w:sz w:val="21"/>
                <w:szCs w:val="21"/>
              </w:rPr>
              <w:t>14d</w:t>
            </w:r>
            <w:r w:rsidRPr="007D2810">
              <w:rPr>
                <w:sz w:val="21"/>
                <w:szCs w:val="21"/>
              </w:rPr>
              <w:t>：</w:t>
            </w:r>
            <w:r w:rsidRPr="007D2810">
              <w:rPr>
                <w:sz w:val="21"/>
                <w:szCs w:val="21"/>
              </w:rPr>
              <w:t>333</w:t>
            </w:r>
          </w:p>
        </w:tc>
        <w:tc>
          <w:tcPr>
            <w:tcW w:w="1548" w:type="dxa"/>
            <w:vAlign w:val="center"/>
          </w:tcPr>
          <w:p w:rsidR="00A728DE" w:rsidRPr="007D2810" w:rsidRDefault="00F352C3" w:rsidP="000D5515">
            <w:pPr>
              <w:jc w:val="center"/>
              <w:rPr>
                <w:szCs w:val="21"/>
              </w:rPr>
            </w:pPr>
            <w:r w:rsidRPr="007D2810">
              <w:rPr>
                <w:szCs w:val="21"/>
              </w:rPr>
              <w:t>14d</w:t>
            </w:r>
            <w:r w:rsidRPr="007D2810">
              <w:rPr>
                <w:szCs w:val="21"/>
              </w:rPr>
              <w:t>：</w:t>
            </w:r>
            <w:r w:rsidRPr="007D2810">
              <w:rPr>
                <w:szCs w:val="21"/>
              </w:rPr>
              <w:t>459</w:t>
            </w:r>
          </w:p>
        </w:tc>
      </w:tr>
      <w:tr w:rsidR="00A728DE" w:rsidRPr="007D2810" w:rsidTr="002F01D5">
        <w:trPr>
          <w:jc w:val="center"/>
        </w:trPr>
        <w:tc>
          <w:tcPr>
            <w:tcW w:w="773" w:type="dxa"/>
            <w:vMerge/>
            <w:vAlign w:val="center"/>
          </w:tcPr>
          <w:p w:rsidR="00A728DE" w:rsidRPr="007D2810" w:rsidRDefault="00A728DE" w:rsidP="000D5515">
            <w:pPr>
              <w:jc w:val="center"/>
              <w:rPr>
                <w:rFonts w:eastAsiaTheme="minorEastAsia"/>
                <w:sz w:val="21"/>
                <w:szCs w:val="21"/>
              </w:rPr>
            </w:pPr>
          </w:p>
        </w:tc>
        <w:tc>
          <w:tcPr>
            <w:tcW w:w="774" w:type="dxa"/>
            <w:vAlign w:val="center"/>
          </w:tcPr>
          <w:p w:rsidR="00A728DE" w:rsidRPr="007D2810" w:rsidRDefault="00A728DE"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A728DE" w:rsidRPr="007D2810" w:rsidRDefault="00F352C3" w:rsidP="000D5515">
            <w:pPr>
              <w:jc w:val="center"/>
              <w:rPr>
                <w:sz w:val="21"/>
                <w:szCs w:val="21"/>
              </w:rPr>
            </w:pPr>
            <w:r w:rsidRPr="007D2810">
              <w:rPr>
                <w:sz w:val="21"/>
                <w:szCs w:val="21"/>
              </w:rPr>
              <w:t>14d</w:t>
            </w:r>
            <w:r w:rsidRPr="007D2810">
              <w:rPr>
                <w:sz w:val="21"/>
                <w:szCs w:val="21"/>
              </w:rPr>
              <w:t>：</w:t>
            </w:r>
            <w:r w:rsidR="00A728DE" w:rsidRPr="007D2810">
              <w:rPr>
                <w:sz w:val="21"/>
                <w:szCs w:val="21"/>
              </w:rPr>
              <w:t>无裂纹</w:t>
            </w:r>
          </w:p>
        </w:tc>
        <w:tc>
          <w:tcPr>
            <w:tcW w:w="1548" w:type="dxa"/>
            <w:tcBorders>
              <w:bottom w:val="single" w:sz="4" w:space="0" w:color="auto"/>
            </w:tcBorders>
            <w:vAlign w:val="center"/>
          </w:tcPr>
          <w:p w:rsidR="00A728DE" w:rsidRPr="007D2810" w:rsidRDefault="00A728DE" w:rsidP="000D5515">
            <w:pPr>
              <w:jc w:val="center"/>
              <w:rPr>
                <w:sz w:val="21"/>
                <w:szCs w:val="21"/>
              </w:rPr>
            </w:pPr>
            <w:r w:rsidRPr="007D2810">
              <w:rPr>
                <w:sz w:val="21"/>
                <w:szCs w:val="21"/>
              </w:rPr>
              <w:t xml:space="preserve"> </w:t>
            </w:r>
            <w:r w:rsidR="00F352C3" w:rsidRPr="007D2810">
              <w:rPr>
                <w:sz w:val="21"/>
                <w:szCs w:val="21"/>
              </w:rPr>
              <w:t>14d</w:t>
            </w:r>
            <w:r w:rsidR="00F352C3" w:rsidRPr="007D2810">
              <w:rPr>
                <w:sz w:val="21"/>
                <w:szCs w:val="21"/>
              </w:rPr>
              <w:t>：</w:t>
            </w:r>
            <w:r w:rsidRPr="007D2810">
              <w:rPr>
                <w:sz w:val="21"/>
                <w:szCs w:val="21"/>
              </w:rPr>
              <w:t>无裂纹</w:t>
            </w:r>
          </w:p>
        </w:tc>
        <w:tc>
          <w:tcPr>
            <w:tcW w:w="1548" w:type="dxa"/>
            <w:vAlign w:val="center"/>
          </w:tcPr>
          <w:p w:rsidR="00A728DE" w:rsidRPr="007D2810" w:rsidRDefault="00F352C3" w:rsidP="000D5515">
            <w:pPr>
              <w:jc w:val="center"/>
              <w:rPr>
                <w:sz w:val="21"/>
                <w:szCs w:val="21"/>
              </w:rPr>
            </w:pPr>
            <w:r w:rsidRPr="007D2810">
              <w:rPr>
                <w:sz w:val="21"/>
                <w:szCs w:val="21"/>
              </w:rPr>
              <w:t>14d</w:t>
            </w:r>
            <w:r w:rsidRPr="007D2810">
              <w:rPr>
                <w:sz w:val="21"/>
                <w:szCs w:val="21"/>
              </w:rPr>
              <w:t>：</w:t>
            </w:r>
            <w:r w:rsidR="00A728DE" w:rsidRPr="007D2810">
              <w:rPr>
                <w:sz w:val="21"/>
                <w:szCs w:val="21"/>
              </w:rPr>
              <w:t>无裂纹</w:t>
            </w:r>
          </w:p>
        </w:tc>
        <w:tc>
          <w:tcPr>
            <w:tcW w:w="1548" w:type="dxa"/>
            <w:vAlign w:val="center"/>
          </w:tcPr>
          <w:p w:rsidR="00A728DE" w:rsidRPr="007D2810" w:rsidRDefault="00A728DE" w:rsidP="000D5515">
            <w:pPr>
              <w:jc w:val="center"/>
              <w:rPr>
                <w:sz w:val="21"/>
                <w:szCs w:val="21"/>
              </w:rPr>
            </w:pPr>
          </w:p>
        </w:tc>
      </w:tr>
      <w:tr w:rsidR="00A728DE" w:rsidRPr="007D2810" w:rsidTr="00984D3C">
        <w:trPr>
          <w:jc w:val="center"/>
        </w:trPr>
        <w:tc>
          <w:tcPr>
            <w:tcW w:w="773" w:type="dxa"/>
            <w:vMerge w:val="restart"/>
            <w:vAlign w:val="center"/>
          </w:tcPr>
          <w:p w:rsidR="00A728DE" w:rsidRPr="007D2810" w:rsidRDefault="00A728DE" w:rsidP="000D5515">
            <w:pPr>
              <w:jc w:val="center"/>
              <w:rPr>
                <w:rFonts w:eastAsiaTheme="minorEastAsia"/>
                <w:sz w:val="21"/>
                <w:szCs w:val="21"/>
              </w:rPr>
            </w:pPr>
            <w:proofErr w:type="spellStart"/>
            <w:r w:rsidRPr="007D2810">
              <w:rPr>
                <w:rFonts w:eastAsiaTheme="minorEastAsia"/>
                <w:sz w:val="21"/>
                <w:szCs w:val="21"/>
              </w:rPr>
              <w:t>ctc</w:t>
            </w:r>
            <w:proofErr w:type="spellEnd"/>
          </w:p>
          <w:p w:rsidR="00A728DE" w:rsidRPr="007D2810" w:rsidRDefault="00A728DE" w:rsidP="000D5515">
            <w:pPr>
              <w:jc w:val="center"/>
              <w:rPr>
                <w:rFonts w:eastAsiaTheme="minorEastAsia"/>
                <w:sz w:val="21"/>
                <w:szCs w:val="21"/>
              </w:rPr>
            </w:pPr>
            <w:r w:rsidRPr="007D2810">
              <w:rPr>
                <w:rFonts w:eastAsiaTheme="minorEastAsia"/>
                <w:sz w:val="21"/>
                <w:szCs w:val="21"/>
              </w:rPr>
              <w:t>一院</w:t>
            </w:r>
          </w:p>
        </w:tc>
        <w:tc>
          <w:tcPr>
            <w:tcW w:w="774" w:type="dxa"/>
            <w:vAlign w:val="center"/>
          </w:tcPr>
          <w:p w:rsidR="00A728DE" w:rsidRPr="007D2810" w:rsidRDefault="00A728DE"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A728DE" w:rsidRPr="007D2810" w:rsidRDefault="00A728DE"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A728DE" w:rsidRPr="007D2810" w:rsidRDefault="00A728DE" w:rsidP="000D5515">
            <w:pPr>
              <w:jc w:val="center"/>
              <w:rPr>
                <w:sz w:val="21"/>
                <w:szCs w:val="21"/>
              </w:rPr>
            </w:pPr>
            <w:r w:rsidRPr="007D2810">
              <w:rPr>
                <w:sz w:val="21"/>
                <w:szCs w:val="21"/>
              </w:rPr>
              <w:t>/</w:t>
            </w:r>
          </w:p>
        </w:tc>
        <w:tc>
          <w:tcPr>
            <w:tcW w:w="1548" w:type="dxa"/>
            <w:tcBorders>
              <w:bottom w:val="single" w:sz="4" w:space="0" w:color="auto"/>
            </w:tcBorders>
            <w:vAlign w:val="center"/>
          </w:tcPr>
          <w:p w:rsidR="00A728DE" w:rsidRPr="007D2810" w:rsidRDefault="00A728DE" w:rsidP="000D5515">
            <w:pPr>
              <w:jc w:val="center"/>
              <w:rPr>
                <w:sz w:val="21"/>
                <w:szCs w:val="21"/>
              </w:rPr>
            </w:pPr>
            <w:r w:rsidRPr="007D2810">
              <w:rPr>
                <w:sz w:val="21"/>
                <w:szCs w:val="21"/>
              </w:rPr>
              <w:t>111</w:t>
            </w:r>
          </w:p>
        </w:tc>
        <w:tc>
          <w:tcPr>
            <w:tcW w:w="1548" w:type="dxa"/>
            <w:vAlign w:val="center"/>
          </w:tcPr>
          <w:p w:rsidR="00A728DE" w:rsidRPr="007D2810" w:rsidRDefault="00A728DE" w:rsidP="000D5515">
            <w:pPr>
              <w:jc w:val="center"/>
              <w:rPr>
                <w:sz w:val="21"/>
                <w:szCs w:val="21"/>
              </w:rPr>
            </w:pPr>
            <w:r w:rsidRPr="007D2810">
              <w:rPr>
                <w:sz w:val="21"/>
                <w:szCs w:val="21"/>
              </w:rPr>
              <w:t>/</w:t>
            </w:r>
          </w:p>
        </w:tc>
      </w:tr>
      <w:tr w:rsidR="00A728DE" w:rsidRPr="007D2810" w:rsidTr="00984D3C">
        <w:trPr>
          <w:jc w:val="center"/>
        </w:trPr>
        <w:tc>
          <w:tcPr>
            <w:tcW w:w="773" w:type="dxa"/>
            <w:vMerge/>
            <w:vAlign w:val="center"/>
          </w:tcPr>
          <w:p w:rsidR="00A728DE" w:rsidRPr="007D2810" w:rsidRDefault="00A728DE" w:rsidP="000D5515">
            <w:pPr>
              <w:jc w:val="center"/>
              <w:rPr>
                <w:szCs w:val="21"/>
              </w:rPr>
            </w:pPr>
          </w:p>
        </w:tc>
        <w:tc>
          <w:tcPr>
            <w:tcW w:w="774" w:type="dxa"/>
            <w:vAlign w:val="center"/>
          </w:tcPr>
          <w:p w:rsidR="00A728DE" w:rsidRPr="007D2810" w:rsidRDefault="00A728DE" w:rsidP="000D5515">
            <w:pPr>
              <w:jc w:val="center"/>
              <w:rPr>
                <w:sz w:val="18"/>
                <w:szCs w:val="18"/>
              </w:rPr>
            </w:pPr>
            <w:r w:rsidRPr="007D2810">
              <w:rPr>
                <w:sz w:val="18"/>
                <w:szCs w:val="18"/>
              </w:rPr>
              <w:t>延伸率</w:t>
            </w:r>
          </w:p>
        </w:tc>
        <w:tc>
          <w:tcPr>
            <w:tcW w:w="1547" w:type="dxa"/>
            <w:vAlign w:val="center"/>
          </w:tcPr>
          <w:p w:rsidR="00A728DE" w:rsidRPr="007D2810" w:rsidRDefault="00A728DE" w:rsidP="000D5515">
            <w:pPr>
              <w:jc w:val="center"/>
              <w:rPr>
                <w:sz w:val="21"/>
                <w:szCs w:val="21"/>
              </w:rPr>
            </w:pPr>
            <w:r w:rsidRPr="007D2810">
              <w:rPr>
                <w:sz w:val="21"/>
                <w:szCs w:val="21"/>
              </w:rPr>
              <w:t>/</w:t>
            </w:r>
          </w:p>
        </w:tc>
        <w:tc>
          <w:tcPr>
            <w:tcW w:w="1548" w:type="dxa"/>
            <w:shd w:val="clear" w:color="auto" w:fill="auto"/>
            <w:vAlign w:val="center"/>
          </w:tcPr>
          <w:p w:rsidR="00A728DE" w:rsidRPr="007D2810" w:rsidRDefault="00A728DE" w:rsidP="000D5515">
            <w:pPr>
              <w:jc w:val="center"/>
              <w:rPr>
                <w:sz w:val="21"/>
                <w:szCs w:val="21"/>
              </w:rPr>
            </w:pPr>
            <w:r w:rsidRPr="007D2810">
              <w:rPr>
                <w:sz w:val="21"/>
                <w:szCs w:val="21"/>
              </w:rPr>
              <w:t>/</w:t>
            </w:r>
          </w:p>
        </w:tc>
        <w:tc>
          <w:tcPr>
            <w:tcW w:w="1548" w:type="dxa"/>
            <w:shd w:val="clear" w:color="auto" w:fill="FFFF00"/>
            <w:vAlign w:val="center"/>
          </w:tcPr>
          <w:p w:rsidR="00A728DE" w:rsidRPr="007D2810" w:rsidRDefault="00A728DE" w:rsidP="000D5515">
            <w:pPr>
              <w:jc w:val="center"/>
              <w:rPr>
                <w:szCs w:val="21"/>
              </w:rPr>
            </w:pPr>
            <w:r w:rsidRPr="007D2810">
              <w:rPr>
                <w:szCs w:val="21"/>
              </w:rPr>
              <w:t>342</w:t>
            </w:r>
          </w:p>
        </w:tc>
        <w:tc>
          <w:tcPr>
            <w:tcW w:w="1548" w:type="dxa"/>
            <w:vAlign w:val="center"/>
          </w:tcPr>
          <w:p w:rsidR="00A728DE" w:rsidRPr="007D2810" w:rsidRDefault="00A728DE" w:rsidP="000D5515">
            <w:pPr>
              <w:jc w:val="center"/>
              <w:rPr>
                <w:szCs w:val="21"/>
              </w:rPr>
            </w:pPr>
            <w:r w:rsidRPr="007D2810">
              <w:rPr>
                <w:szCs w:val="21"/>
              </w:rPr>
              <w:t>/</w:t>
            </w:r>
          </w:p>
        </w:tc>
      </w:tr>
      <w:tr w:rsidR="00A728DE" w:rsidRPr="007D2810" w:rsidTr="002F01D5">
        <w:trPr>
          <w:jc w:val="center"/>
        </w:trPr>
        <w:tc>
          <w:tcPr>
            <w:tcW w:w="773" w:type="dxa"/>
            <w:vMerge/>
            <w:vAlign w:val="center"/>
          </w:tcPr>
          <w:p w:rsidR="00A728DE" w:rsidRPr="007D2810" w:rsidRDefault="00A728DE" w:rsidP="000D5515">
            <w:pPr>
              <w:jc w:val="center"/>
              <w:rPr>
                <w:rFonts w:eastAsiaTheme="minorEastAsia"/>
                <w:sz w:val="21"/>
                <w:szCs w:val="21"/>
              </w:rPr>
            </w:pPr>
          </w:p>
        </w:tc>
        <w:tc>
          <w:tcPr>
            <w:tcW w:w="774" w:type="dxa"/>
            <w:vAlign w:val="center"/>
          </w:tcPr>
          <w:p w:rsidR="00A728DE" w:rsidRPr="007D2810" w:rsidRDefault="00A728DE"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A728DE" w:rsidRPr="007D2810" w:rsidRDefault="00A728DE" w:rsidP="000D5515">
            <w:pPr>
              <w:jc w:val="center"/>
              <w:rPr>
                <w:sz w:val="21"/>
                <w:szCs w:val="21"/>
              </w:rPr>
            </w:pPr>
            <w:r w:rsidRPr="007D2810">
              <w:rPr>
                <w:sz w:val="21"/>
                <w:szCs w:val="21"/>
              </w:rPr>
              <w:t>/</w:t>
            </w:r>
          </w:p>
        </w:tc>
        <w:tc>
          <w:tcPr>
            <w:tcW w:w="1548" w:type="dxa"/>
            <w:shd w:val="clear" w:color="auto" w:fill="auto"/>
            <w:vAlign w:val="center"/>
          </w:tcPr>
          <w:p w:rsidR="00A728DE" w:rsidRPr="007D2810" w:rsidRDefault="00A728DE" w:rsidP="000D5515">
            <w:pPr>
              <w:jc w:val="center"/>
              <w:rPr>
                <w:sz w:val="21"/>
                <w:szCs w:val="21"/>
              </w:rPr>
            </w:pPr>
            <w:r w:rsidRPr="007D2810">
              <w:rPr>
                <w:sz w:val="21"/>
                <w:szCs w:val="21"/>
              </w:rPr>
              <w:t>/</w:t>
            </w:r>
          </w:p>
        </w:tc>
        <w:tc>
          <w:tcPr>
            <w:tcW w:w="1548" w:type="dxa"/>
            <w:vAlign w:val="center"/>
          </w:tcPr>
          <w:p w:rsidR="00A728DE" w:rsidRPr="007D2810" w:rsidRDefault="00A728DE" w:rsidP="000D5515">
            <w:pPr>
              <w:jc w:val="center"/>
              <w:rPr>
                <w:sz w:val="21"/>
                <w:szCs w:val="21"/>
              </w:rPr>
            </w:pPr>
            <w:r w:rsidRPr="007D2810">
              <w:rPr>
                <w:sz w:val="21"/>
                <w:szCs w:val="21"/>
              </w:rPr>
              <w:t>无裂纹</w:t>
            </w:r>
          </w:p>
        </w:tc>
        <w:tc>
          <w:tcPr>
            <w:tcW w:w="1548" w:type="dxa"/>
            <w:vAlign w:val="center"/>
          </w:tcPr>
          <w:p w:rsidR="00A728DE" w:rsidRPr="007D2810" w:rsidRDefault="00A728DE" w:rsidP="000D5515">
            <w:pPr>
              <w:jc w:val="center"/>
              <w:rPr>
                <w:sz w:val="21"/>
                <w:szCs w:val="21"/>
              </w:rPr>
            </w:pPr>
            <w:r w:rsidRPr="007D2810">
              <w:rPr>
                <w:sz w:val="21"/>
                <w:szCs w:val="21"/>
              </w:rPr>
              <w:t>/</w:t>
            </w:r>
          </w:p>
        </w:tc>
      </w:tr>
      <w:tr w:rsidR="00DD7BE7" w:rsidRPr="007D2810" w:rsidTr="002F01D5">
        <w:trPr>
          <w:jc w:val="center"/>
        </w:trPr>
        <w:tc>
          <w:tcPr>
            <w:tcW w:w="773" w:type="dxa"/>
            <w:vMerge w:val="restart"/>
            <w:vAlign w:val="center"/>
          </w:tcPr>
          <w:p w:rsidR="00DD7BE7" w:rsidRPr="007D2810" w:rsidRDefault="00DD7BE7" w:rsidP="000D5515">
            <w:pPr>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0D5515">
            <w:pPr>
              <w:jc w:val="center"/>
              <w:rPr>
                <w:rFonts w:eastAsiaTheme="minorEastAsia"/>
                <w:sz w:val="11"/>
                <w:szCs w:val="11"/>
              </w:rPr>
            </w:pPr>
            <w:r w:rsidRPr="007D2810">
              <w:rPr>
                <w:rFonts w:eastAsiaTheme="minorEastAsia"/>
                <w:sz w:val="11"/>
                <w:szCs w:val="11"/>
              </w:rPr>
              <w:t>强度保持率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110</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117</w:t>
            </w:r>
          </w:p>
          <w:p w:rsidR="00DD7BE7" w:rsidRPr="007D2810" w:rsidRDefault="00DD7BE7" w:rsidP="000D5515">
            <w:pPr>
              <w:snapToGrid w:val="0"/>
              <w:jc w:val="center"/>
              <w:rPr>
                <w:color w:val="000000"/>
              </w:rPr>
            </w:pPr>
            <w:r w:rsidRPr="007D2810">
              <w:rPr>
                <w:color w:val="000000"/>
              </w:rPr>
              <w:t>28d</w:t>
            </w:r>
            <w:r w:rsidRPr="007D2810">
              <w:rPr>
                <w:color w:val="000000"/>
              </w:rPr>
              <w:t>：</w:t>
            </w:r>
            <w:r w:rsidRPr="007D2810">
              <w:rPr>
                <w:color w:val="000000"/>
              </w:rPr>
              <w:t>100</w:t>
            </w:r>
          </w:p>
        </w:tc>
      </w:tr>
      <w:tr w:rsidR="00DD7BE7" w:rsidRPr="007D2810" w:rsidTr="002F01D5">
        <w:trPr>
          <w:jc w:val="center"/>
        </w:trPr>
        <w:tc>
          <w:tcPr>
            <w:tcW w:w="773" w:type="dxa"/>
            <w:vMerge/>
            <w:vAlign w:val="center"/>
          </w:tcPr>
          <w:p w:rsidR="00DD7BE7" w:rsidRPr="007D2810" w:rsidRDefault="00DD7BE7" w:rsidP="000D5515">
            <w:pPr>
              <w:jc w:val="center"/>
              <w:rPr>
                <w:szCs w:val="21"/>
              </w:rPr>
            </w:pPr>
          </w:p>
        </w:tc>
        <w:tc>
          <w:tcPr>
            <w:tcW w:w="774" w:type="dxa"/>
            <w:vAlign w:val="center"/>
          </w:tcPr>
          <w:p w:rsidR="00DD7BE7" w:rsidRPr="007D2810" w:rsidRDefault="00DD7BE7" w:rsidP="000D5515">
            <w:pPr>
              <w:jc w:val="center"/>
              <w:rPr>
                <w:sz w:val="18"/>
                <w:szCs w:val="18"/>
              </w:rPr>
            </w:pPr>
            <w:r w:rsidRPr="007D2810">
              <w:rPr>
                <w:sz w:val="18"/>
                <w:szCs w:val="18"/>
              </w:rPr>
              <w:t>延伸率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520</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439</w:t>
            </w:r>
          </w:p>
          <w:p w:rsidR="00DD7BE7" w:rsidRPr="007D2810" w:rsidRDefault="00DD7BE7" w:rsidP="000D5515">
            <w:pPr>
              <w:snapToGrid w:val="0"/>
              <w:jc w:val="center"/>
              <w:rPr>
                <w:color w:val="000000"/>
              </w:rPr>
            </w:pPr>
            <w:r w:rsidRPr="007D2810">
              <w:rPr>
                <w:color w:val="000000"/>
                <w:highlight w:val="yellow"/>
              </w:rPr>
              <w:t>28d</w:t>
            </w:r>
            <w:r w:rsidRPr="007D2810">
              <w:rPr>
                <w:color w:val="000000"/>
                <w:highlight w:val="yellow"/>
              </w:rPr>
              <w:t>：</w:t>
            </w:r>
            <w:r w:rsidRPr="007D2810">
              <w:rPr>
                <w:color w:val="000000"/>
                <w:highlight w:val="yellow"/>
              </w:rPr>
              <w:t>365</w:t>
            </w:r>
          </w:p>
        </w:tc>
      </w:tr>
      <w:tr w:rsidR="00DD7BE7" w:rsidRPr="007D2810" w:rsidTr="002F01D5">
        <w:trPr>
          <w:jc w:val="center"/>
        </w:trPr>
        <w:tc>
          <w:tcPr>
            <w:tcW w:w="773" w:type="dxa"/>
            <w:vMerge/>
            <w:vAlign w:val="center"/>
          </w:tcPr>
          <w:p w:rsidR="00DD7BE7" w:rsidRPr="007D2810" w:rsidRDefault="00DD7BE7" w:rsidP="000D5515">
            <w:pPr>
              <w:jc w:val="center"/>
              <w:rPr>
                <w:rFonts w:eastAsiaTheme="minorEastAsia"/>
                <w:sz w:val="21"/>
                <w:szCs w:val="21"/>
              </w:rPr>
            </w:pPr>
          </w:p>
        </w:tc>
        <w:tc>
          <w:tcPr>
            <w:tcW w:w="774" w:type="dxa"/>
            <w:vAlign w:val="center"/>
          </w:tcPr>
          <w:p w:rsidR="00DD7BE7" w:rsidRPr="007D2810" w:rsidRDefault="00DD7BE7" w:rsidP="000D5515">
            <w:pPr>
              <w:jc w:val="center"/>
              <w:rPr>
                <w:rFonts w:eastAsiaTheme="minorEastAsia"/>
                <w:sz w:val="18"/>
                <w:szCs w:val="18"/>
              </w:rPr>
            </w:pPr>
            <w:r w:rsidRPr="007D2810">
              <w:rPr>
                <w:rFonts w:eastAsiaTheme="minorEastAsia"/>
                <w:sz w:val="18"/>
                <w:szCs w:val="18"/>
              </w:rPr>
              <w:t>低温</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pPr>
            <w:r w:rsidRPr="007D2810">
              <w:t>28d</w:t>
            </w:r>
            <w:r w:rsidRPr="007D2810">
              <w:t>：</w:t>
            </w:r>
          </w:p>
          <w:p w:rsidR="00DD7BE7" w:rsidRPr="007D2810" w:rsidRDefault="00DD7BE7" w:rsidP="000D5515">
            <w:pPr>
              <w:snapToGrid w:val="0"/>
              <w:jc w:val="center"/>
            </w:pPr>
            <w:r w:rsidRPr="007D2810">
              <w:t>-40 ℃</w:t>
            </w:r>
            <w:r w:rsidRPr="007D2810">
              <w:t>，无裂纹</w:t>
            </w:r>
          </w:p>
        </w:tc>
      </w:tr>
    </w:tbl>
    <w:p w:rsidR="00A728DE" w:rsidRPr="007D2810" w:rsidRDefault="00984D3C"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2</w:t>
      </w:r>
      <w:r w:rsidRPr="007D2810">
        <w:rPr>
          <w:rFonts w:ascii="Times New Roman" w:hAnsi="Times New Roman" w:cs="Times New Roman"/>
          <w:sz w:val="24"/>
          <w:szCs w:val="28"/>
        </w:rPr>
        <w:t>）酸处理（</w:t>
      </w:r>
      <w:r w:rsidRPr="007D2810">
        <w:rPr>
          <w:rFonts w:ascii="Times New Roman" w:hAnsi="Times New Roman" w:cs="Times New Roman"/>
          <w:sz w:val="24"/>
          <w:szCs w:val="28"/>
        </w:rPr>
        <w:t>2%H</w:t>
      </w:r>
      <w:r w:rsidRPr="007D2810">
        <w:rPr>
          <w:rFonts w:ascii="Times New Roman" w:hAnsi="Times New Roman" w:cs="Times New Roman"/>
          <w:sz w:val="24"/>
          <w:szCs w:val="28"/>
          <w:vertAlign w:val="subscript"/>
        </w:rPr>
        <w:t>2</w:t>
      </w:r>
      <w:r w:rsidRPr="007D2810">
        <w:rPr>
          <w:rFonts w:ascii="Times New Roman" w:hAnsi="Times New Roman" w:cs="Times New Roman"/>
          <w:sz w:val="24"/>
          <w:szCs w:val="28"/>
        </w:rPr>
        <w:t>SO</w:t>
      </w:r>
      <w:r w:rsidRPr="007D2810">
        <w:rPr>
          <w:rFonts w:ascii="Times New Roman" w:hAnsi="Times New Roman" w:cs="Times New Roman"/>
          <w:sz w:val="24"/>
          <w:szCs w:val="28"/>
          <w:vertAlign w:val="subscript"/>
        </w:rPr>
        <w:t>4</w:t>
      </w:r>
      <w:r w:rsidRPr="007D2810">
        <w:rPr>
          <w:rFonts w:ascii="Times New Roman" w:hAnsi="Times New Roman" w:cs="Times New Roman"/>
          <w:sz w:val="24"/>
          <w:szCs w:val="28"/>
        </w:rPr>
        <w:t>溶液），保持</w:t>
      </w:r>
      <w:proofErr w:type="gramStart"/>
      <w:r w:rsidRPr="007D2810">
        <w:rPr>
          <w:rFonts w:ascii="Times New Roman" w:hAnsi="Times New Roman" w:cs="Times New Roman"/>
          <w:sz w:val="24"/>
          <w:szCs w:val="28"/>
        </w:rPr>
        <w:t>率单位</w:t>
      </w:r>
      <w:proofErr w:type="gramEnd"/>
      <w:r w:rsidRPr="007D2810">
        <w:rPr>
          <w:rFonts w:ascii="Times New Roman" w:hAnsi="Times New Roman" w:cs="Times New Roman"/>
          <w:sz w:val="24"/>
          <w:szCs w:val="28"/>
        </w:rPr>
        <w:t>%</w:t>
      </w:r>
      <w:r w:rsidRPr="007D2810">
        <w:rPr>
          <w:rFonts w:ascii="Times New Roman" w:hAnsi="Times New Roman" w:cs="Times New Roman"/>
          <w:sz w:val="24"/>
          <w:szCs w:val="28"/>
        </w:rPr>
        <w:t>，延伸率单位</w:t>
      </w:r>
      <w:r w:rsidRPr="007D2810">
        <w:rPr>
          <w:rFonts w:ascii="Times New Roman" w:hAnsi="Times New Roman" w:cs="Times New Roman"/>
          <w:sz w:val="24"/>
          <w:szCs w:val="28"/>
        </w:rPr>
        <w:t>%</w:t>
      </w:r>
      <w:r w:rsidRPr="007D2810">
        <w:rPr>
          <w:rFonts w:ascii="Times New Roman" w:hAnsi="Times New Roman" w:cs="Times New Roman"/>
          <w:sz w:val="24"/>
          <w:szCs w:val="28"/>
        </w:rPr>
        <w:t>，低温</w:t>
      </w:r>
      <w:r w:rsidRPr="007D2810">
        <w:rPr>
          <w:rFonts w:ascii="Times New Roman" w:hAnsi="Times New Roman" w:cs="Times New Roman"/>
          <w:sz w:val="24"/>
          <w:szCs w:val="28"/>
        </w:rPr>
        <w:t>-35℃</w:t>
      </w:r>
      <w:r w:rsidRPr="007D2810">
        <w:rPr>
          <w:rFonts w:ascii="Times New Roman" w:hAnsi="Times New Roman" w:cs="Times New Roman"/>
          <w:sz w:val="24"/>
          <w:szCs w:val="28"/>
        </w:rPr>
        <w:t>。</w:t>
      </w:r>
    </w:p>
    <w:p w:rsidR="00984D3C" w:rsidRPr="007D2810" w:rsidRDefault="00984D3C"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3</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酸处理试验结果</w:t>
      </w:r>
    </w:p>
    <w:tbl>
      <w:tblPr>
        <w:tblStyle w:val="af2"/>
        <w:tblW w:w="0" w:type="auto"/>
        <w:jc w:val="center"/>
        <w:tblLook w:val="04A0"/>
      </w:tblPr>
      <w:tblGrid>
        <w:gridCol w:w="773"/>
        <w:gridCol w:w="774"/>
        <w:gridCol w:w="1547"/>
        <w:gridCol w:w="1548"/>
        <w:gridCol w:w="1548"/>
        <w:gridCol w:w="1548"/>
      </w:tblGrid>
      <w:tr w:rsidR="00984D3C" w:rsidRPr="007D2810" w:rsidTr="00FE4C28">
        <w:trPr>
          <w:jc w:val="center"/>
        </w:trPr>
        <w:tc>
          <w:tcPr>
            <w:tcW w:w="1547" w:type="dxa"/>
            <w:gridSpan w:val="2"/>
            <w:shd w:val="pct25" w:color="auto" w:fill="auto"/>
            <w:vAlign w:val="center"/>
          </w:tcPr>
          <w:p w:rsidR="00984D3C" w:rsidRPr="007D2810" w:rsidRDefault="00984D3C"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984D3C" w:rsidRPr="007D2810" w:rsidRDefault="00984D3C"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984D3C" w:rsidRPr="007D2810" w:rsidRDefault="00984D3C" w:rsidP="007D2810">
            <w:pPr>
              <w:spacing w:line="360" w:lineRule="auto"/>
              <w:jc w:val="center"/>
              <w:rPr>
                <w:rFonts w:eastAsia="黑体"/>
                <w:sz w:val="21"/>
                <w:szCs w:val="21"/>
              </w:rPr>
            </w:pPr>
            <w:r w:rsidRPr="007D2810">
              <w:rPr>
                <w:rFonts w:eastAsia="黑体"/>
                <w:sz w:val="21"/>
                <w:szCs w:val="21"/>
              </w:rPr>
              <w:t>2#</w:t>
            </w:r>
          </w:p>
        </w:tc>
        <w:tc>
          <w:tcPr>
            <w:tcW w:w="1548" w:type="dxa"/>
            <w:tcBorders>
              <w:bottom w:val="single" w:sz="4" w:space="0" w:color="auto"/>
            </w:tcBorders>
            <w:shd w:val="pct25" w:color="auto" w:fill="auto"/>
            <w:vAlign w:val="center"/>
          </w:tcPr>
          <w:p w:rsidR="00984D3C" w:rsidRPr="007D2810" w:rsidRDefault="00984D3C"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984D3C" w:rsidRPr="007D2810" w:rsidRDefault="00984D3C" w:rsidP="007D2810">
            <w:pPr>
              <w:spacing w:line="360" w:lineRule="auto"/>
              <w:jc w:val="center"/>
              <w:rPr>
                <w:rFonts w:eastAsia="黑体"/>
                <w:sz w:val="21"/>
                <w:szCs w:val="21"/>
              </w:rPr>
            </w:pPr>
            <w:r w:rsidRPr="007D2810">
              <w:rPr>
                <w:rFonts w:eastAsia="黑体"/>
                <w:sz w:val="21"/>
                <w:szCs w:val="21"/>
              </w:rPr>
              <w:t>4#</w:t>
            </w:r>
          </w:p>
        </w:tc>
      </w:tr>
      <w:tr w:rsidR="00984D3C" w:rsidRPr="007D2810" w:rsidTr="00460E2C">
        <w:trPr>
          <w:jc w:val="center"/>
        </w:trPr>
        <w:tc>
          <w:tcPr>
            <w:tcW w:w="773" w:type="dxa"/>
            <w:vMerge w:val="restart"/>
            <w:vAlign w:val="center"/>
          </w:tcPr>
          <w:p w:rsidR="00984D3C" w:rsidRPr="007D2810" w:rsidRDefault="00984D3C" w:rsidP="000D5515">
            <w:pPr>
              <w:jc w:val="center"/>
              <w:rPr>
                <w:rFonts w:eastAsiaTheme="minorEastAsia"/>
                <w:sz w:val="21"/>
                <w:szCs w:val="21"/>
              </w:rPr>
            </w:pPr>
            <w:proofErr w:type="spellStart"/>
            <w:r w:rsidRPr="007D2810">
              <w:rPr>
                <w:rFonts w:eastAsiaTheme="minorEastAsia"/>
                <w:sz w:val="21"/>
                <w:szCs w:val="21"/>
              </w:rPr>
              <w:t>ctc</w:t>
            </w:r>
            <w:proofErr w:type="spellEnd"/>
          </w:p>
          <w:p w:rsidR="00984D3C" w:rsidRPr="007D2810" w:rsidRDefault="00984D3C" w:rsidP="000D5515">
            <w:pPr>
              <w:jc w:val="center"/>
              <w:rPr>
                <w:rFonts w:eastAsiaTheme="minorEastAsia"/>
                <w:sz w:val="21"/>
                <w:szCs w:val="21"/>
              </w:rPr>
            </w:pPr>
            <w:r w:rsidRPr="007D2810">
              <w:rPr>
                <w:rFonts w:eastAsiaTheme="minorEastAsia"/>
                <w:sz w:val="21"/>
                <w:szCs w:val="21"/>
              </w:rPr>
              <w:t>苏州</w:t>
            </w:r>
          </w:p>
        </w:tc>
        <w:tc>
          <w:tcPr>
            <w:tcW w:w="774" w:type="dxa"/>
            <w:vAlign w:val="center"/>
          </w:tcPr>
          <w:p w:rsidR="00984D3C" w:rsidRPr="007D2810" w:rsidRDefault="00984D3C"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108</w:t>
            </w:r>
          </w:p>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129</w:t>
            </w:r>
          </w:p>
        </w:tc>
        <w:tc>
          <w:tcPr>
            <w:tcW w:w="1548" w:type="dxa"/>
            <w:shd w:val="clear" w:color="auto" w:fill="FFFF00"/>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56</w:t>
            </w:r>
          </w:p>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51</w:t>
            </w:r>
          </w:p>
        </w:tc>
        <w:tc>
          <w:tcPr>
            <w:tcW w:w="1548" w:type="dxa"/>
            <w:tcBorders>
              <w:bottom w:val="single" w:sz="4" w:space="0" w:color="auto"/>
            </w:tcBorders>
            <w:shd w:val="clear" w:color="auto" w:fill="auto"/>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94</w:t>
            </w:r>
          </w:p>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122</w:t>
            </w:r>
          </w:p>
        </w:tc>
        <w:tc>
          <w:tcPr>
            <w:tcW w:w="1548" w:type="dxa"/>
            <w:tcBorders>
              <w:bottom w:val="single" w:sz="4" w:space="0" w:color="auto"/>
            </w:tcBorders>
            <w:vAlign w:val="center"/>
          </w:tcPr>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117</w:t>
            </w:r>
          </w:p>
        </w:tc>
      </w:tr>
      <w:tr w:rsidR="00984D3C" w:rsidRPr="007D2810" w:rsidTr="00460E2C">
        <w:trPr>
          <w:jc w:val="center"/>
        </w:trPr>
        <w:tc>
          <w:tcPr>
            <w:tcW w:w="773" w:type="dxa"/>
            <w:vMerge/>
            <w:vAlign w:val="center"/>
          </w:tcPr>
          <w:p w:rsidR="00984D3C" w:rsidRPr="007D2810" w:rsidRDefault="00984D3C" w:rsidP="000D5515">
            <w:pPr>
              <w:jc w:val="center"/>
              <w:rPr>
                <w:szCs w:val="21"/>
              </w:rPr>
            </w:pPr>
          </w:p>
        </w:tc>
        <w:tc>
          <w:tcPr>
            <w:tcW w:w="774" w:type="dxa"/>
            <w:vAlign w:val="center"/>
          </w:tcPr>
          <w:p w:rsidR="00984D3C" w:rsidRPr="007D2810" w:rsidRDefault="00984D3C" w:rsidP="000D5515">
            <w:pPr>
              <w:jc w:val="center"/>
              <w:rPr>
                <w:sz w:val="18"/>
                <w:szCs w:val="18"/>
              </w:rPr>
            </w:pPr>
            <w:r w:rsidRPr="007D2810">
              <w:rPr>
                <w:sz w:val="18"/>
                <w:szCs w:val="18"/>
              </w:rPr>
              <w:t>延伸率</w:t>
            </w:r>
          </w:p>
        </w:tc>
        <w:tc>
          <w:tcPr>
            <w:tcW w:w="1547" w:type="dxa"/>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211</w:t>
            </w:r>
          </w:p>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216</w:t>
            </w:r>
          </w:p>
        </w:tc>
        <w:tc>
          <w:tcPr>
            <w:tcW w:w="1548" w:type="dxa"/>
            <w:tcBorders>
              <w:bottom w:val="single" w:sz="4" w:space="0" w:color="auto"/>
            </w:tcBorders>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329</w:t>
            </w:r>
          </w:p>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474</w:t>
            </w:r>
          </w:p>
        </w:tc>
        <w:tc>
          <w:tcPr>
            <w:tcW w:w="1548" w:type="dxa"/>
            <w:shd w:val="clear" w:color="auto" w:fill="auto"/>
            <w:vAlign w:val="center"/>
          </w:tcPr>
          <w:p w:rsidR="00984D3C" w:rsidRPr="007D2810" w:rsidRDefault="00E07F92" w:rsidP="000D5515">
            <w:pPr>
              <w:jc w:val="center"/>
              <w:rPr>
                <w:sz w:val="21"/>
                <w:szCs w:val="21"/>
              </w:rPr>
            </w:pPr>
            <w:r w:rsidRPr="007D2810">
              <w:rPr>
                <w:sz w:val="21"/>
                <w:szCs w:val="21"/>
              </w:rPr>
              <w:t>7d</w:t>
            </w:r>
            <w:r w:rsidRPr="007D2810">
              <w:rPr>
                <w:sz w:val="21"/>
                <w:szCs w:val="21"/>
              </w:rPr>
              <w:t>：</w:t>
            </w:r>
            <w:r w:rsidR="00B06AFA" w:rsidRPr="007D2810">
              <w:rPr>
                <w:sz w:val="21"/>
                <w:szCs w:val="21"/>
              </w:rPr>
              <w:t>478</w:t>
            </w:r>
          </w:p>
          <w:p w:rsidR="00E07F92" w:rsidRPr="007D2810" w:rsidRDefault="00E07F92" w:rsidP="000D5515">
            <w:pPr>
              <w:jc w:val="center"/>
              <w:rPr>
                <w:sz w:val="21"/>
                <w:szCs w:val="21"/>
              </w:rPr>
            </w:pPr>
            <w:r w:rsidRPr="007D2810">
              <w:rPr>
                <w:sz w:val="21"/>
                <w:szCs w:val="21"/>
                <w:highlight w:val="yellow"/>
              </w:rPr>
              <w:t>14d</w:t>
            </w:r>
            <w:r w:rsidRPr="007D2810">
              <w:rPr>
                <w:sz w:val="21"/>
                <w:szCs w:val="21"/>
                <w:highlight w:val="yellow"/>
              </w:rPr>
              <w:t>：</w:t>
            </w:r>
            <w:r w:rsidR="00B06AFA" w:rsidRPr="007D2810">
              <w:rPr>
                <w:sz w:val="21"/>
                <w:szCs w:val="21"/>
                <w:highlight w:val="yellow"/>
              </w:rPr>
              <w:t>255</w:t>
            </w:r>
          </w:p>
        </w:tc>
        <w:tc>
          <w:tcPr>
            <w:tcW w:w="1548" w:type="dxa"/>
            <w:shd w:val="clear" w:color="auto" w:fill="FFFF00"/>
            <w:vAlign w:val="center"/>
          </w:tcPr>
          <w:p w:rsidR="00E07F92" w:rsidRPr="007D2810" w:rsidRDefault="00E07F92" w:rsidP="000D5515">
            <w:pPr>
              <w:jc w:val="center"/>
              <w:rPr>
                <w:sz w:val="21"/>
                <w:szCs w:val="21"/>
              </w:rPr>
            </w:pPr>
            <w:r w:rsidRPr="007D2810">
              <w:rPr>
                <w:sz w:val="21"/>
                <w:szCs w:val="21"/>
              </w:rPr>
              <w:t>14d</w:t>
            </w:r>
            <w:r w:rsidRPr="007D2810">
              <w:rPr>
                <w:sz w:val="21"/>
                <w:szCs w:val="21"/>
              </w:rPr>
              <w:t>：</w:t>
            </w:r>
            <w:r w:rsidR="00B06AFA" w:rsidRPr="007D2810">
              <w:rPr>
                <w:sz w:val="21"/>
                <w:szCs w:val="21"/>
              </w:rPr>
              <w:t>397</w:t>
            </w:r>
          </w:p>
        </w:tc>
      </w:tr>
      <w:tr w:rsidR="00984D3C" w:rsidRPr="007D2810" w:rsidTr="00984D3C">
        <w:trPr>
          <w:jc w:val="center"/>
        </w:trPr>
        <w:tc>
          <w:tcPr>
            <w:tcW w:w="773" w:type="dxa"/>
            <w:vMerge/>
            <w:vAlign w:val="center"/>
          </w:tcPr>
          <w:p w:rsidR="00984D3C" w:rsidRPr="007D2810" w:rsidRDefault="00984D3C" w:rsidP="000D5515">
            <w:pPr>
              <w:jc w:val="center"/>
              <w:rPr>
                <w:rFonts w:eastAsiaTheme="minorEastAsia"/>
                <w:sz w:val="21"/>
                <w:szCs w:val="21"/>
              </w:rPr>
            </w:pPr>
          </w:p>
        </w:tc>
        <w:tc>
          <w:tcPr>
            <w:tcW w:w="774" w:type="dxa"/>
            <w:vAlign w:val="center"/>
          </w:tcPr>
          <w:p w:rsidR="00984D3C" w:rsidRPr="007D2810" w:rsidRDefault="00984D3C"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984D3C" w:rsidRPr="007D2810" w:rsidRDefault="00E07F92" w:rsidP="000D5515">
            <w:pPr>
              <w:jc w:val="center"/>
              <w:rPr>
                <w:sz w:val="21"/>
                <w:szCs w:val="21"/>
              </w:rPr>
            </w:pPr>
            <w:r w:rsidRPr="007D2810">
              <w:rPr>
                <w:sz w:val="21"/>
                <w:szCs w:val="21"/>
              </w:rPr>
              <w:t>14d</w:t>
            </w:r>
            <w:r w:rsidRPr="007D2810">
              <w:rPr>
                <w:sz w:val="21"/>
                <w:szCs w:val="21"/>
              </w:rPr>
              <w:t>：</w:t>
            </w:r>
            <w:r w:rsidR="00984D3C" w:rsidRPr="007D2810">
              <w:rPr>
                <w:sz w:val="21"/>
                <w:szCs w:val="21"/>
              </w:rPr>
              <w:t>无裂纹</w:t>
            </w:r>
          </w:p>
        </w:tc>
        <w:tc>
          <w:tcPr>
            <w:tcW w:w="1548" w:type="dxa"/>
            <w:tcBorders>
              <w:bottom w:val="single" w:sz="4" w:space="0" w:color="auto"/>
            </w:tcBorders>
            <w:vAlign w:val="center"/>
          </w:tcPr>
          <w:p w:rsidR="00984D3C" w:rsidRPr="007D2810" w:rsidRDefault="00984D3C" w:rsidP="000D5515">
            <w:pPr>
              <w:jc w:val="center"/>
              <w:rPr>
                <w:sz w:val="21"/>
                <w:szCs w:val="21"/>
              </w:rPr>
            </w:pPr>
            <w:r w:rsidRPr="007D2810">
              <w:rPr>
                <w:sz w:val="21"/>
                <w:szCs w:val="21"/>
              </w:rPr>
              <w:t xml:space="preserve"> </w:t>
            </w:r>
            <w:r w:rsidR="00E07F92" w:rsidRPr="007D2810">
              <w:rPr>
                <w:sz w:val="21"/>
                <w:szCs w:val="21"/>
              </w:rPr>
              <w:t>14d</w:t>
            </w:r>
            <w:r w:rsidR="00E07F92" w:rsidRPr="007D2810">
              <w:rPr>
                <w:sz w:val="21"/>
                <w:szCs w:val="21"/>
              </w:rPr>
              <w:t>：</w:t>
            </w:r>
            <w:r w:rsidRPr="007D2810">
              <w:rPr>
                <w:sz w:val="21"/>
                <w:szCs w:val="21"/>
              </w:rPr>
              <w:t>无裂纹</w:t>
            </w:r>
          </w:p>
        </w:tc>
        <w:tc>
          <w:tcPr>
            <w:tcW w:w="1548" w:type="dxa"/>
            <w:shd w:val="clear" w:color="auto" w:fill="auto"/>
            <w:vAlign w:val="center"/>
          </w:tcPr>
          <w:p w:rsidR="00984D3C" w:rsidRPr="007D2810" w:rsidRDefault="00E07F92" w:rsidP="000D5515">
            <w:pPr>
              <w:jc w:val="center"/>
              <w:rPr>
                <w:sz w:val="21"/>
                <w:szCs w:val="21"/>
              </w:rPr>
            </w:pPr>
            <w:r w:rsidRPr="007D2810">
              <w:rPr>
                <w:sz w:val="21"/>
                <w:szCs w:val="21"/>
              </w:rPr>
              <w:t>14d</w:t>
            </w:r>
            <w:r w:rsidRPr="007D2810">
              <w:rPr>
                <w:sz w:val="21"/>
                <w:szCs w:val="21"/>
              </w:rPr>
              <w:t>：</w:t>
            </w:r>
            <w:r w:rsidR="00984D3C" w:rsidRPr="007D2810">
              <w:rPr>
                <w:sz w:val="21"/>
                <w:szCs w:val="21"/>
              </w:rPr>
              <w:t>无裂纹</w:t>
            </w:r>
          </w:p>
        </w:tc>
        <w:tc>
          <w:tcPr>
            <w:tcW w:w="1548" w:type="dxa"/>
            <w:vAlign w:val="center"/>
          </w:tcPr>
          <w:p w:rsidR="00984D3C" w:rsidRPr="007D2810" w:rsidRDefault="00E07F92" w:rsidP="000D5515">
            <w:pPr>
              <w:jc w:val="center"/>
              <w:rPr>
                <w:sz w:val="21"/>
                <w:szCs w:val="21"/>
              </w:rPr>
            </w:pPr>
            <w:r w:rsidRPr="007D2810">
              <w:rPr>
                <w:sz w:val="21"/>
                <w:szCs w:val="21"/>
              </w:rPr>
              <w:t>14d</w:t>
            </w:r>
            <w:r w:rsidRPr="007D2810">
              <w:rPr>
                <w:sz w:val="21"/>
                <w:szCs w:val="21"/>
              </w:rPr>
              <w:t>：</w:t>
            </w:r>
            <w:r w:rsidR="00984D3C" w:rsidRPr="007D2810">
              <w:rPr>
                <w:sz w:val="21"/>
                <w:szCs w:val="21"/>
              </w:rPr>
              <w:t xml:space="preserve"> </w:t>
            </w:r>
            <w:r w:rsidR="00984D3C" w:rsidRPr="007D2810">
              <w:rPr>
                <w:sz w:val="21"/>
                <w:szCs w:val="21"/>
              </w:rPr>
              <w:t>无裂纹</w:t>
            </w:r>
          </w:p>
        </w:tc>
      </w:tr>
      <w:tr w:rsidR="00984D3C" w:rsidRPr="007D2810" w:rsidTr="00984D3C">
        <w:trPr>
          <w:jc w:val="center"/>
        </w:trPr>
        <w:tc>
          <w:tcPr>
            <w:tcW w:w="773" w:type="dxa"/>
            <w:vMerge w:val="restart"/>
            <w:vAlign w:val="center"/>
          </w:tcPr>
          <w:p w:rsidR="00984D3C" w:rsidRPr="007D2810" w:rsidRDefault="00984D3C" w:rsidP="000D5515">
            <w:pPr>
              <w:jc w:val="center"/>
              <w:rPr>
                <w:rFonts w:eastAsiaTheme="minorEastAsia"/>
                <w:sz w:val="21"/>
                <w:szCs w:val="21"/>
              </w:rPr>
            </w:pPr>
            <w:proofErr w:type="spellStart"/>
            <w:r w:rsidRPr="007D2810">
              <w:rPr>
                <w:rFonts w:eastAsiaTheme="minorEastAsia"/>
                <w:sz w:val="21"/>
                <w:szCs w:val="21"/>
              </w:rPr>
              <w:t>ctc</w:t>
            </w:r>
            <w:proofErr w:type="spellEnd"/>
          </w:p>
          <w:p w:rsidR="00984D3C" w:rsidRPr="007D2810" w:rsidRDefault="00984D3C" w:rsidP="000D5515">
            <w:pPr>
              <w:jc w:val="center"/>
              <w:rPr>
                <w:rFonts w:eastAsiaTheme="minorEastAsia"/>
                <w:sz w:val="21"/>
                <w:szCs w:val="21"/>
              </w:rPr>
            </w:pPr>
            <w:r w:rsidRPr="007D2810">
              <w:rPr>
                <w:rFonts w:eastAsiaTheme="minorEastAsia"/>
                <w:sz w:val="21"/>
                <w:szCs w:val="21"/>
              </w:rPr>
              <w:t>一院</w:t>
            </w:r>
          </w:p>
        </w:tc>
        <w:tc>
          <w:tcPr>
            <w:tcW w:w="774" w:type="dxa"/>
            <w:vAlign w:val="center"/>
          </w:tcPr>
          <w:p w:rsidR="00984D3C" w:rsidRPr="007D2810" w:rsidRDefault="00984D3C"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984D3C" w:rsidRPr="007D2810" w:rsidRDefault="00984D3C"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984D3C" w:rsidRPr="007D2810" w:rsidRDefault="00984D3C"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984D3C" w:rsidRPr="007D2810" w:rsidRDefault="00984D3C" w:rsidP="000D5515">
            <w:pPr>
              <w:jc w:val="center"/>
              <w:rPr>
                <w:sz w:val="21"/>
                <w:szCs w:val="21"/>
              </w:rPr>
            </w:pPr>
            <w:r w:rsidRPr="007D2810">
              <w:rPr>
                <w:sz w:val="21"/>
                <w:szCs w:val="21"/>
              </w:rPr>
              <w:t>7d</w:t>
            </w:r>
            <w:r w:rsidRPr="007D2810">
              <w:rPr>
                <w:sz w:val="21"/>
                <w:szCs w:val="21"/>
              </w:rPr>
              <w:t>：</w:t>
            </w:r>
            <w:r w:rsidRPr="007D2810">
              <w:rPr>
                <w:sz w:val="21"/>
                <w:szCs w:val="21"/>
              </w:rPr>
              <w:t>87</w:t>
            </w:r>
          </w:p>
          <w:p w:rsidR="00984D3C" w:rsidRPr="007D2810" w:rsidRDefault="00984D3C" w:rsidP="000D5515">
            <w:pPr>
              <w:jc w:val="center"/>
              <w:rPr>
                <w:sz w:val="21"/>
                <w:szCs w:val="21"/>
              </w:rPr>
            </w:pPr>
            <w:r w:rsidRPr="007D2810">
              <w:rPr>
                <w:sz w:val="21"/>
                <w:szCs w:val="21"/>
              </w:rPr>
              <w:t>14d</w:t>
            </w:r>
            <w:r w:rsidRPr="007D2810">
              <w:rPr>
                <w:sz w:val="21"/>
                <w:szCs w:val="21"/>
              </w:rPr>
              <w:t>：</w:t>
            </w:r>
            <w:r w:rsidRPr="007D2810">
              <w:rPr>
                <w:sz w:val="21"/>
                <w:szCs w:val="21"/>
              </w:rPr>
              <w:t>91</w:t>
            </w:r>
          </w:p>
        </w:tc>
        <w:tc>
          <w:tcPr>
            <w:tcW w:w="1548" w:type="dxa"/>
            <w:vAlign w:val="center"/>
          </w:tcPr>
          <w:p w:rsidR="00984D3C" w:rsidRPr="007D2810" w:rsidRDefault="00984D3C" w:rsidP="000D5515">
            <w:pPr>
              <w:jc w:val="center"/>
              <w:rPr>
                <w:sz w:val="21"/>
                <w:szCs w:val="21"/>
              </w:rPr>
            </w:pPr>
            <w:r w:rsidRPr="007D2810">
              <w:rPr>
                <w:sz w:val="21"/>
                <w:szCs w:val="21"/>
              </w:rPr>
              <w:t>/</w:t>
            </w:r>
          </w:p>
        </w:tc>
      </w:tr>
      <w:tr w:rsidR="00984D3C" w:rsidRPr="007D2810" w:rsidTr="00984D3C">
        <w:trPr>
          <w:jc w:val="center"/>
        </w:trPr>
        <w:tc>
          <w:tcPr>
            <w:tcW w:w="773" w:type="dxa"/>
            <w:vMerge/>
            <w:vAlign w:val="center"/>
          </w:tcPr>
          <w:p w:rsidR="00984D3C" w:rsidRPr="007D2810" w:rsidRDefault="00984D3C" w:rsidP="000D5515">
            <w:pPr>
              <w:jc w:val="center"/>
              <w:rPr>
                <w:szCs w:val="21"/>
              </w:rPr>
            </w:pPr>
          </w:p>
        </w:tc>
        <w:tc>
          <w:tcPr>
            <w:tcW w:w="774" w:type="dxa"/>
            <w:vAlign w:val="center"/>
          </w:tcPr>
          <w:p w:rsidR="00984D3C" w:rsidRPr="007D2810" w:rsidRDefault="00984D3C" w:rsidP="000D5515">
            <w:pPr>
              <w:jc w:val="center"/>
              <w:rPr>
                <w:sz w:val="18"/>
                <w:szCs w:val="18"/>
              </w:rPr>
            </w:pPr>
            <w:r w:rsidRPr="007D2810">
              <w:rPr>
                <w:sz w:val="18"/>
                <w:szCs w:val="18"/>
              </w:rPr>
              <w:t>延伸率</w:t>
            </w:r>
          </w:p>
        </w:tc>
        <w:tc>
          <w:tcPr>
            <w:tcW w:w="1547" w:type="dxa"/>
            <w:vAlign w:val="center"/>
          </w:tcPr>
          <w:p w:rsidR="00984D3C" w:rsidRPr="007D2810" w:rsidRDefault="00984D3C" w:rsidP="000D5515">
            <w:pPr>
              <w:jc w:val="center"/>
              <w:rPr>
                <w:sz w:val="21"/>
                <w:szCs w:val="21"/>
              </w:rPr>
            </w:pPr>
            <w:r w:rsidRPr="007D2810">
              <w:rPr>
                <w:sz w:val="21"/>
                <w:szCs w:val="21"/>
              </w:rPr>
              <w:t>/</w:t>
            </w:r>
          </w:p>
        </w:tc>
        <w:tc>
          <w:tcPr>
            <w:tcW w:w="1548" w:type="dxa"/>
            <w:shd w:val="clear" w:color="auto" w:fill="auto"/>
            <w:vAlign w:val="center"/>
          </w:tcPr>
          <w:p w:rsidR="00984D3C" w:rsidRPr="007D2810" w:rsidRDefault="00984D3C" w:rsidP="000D5515">
            <w:pPr>
              <w:jc w:val="center"/>
              <w:rPr>
                <w:sz w:val="21"/>
                <w:szCs w:val="21"/>
              </w:rPr>
            </w:pPr>
            <w:r w:rsidRPr="007D2810">
              <w:rPr>
                <w:sz w:val="21"/>
                <w:szCs w:val="21"/>
              </w:rPr>
              <w:t>/</w:t>
            </w:r>
          </w:p>
        </w:tc>
        <w:tc>
          <w:tcPr>
            <w:tcW w:w="1548" w:type="dxa"/>
            <w:shd w:val="clear" w:color="auto" w:fill="auto"/>
            <w:vAlign w:val="center"/>
          </w:tcPr>
          <w:p w:rsidR="002E7AB9" w:rsidRPr="007D2810" w:rsidRDefault="002E7AB9" w:rsidP="000D5515">
            <w:pPr>
              <w:jc w:val="center"/>
              <w:rPr>
                <w:szCs w:val="21"/>
              </w:rPr>
            </w:pPr>
            <w:r w:rsidRPr="007D2810">
              <w:rPr>
                <w:szCs w:val="21"/>
                <w:highlight w:val="yellow"/>
              </w:rPr>
              <w:t>7d</w:t>
            </w:r>
            <w:r w:rsidRPr="007D2810">
              <w:rPr>
                <w:szCs w:val="21"/>
                <w:highlight w:val="yellow"/>
              </w:rPr>
              <w:t>：</w:t>
            </w:r>
            <w:r w:rsidRPr="007D2810">
              <w:rPr>
                <w:szCs w:val="21"/>
                <w:highlight w:val="yellow"/>
              </w:rPr>
              <w:t>360</w:t>
            </w:r>
          </w:p>
          <w:p w:rsidR="00984D3C" w:rsidRPr="007D2810" w:rsidRDefault="002E7AB9" w:rsidP="000D5515">
            <w:pPr>
              <w:jc w:val="center"/>
              <w:rPr>
                <w:szCs w:val="21"/>
              </w:rPr>
            </w:pPr>
            <w:r w:rsidRPr="007D2810">
              <w:rPr>
                <w:szCs w:val="21"/>
              </w:rPr>
              <w:t>14d</w:t>
            </w:r>
            <w:r w:rsidRPr="007D2810">
              <w:rPr>
                <w:szCs w:val="21"/>
              </w:rPr>
              <w:t>：</w:t>
            </w:r>
            <w:r w:rsidRPr="007D2810">
              <w:rPr>
                <w:szCs w:val="21"/>
              </w:rPr>
              <w:t>418</w:t>
            </w:r>
          </w:p>
        </w:tc>
        <w:tc>
          <w:tcPr>
            <w:tcW w:w="1548" w:type="dxa"/>
            <w:vAlign w:val="center"/>
          </w:tcPr>
          <w:p w:rsidR="00984D3C" w:rsidRPr="007D2810" w:rsidRDefault="00984D3C" w:rsidP="000D5515">
            <w:pPr>
              <w:jc w:val="center"/>
              <w:rPr>
                <w:szCs w:val="21"/>
              </w:rPr>
            </w:pPr>
            <w:r w:rsidRPr="007D2810">
              <w:rPr>
                <w:szCs w:val="21"/>
              </w:rPr>
              <w:t>/</w:t>
            </w:r>
          </w:p>
        </w:tc>
      </w:tr>
      <w:tr w:rsidR="00984D3C" w:rsidRPr="007D2810" w:rsidTr="00984D3C">
        <w:trPr>
          <w:jc w:val="center"/>
        </w:trPr>
        <w:tc>
          <w:tcPr>
            <w:tcW w:w="773" w:type="dxa"/>
            <w:vMerge/>
            <w:vAlign w:val="center"/>
          </w:tcPr>
          <w:p w:rsidR="00984D3C" w:rsidRPr="007D2810" w:rsidRDefault="00984D3C" w:rsidP="000D5515">
            <w:pPr>
              <w:jc w:val="center"/>
              <w:rPr>
                <w:rFonts w:eastAsiaTheme="minorEastAsia"/>
                <w:sz w:val="21"/>
                <w:szCs w:val="21"/>
              </w:rPr>
            </w:pPr>
          </w:p>
        </w:tc>
        <w:tc>
          <w:tcPr>
            <w:tcW w:w="774" w:type="dxa"/>
            <w:vAlign w:val="center"/>
          </w:tcPr>
          <w:p w:rsidR="00984D3C" w:rsidRPr="007D2810" w:rsidRDefault="00984D3C"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984D3C" w:rsidRPr="007D2810" w:rsidRDefault="00984D3C" w:rsidP="000D5515">
            <w:pPr>
              <w:jc w:val="center"/>
              <w:rPr>
                <w:sz w:val="21"/>
                <w:szCs w:val="21"/>
              </w:rPr>
            </w:pPr>
            <w:r w:rsidRPr="007D2810">
              <w:rPr>
                <w:sz w:val="21"/>
                <w:szCs w:val="21"/>
              </w:rPr>
              <w:t>/</w:t>
            </w:r>
          </w:p>
        </w:tc>
        <w:tc>
          <w:tcPr>
            <w:tcW w:w="1548" w:type="dxa"/>
            <w:shd w:val="clear" w:color="auto" w:fill="auto"/>
            <w:vAlign w:val="center"/>
          </w:tcPr>
          <w:p w:rsidR="00984D3C" w:rsidRPr="007D2810" w:rsidRDefault="00984D3C" w:rsidP="000D5515">
            <w:pPr>
              <w:jc w:val="center"/>
              <w:rPr>
                <w:sz w:val="21"/>
                <w:szCs w:val="21"/>
              </w:rPr>
            </w:pPr>
            <w:r w:rsidRPr="007D2810">
              <w:rPr>
                <w:sz w:val="21"/>
                <w:szCs w:val="21"/>
              </w:rPr>
              <w:t>/</w:t>
            </w:r>
          </w:p>
        </w:tc>
        <w:tc>
          <w:tcPr>
            <w:tcW w:w="1548" w:type="dxa"/>
            <w:shd w:val="clear" w:color="auto" w:fill="auto"/>
            <w:vAlign w:val="center"/>
          </w:tcPr>
          <w:p w:rsidR="00984D3C" w:rsidRPr="007D2810" w:rsidRDefault="002E7AB9" w:rsidP="000D5515">
            <w:pPr>
              <w:jc w:val="center"/>
              <w:rPr>
                <w:sz w:val="21"/>
                <w:szCs w:val="21"/>
              </w:rPr>
            </w:pPr>
            <w:r w:rsidRPr="007D2810">
              <w:rPr>
                <w:sz w:val="21"/>
                <w:szCs w:val="21"/>
              </w:rPr>
              <w:t>无裂纹</w:t>
            </w:r>
          </w:p>
        </w:tc>
        <w:tc>
          <w:tcPr>
            <w:tcW w:w="1548" w:type="dxa"/>
            <w:vAlign w:val="center"/>
          </w:tcPr>
          <w:p w:rsidR="00984D3C" w:rsidRPr="007D2810" w:rsidRDefault="00984D3C" w:rsidP="000D5515">
            <w:pPr>
              <w:jc w:val="center"/>
              <w:rPr>
                <w:sz w:val="21"/>
                <w:szCs w:val="21"/>
              </w:rPr>
            </w:pPr>
            <w:r w:rsidRPr="007D2810">
              <w:rPr>
                <w:sz w:val="21"/>
                <w:szCs w:val="21"/>
              </w:rPr>
              <w:t>/</w:t>
            </w:r>
          </w:p>
        </w:tc>
      </w:tr>
      <w:tr w:rsidR="00DD7BE7" w:rsidRPr="007D2810" w:rsidTr="00984D3C">
        <w:trPr>
          <w:jc w:val="center"/>
        </w:trPr>
        <w:tc>
          <w:tcPr>
            <w:tcW w:w="773" w:type="dxa"/>
            <w:vMerge w:val="restart"/>
            <w:vAlign w:val="center"/>
          </w:tcPr>
          <w:p w:rsidR="00DD7BE7" w:rsidRPr="007D2810" w:rsidRDefault="00DD7BE7" w:rsidP="000D5515">
            <w:pPr>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0D5515">
            <w:pPr>
              <w:jc w:val="center"/>
              <w:rPr>
                <w:rFonts w:eastAsiaTheme="minorEastAsia"/>
                <w:sz w:val="11"/>
                <w:szCs w:val="11"/>
              </w:rPr>
            </w:pPr>
            <w:r w:rsidRPr="007D2810">
              <w:rPr>
                <w:rFonts w:eastAsiaTheme="minorEastAsia"/>
                <w:sz w:val="11"/>
                <w:szCs w:val="11"/>
              </w:rPr>
              <w:t>强度保持率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shd w:val="clear" w:color="auto" w:fill="auto"/>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highlight w:val="yellow"/>
              </w:rPr>
            </w:pPr>
            <w:r w:rsidRPr="007D2810">
              <w:rPr>
                <w:color w:val="000000"/>
                <w:highlight w:val="yellow"/>
              </w:rPr>
              <w:t>7d</w:t>
            </w:r>
            <w:r w:rsidRPr="007D2810">
              <w:rPr>
                <w:color w:val="000000"/>
                <w:highlight w:val="yellow"/>
              </w:rPr>
              <w:t>：</w:t>
            </w:r>
            <w:r w:rsidRPr="007D2810">
              <w:rPr>
                <w:color w:val="000000"/>
                <w:highlight w:val="yellow"/>
              </w:rPr>
              <w:t>79</w:t>
            </w:r>
          </w:p>
          <w:p w:rsidR="00DD7BE7" w:rsidRPr="007D2810" w:rsidRDefault="00DD7BE7" w:rsidP="000D5515">
            <w:pPr>
              <w:snapToGrid w:val="0"/>
              <w:jc w:val="center"/>
              <w:rPr>
                <w:color w:val="000000"/>
                <w:highlight w:val="yellow"/>
              </w:rPr>
            </w:pPr>
            <w:r w:rsidRPr="007D2810">
              <w:rPr>
                <w:color w:val="000000"/>
                <w:highlight w:val="yellow"/>
              </w:rPr>
              <w:t>14d</w:t>
            </w:r>
            <w:r w:rsidRPr="007D2810">
              <w:rPr>
                <w:color w:val="000000"/>
                <w:highlight w:val="yellow"/>
              </w:rPr>
              <w:t>：</w:t>
            </w:r>
            <w:r w:rsidRPr="007D2810">
              <w:rPr>
                <w:color w:val="000000"/>
                <w:highlight w:val="yellow"/>
              </w:rPr>
              <w:t>67</w:t>
            </w:r>
          </w:p>
          <w:p w:rsidR="00DD7BE7" w:rsidRPr="007D2810" w:rsidRDefault="00DD7BE7" w:rsidP="000D5515">
            <w:pPr>
              <w:snapToGrid w:val="0"/>
              <w:jc w:val="center"/>
              <w:rPr>
                <w:color w:val="000000"/>
              </w:rPr>
            </w:pPr>
            <w:r w:rsidRPr="007D2810">
              <w:rPr>
                <w:color w:val="000000"/>
                <w:highlight w:val="yellow"/>
              </w:rPr>
              <w:t>28d</w:t>
            </w:r>
            <w:r w:rsidRPr="007D2810">
              <w:rPr>
                <w:color w:val="000000"/>
                <w:highlight w:val="yellow"/>
              </w:rPr>
              <w:t>：</w:t>
            </w:r>
            <w:r w:rsidRPr="007D2810">
              <w:rPr>
                <w:color w:val="000000"/>
                <w:highlight w:val="yellow"/>
              </w:rPr>
              <w:t>58</w:t>
            </w:r>
          </w:p>
        </w:tc>
      </w:tr>
      <w:tr w:rsidR="00DD7BE7" w:rsidRPr="007D2810" w:rsidTr="002F01D5">
        <w:trPr>
          <w:jc w:val="center"/>
        </w:trPr>
        <w:tc>
          <w:tcPr>
            <w:tcW w:w="773" w:type="dxa"/>
            <w:vMerge/>
            <w:vAlign w:val="center"/>
          </w:tcPr>
          <w:p w:rsidR="00DD7BE7" w:rsidRPr="007D2810" w:rsidRDefault="00DD7BE7" w:rsidP="000D5515">
            <w:pPr>
              <w:jc w:val="center"/>
              <w:rPr>
                <w:szCs w:val="21"/>
              </w:rPr>
            </w:pPr>
          </w:p>
        </w:tc>
        <w:tc>
          <w:tcPr>
            <w:tcW w:w="774" w:type="dxa"/>
            <w:vAlign w:val="center"/>
          </w:tcPr>
          <w:p w:rsidR="00DD7BE7" w:rsidRPr="007D2810" w:rsidRDefault="00DD7BE7" w:rsidP="000D5515">
            <w:pPr>
              <w:jc w:val="center"/>
              <w:rPr>
                <w:sz w:val="18"/>
                <w:szCs w:val="18"/>
              </w:rPr>
            </w:pPr>
            <w:r w:rsidRPr="007D2810">
              <w:rPr>
                <w:sz w:val="18"/>
                <w:szCs w:val="18"/>
              </w:rPr>
              <w:t>延伸率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highlight w:val="yellow"/>
              </w:rPr>
            </w:pPr>
            <w:r w:rsidRPr="007D2810">
              <w:rPr>
                <w:color w:val="000000"/>
                <w:highlight w:val="yellow"/>
              </w:rPr>
              <w:t>7d</w:t>
            </w:r>
            <w:r w:rsidRPr="007D2810">
              <w:rPr>
                <w:color w:val="000000"/>
                <w:highlight w:val="yellow"/>
              </w:rPr>
              <w:t>：</w:t>
            </w:r>
            <w:r w:rsidRPr="007D2810">
              <w:rPr>
                <w:color w:val="000000"/>
                <w:highlight w:val="yellow"/>
              </w:rPr>
              <w:t>390</w:t>
            </w:r>
          </w:p>
          <w:p w:rsidR="00DD7BE7" w:rsidRPr="007D2810" w:rsidRDefault="00DD7BE7" w:rsidP="000D5515">
            <w:pPr>
              <w:snapToGrid w:val="0"/>
              <w:jc w:val="center"/>
              <w:rPr>
                <w:color w:val="000000"/>
                <w:highlight w:val="yellow"/>
              </w:rPr>
            </w:pPr>
            <w:r w:rsidRPr="007D2810">
              <w:rPr>
                <w:color w:val="000000"/>
                <w:highlight w:val="yellow"/>
              </w:rPr>
              <w:t>14d</w:t>
            </w:r>
            <w:r w:rsidRPr="007D2810">
              <w:rPr>
                <w:color w:val="000000"/>
                <w:highlight w:val="yellow"/>
              </w:rPr>
              <w:t>：</w:t>
            </w:r>
            <w:r w:rsidRPr="007D2810">
              <w:rPr>
                <w:color w:val="000000"/>
                <w:highlight w:val="yellow"/>
              </w:rPr>
              <w:t>349</w:t>
            </w:r>
          </w:p>
          <w:p w:rsidR="00DD7BE7" w:rsidRPr="007D2810" w:rsidRDefault="00DD7BE7" w:rsidP="000D5515">
            <w:pPr>
              <w:snapToGrid w:val="0"/>
              <w:jc w:val="center"/>
              <w:rPr>
                <w:color w:val="000000"/>
              </w:rPr>
            </w:pPr>
            <w:r w:rsidRPr="007D2810">
              <w:rPr>
                <w:color w:val="000000"/>
                <w:highlight w:val="yellow"/>
              </w:rPr>
              <w:t>28d</w:t>
            </w:r>
            <w:r w:rsidRPr="007D2810">
              <w:rPr>
                <w:color w:val="000000"/>
                <w:highlight w:val="yellow"/>
              </w:rPr>
              <w:t>：</w:t>
            </w:r>
            <w:r w:rsidRPr="007D2810">
              <w:rPr>
                <w:color w:val="000000"/>
                <w:highlight w:val="yellow"/>
              </w:rPr>
              <w:t>261</w:t>
            </w:r>
          </w:p>
        </w:tc>
      </w:tr>
      <w:tr w:rsidR="00DD7BE7" w:rsidRPr="007D2810" w:rsidTr="002F01D5">
        <w:trPr>
          <w:jc w:val="center"/>
        </w:trPr>
        <w:tc>
          <w:tcPr>
            <w:tcW w:w="773" w:type="dxa"/>
            <w:vMerge/>
            <w:vAlign w:val="center"/>
          </w:tcPr>
          <w:p w:rsidR="00DD7BE7" w:rsidRPr="007D2810" w:rsidRDefault="00DD7BE7" w:rsidP="000D5515">
            <w:pPr>
              <w:jc w:val="center"/>
              <w:rPr>
                <w:rFonts w:eastAsiaTheme="minorEastAsia"/>
                <w:sz w:val="21"/>
                <w:szCs w:val="21"/>
              </w:rPr>
            </w:pPr>
          </w:p>
        </w:tc>
        <w:tc>
          <w:tcPr>
            <w:tcW w:w="774" w:type="dxa"/>
            <w:vAlign w:val="center"/>
          </w:tcPr>
          <w:p w:rsidR="00DD7BE7" w:rsidRPr="007D2810" w:rsidRDefault="00DD7BE7" w:rsidP="000D5515">
            <w:pPr>
              <w:jc w:val="center"/>
              <w:rPr>
                <w:rFonts w:eastAsiaTheme="minorEastAsia"/>
                <w:sz w:val="18"/>
                <w:szCs w:val="18"/>
              </w:rPr>
            </w:pPr>
            <w:r w:rsidRPr="007D2810">
              <w:rPr>
                <w:rFonts w:eastAsiaTheme="minorEastAsia"/>
                <w:sz w:val="18"/>
                <w:szCs w:val="18"/>
              </w:rPr>
              <w:t>低温</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highlight w:val="yellow"/>
              </w:rPr>
            </w:pPr>
            <w:r w:rsidRPr="007D2810">
              <w:rPr>
                <w:highlight w:val="yellow"/>
              </w:rPr>
              <w:t>7d</w:t>
            </w:r>
            <w:r w:rsidRPr="007D2810">
              <w:rPr>
                <w:highlight w:val="yellow"/>
              </w:rPr>
              <w:t>：</w:t>
            </w:r>
          </w:p>
          <w:p w:rsidR="00DD7BE7" w:rsidRPr="007D2810" w:rsidRDefault="00DD7BE7" w:rsidP="000D5515">
            <w:pPr>
              <w:snapToGrid w:val="0"/>
              <w:jc w:val="center"/>
            </w:pPr>
            <w:r w:rsidRPr="007D2810">
              <w:rPr>
                <w:highlight w:val="yellow"/>
              </w:rPr>
              <w:t>-40 ℃</w:t>
            </w:r>
            <w:r w:rsidRPr="007D2810">
              <w:rPr>
                <w:highlight w:val="yellow"/>
              </w:rPr>
              <w:t>，裂纹</w:t>
            </w:r>
          </w:p>
        </w:tc>
      </w:tr>
    </w:tbl>
    <w:p w:rsidR="00A728DE" w:rsidRPr="007D2810" w:rsidRDefault="002E7AB9"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3</w:t>
      </w:r>
      <w:r w:rsidRPr="007D2810">
        <w:rPr>
          <w:rFonts w:ascii="Times New Roman" w:hAnsi="Times New Roman" w:cs="Times New Roman"/>
          <w:sz w:val="24"/>
          <w:szCs w:val="28"/>
        </w:rPr>
        <w:t>）碱处理［</w:t>
      </w:r>
      <w:r w:rsidRPr="007D2810">
        <w:rPr>
          <w:rFonts w:ascii="Times New Roman" w:hAnsi="Times New Roman" w:cs="Times New Roman"/>
          <w:sz w:val="24"/>
          <w:szCs w:val="28"/>
        </w:rPr>
        <w:t>0.1%NaOH</w:t>
      </w:r>
      <w:r w:rsidRPr="007D2810">
        <w:rPr>
          <w:rFonts w:ascii="Times New Roman" w:hAnsi="Times New Roman" w:cs="Times New Roman"/>
          <w:sz w:val="24"/>
          <w:szCs w:val="28"/>
        </w:rPr>
        <w:t>溶液</w:t>
      </w:r>
      <w:r w:rsidRPr="007D2810">
        <w:rPr>
          <w:rFonts w:ascii="Times New Roman" w:hAnsi="Times New Roman" w:cs="Times New Roman"/>
          <w:sz w:val="24"/>
          <w:szCs w:val="28"/>
        </w:rPr>
        <w:t>+</w:t>
      </w:r>
      <w:r w:rsidRPr="007D2810">
        <w:rPr>
          <w:rFonts w:ascii="Times New Roman" w:hAnsi="Times New Roman" w:cs="Times New Roman"/>
          <w:sz w:val="24"/>
          <w:szCs w:val="28"/>
        </w:rPr>
        <w:t>饱和</w:t>
      </w:r>
      <w:r w:rsidRPr="007D2810">
        <w:rPr>
          <w:rFonts w:ascii="Times New Roman" w:hAnsi="Times New Roman" w:cs="Times New Roman"/>
          <w:sz w:val="24"/>
          <w:szCs w:val="28"/>
        </w:rPr>
        <w:t>Ca</w:t>
      </w:r>
      <w:r w:rsidRPr="007D2810">
        <w:rPr>
          <w:rFonts w:ascii="Times New Roman" w:hAnsi="Times New Roman" w:cs="Times New Roman"/>
          <w:sz w:val="24"/>
          <w:szCs w:val="28"/>
        </w:rPr>
        <w:t>（</w:t>
      </w:r>
      <w:r w:rsidRPr="007D2810">
        <w:rPr>
          <w:rFonts w:ascii="Times New Roman" w:hAnsi="Times New Roman" w:cs="Times New Roman"/>
          <w:sz w:val="24"/>
          <w:szCs w:val="28"/>
        </w:rPr>
        <w:t>OH</w:t>
      </w:r>
      <w:r w:rsidRPr="007D2810">
        <w:rPr>
          <w:rFonts w:ascii="Times New Roman" w:hAnsi="Times New Roman" w:cs="Times New Roman"/>
          <w:sz w:val="24"/>
          <w:szCs w:val="28"/>
        </w:rPr>
        <w:t>）</w:t>
      </w:r>
      <w:r w:rsidRPr="007D2810">
        <w:rPr>
          <w:rFonts w:ascii="Times New Roman" w:hAnsi="Times New Roman" w:cs="Times New Roman"/>
          <w:sz w:val="24"/>
          <w:szCs w:val="28"/>
        </w:rPr>
        <w:t>2</w:t>
      </w:r>
      <w:r w:rsidRPr="007D2810">
        <w:rPr>
          <w:rFonts w:ascii="Times New Roman" w:hAnsi="Times New Roman" w:cs="Times New Roman"/>
          <w:sz w:val="24"/>
          <w:szCs w:val="28"/>
        </w:rPr>
        <w:t>溶液，</w:t>
      </w:r>
      <w:r w:rsidRPr="007D2810">
        <w:rPr>
          <w:rFonts w:ascii="Times New Roman" w:hAnsi="Times New Roman" w:cs="Times New Roman"/>
          <w:sz w:val="24"/>
          <w:szCs w:val="28"/>
        </w:rPr>
        <w:t>7d</w:t>
      </w:r>
      <w:r w:rsidRPr="007D2810">
        <w:rPr>
          <w:rFonts w:ascii="Times New Roman" w:hAnsi="Times New Roman" w:cs="Times New Roman"/>
          <w:sz w:val="24"/>
          <w:szCs w:val="28"/>
        </w:rPr>
        <w:t>，</w:t>
      </w:r>
      <w:r w:rsidRPr="007D2810">
        <w:rPr>
          <w:rFonts w:ascii="Times New Roman" w:hAnsi="Times New Roman" w:cs="Times New Roman"/>
          <w:sz w:val="24"/>
          <w:szCs w:val="28"/>
        </w:rPr>
        <w:t>14d</w:t>
      </w:r>
      <w:r w:rsidRPr="007D2810">
        <w:rPr>
          <w:rFonts w:ascii="Times New Roman" w:hAnsi="Times New Roman" w:cs="Times New Roman"/>
          <w:sz w:val="24"/>
          <w:szCs w:val="28"/>
        </w:rPr>
        <w:t>］，保持</w:t>
      </w:r>
      <w:proofErr w:type="gramStart"/>
      <w:r w:rsidRPr="007D2810">
        <w:rPr>
          <w:rFonts w:ascii="Times New Roman" w:hAnsi="Times New Roman" w:cs="Times New Roman"/>
          <w:sz w:val="24"/>
          <w:szCs w:val="28"/>
        </w:rPr>
        <w:t>率单位</w:t>
      </w:r>
      <w:proofErr w:type="gramEnd"/>
      <w:r w:rsidRPr="007D2810">
        <w:rPr>
          <w:rFonts w:ascii="Times New Roman" w:hAnsi="Times New Roman" w:cs="Times New Roman"/>
          <w:sz w:val="24"/>
          <w:szCs w:val="28"/>
        </w:rPr>
        <w:t>%</w:t>
      </w:r>
      <w:r w:rsidRPr="007D2810">
        <w:rPr>
          <w:rFonts w:ascii="Times New Roman" w:hAnsi="Times New Roman" w:cs="Times New Roman"/>
          <w:sz w:val="24"/>
          <w:szCs w:val="28"/>
        </w:rPr>
        <w:t>，延伸率单位</w:t>
      </w:r>
      <w:r w:rsidRPr="007D2810">
        <w:rPr>
          <w:rFonts w:ascii="Times New Roman" w:hAnsi="Times New Roman" w:cs="Times New Roman"/>
          <w:sz w:val="24"/>
          <w:szCs w:val="28"/>
        </w:rPr>
        <w:t>%</w:t>
      </w:r>
      <w:r w:rsidRPr="007D2810">
        <w:rPr>
          <w:rFonts w:ascii="Times New Roman" w:hAnsi="Times New Roman" w:cs="Times New Roman"/>
          <w:sz w:val="24"/>
          <w:szCs w:val="28"/>
        </w:rPr>
        <w:t>，低温</w:t>
      </w:r>
      <w:r w:rsidRPr="007D2810">
        <w:rPr>
          <w:rFonts w:ascii="Times New Roman" w:hAnsi="Times New Roman" w:cs="Times New Roman"/>
          <w:sz w:val="24"/>
          <w:szCs w:val="28"/>
        </w:rPr>
        <w:t>-35℃</w:t>
      </w:r>
      <w:r w:rsidRPr="007D2810">
        <w:rPr>
          <w:rFonts w:ascii="Times New Roman" w:hAnsi="Times New Roman" w:cs="Times New Roman"/>
          <w:sz w:val="24"/>
          <w:szCs w:val="28"/>
        </w:rPr>
        <w:t>。</w:t>
      </w:r>
    </w:p>
    <w:p w:rsidR="002E7AB9" w:rsidRPr="007D2810" w:rsidRDefault="002E7AB9"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4</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碱处理试验结果</w:t>
      </w:r>
    </w:p>
    <w:tbl>
      <w:tblPr>
        <w:tblStyle w:val="af2"/>
        <w:tblW w:w="0" w:type="auto"/>
        <w:jc w:val="center"/>
        <w:tblLook w:val="04A0"/>
      </w:tblPr>
      <w:tblGrid>
        <w:gridCol w:w="773"/>
        <w:gridCol w:w="774"/>
        <w:gridCol w:w="1547"/>
        <w:gridCol w:w="1548"/>
        <w:gridCol w:w="1548"/>
        <w:gridCol w:w="1548"/>
      </w:tblGrid>
      <w:tr w:rsidR="002E7AB9" w:rsidRPr="007D2810" w:rsidTr="00FE4C28">
        <w:trPr>
          <w:jc w:val="center"/>
        </w:trPr>
        <w:tc>
          <w:tcPr>
            <w:tcW w:w="1547" w:type="dxa"/>
            <w:gridSpan w:val="2"/>
            <w:shd w:val="pct25" w:color="auto" w:fill="auto"/>
            <w:vAlign w:val="center"/>
          </w:tcPr>
          <w:p w:rsidR="002E7AB9" w:rsidRPr="007D2810" w:rsidRDefault="002E7AB9" w:rsidP="007D2810">
            <w:pPr>
              <w:spacing w:line="360" w:lineRule="auto"/>
              <w:jc w:val="center"/>
              <w:rPr>
                <w:rFonts w:eastAsia="黑体"/>
                <w:sz w:val="21"/>
                <w:szCs w:val="21"/>
              </w:rPr>
            </w:pPr>
            <w:r w:rsidRPr="007D2810">
              <w:rPr>
                <w:rFonts w:eastAsia="黑体"/>
                <w:sz w:val="21"/>
                <w:szCs w:val="21"/>
              </w:rPr>
              <w:lastRenderedPageBreak/>
              <w:t>编号</w:t>
            </w:r>
          </w:p>
        </w:tc>
        <w:tc>
          <w:tcPr>
            <w:tcW w:w="1547" w:type="dxa"/>
            <w:shd w:val="pct25" w:color="auto" w:fill="auto"/>
            <w:vAlign w:val="center"/>
          </w:tcPr>
          <w:p w:rsidR="002E7AB9" w:rsidRPr="007D2810" w:rsidRDefault="002E7AB9"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2E7AB9" w:rsidRPr="007D2810" w:rsidRDefault="002E7AB9" w:rsidP="007D2810">
            <w:pPr>
              <w:spacing w:line="360" w:lineRule="auto"/>
              <w:jc w:val="center"/>
              <w:rPr>
                <w:rFonts w:eastAsia="黑体"/>
                <w:sz w:val="21"/>
                <w:szCs w:val="21"/>
              </w:rPr>
            </w:pPr>
            <w:r w:rsidRPr="007D2810">
              <w:rPr>
                <w:rFonts w:eastAsia="黑体"/>
                <w:sz w:val="21"/>
                <w:szCs w:val="21"/>
              </w:rPr>
              <w:t>2#</w:t>
            </w:r>
          </w:p>
        </w:tc>
        <w:tc>
          <w:tcPr>
            <w:tcW w:w="1548" w:type="dxa"/>
            <w:tcBorders>
              <w:bottom w:val="single" w:sz="4" w:space="0" w:color="auto"/>
            </w:tcBorders>
            <w:shd w:val="pct25" w:color="auto" w:fill="auto"/>
            <w:vAlign w:val="center"/>
          </w:tcPr>
          <w:p w:rsidR="002E7AB9" w:rsidRPr="007D2810" w:rsidRDefault="002E7AB9"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2E7AB9" w:rsidRPr="007D2810" w:rsidRDefault="002E7AB9" w:rsidP="007D2810">
            <w:pPr>
              <w:spacing w:line="360" w:lineRule="auto"/>
              <w:jc w:val="center"/>
              <w:rPr>
                <w:rFonts w:eastAsia="黑体"/>
                <w:sz w:val="21"/>
                <w:szCs w:val="21"/>
              </w:rPr>
            </w:pPr>
            <w:r w:rsidRPr="007D2810">
              <w:rPr>
                <w:rFonts w:eastAsia="黑体"/>
                <w:sz w:val="21"/>
                <w:szCs w:val="21"/>
              </w:rPr>
              <w:t>4#</w:t>
            </w:r>
          </w:p>
        </w:tc>
      </w:tr>
      <w:tr w:rsidR="002E7AB9" w:rsidRPr="007D2810" w:rsidTr="002E7AB9">
        <w:trPr>
          <w:jc w:val="center"/>
        </w:trPr>
        <w:tc>
          <w:tcPr>
            <w:tcW w:w="773" w:type="dxa"/>
            <w:vMerge w:val="restart"/>
            <w:vAlign w:val="center"/>
          </w:tcPr>
          <w:p w:rsidR="002E7AB9" w:rsidRPr="007D2810" w:rsidRDefault="002E7AB9" w:rsidP="000D5515">
            <w:pPr>
              <w:jc w:val="center"/>
              <w:rPr>
                <w:rFonts w:eastAsiaTheme="minorEastAsia"/>
                <w:sz w:val="21"/>
                <w:szCs w:val="21"/>
              </w:rPr>
            </w:pPr>
            <w:proofErr w:type="spellStart"/>
            <w:r w:rsidRPr="007D2810">
              <w:rPr>
                <w:rFonts w:eastAsiaTheme="minorEastAsia"/>
                <w:sz w:val="21"/>
                <w:szCs w:val="21"/>
              </w:rPr>
              <w:t>ctc</w:t>
            </w:r>
            <w:proofErr w:type="spellEnd"/>
          </w:p>
          <w:p w:rsidR="002E7AB9" w:rsidRPr="007D2810" w:rsidRDefault="002E7AB9" w:rsidP="000D5515">
            <w:pPr>
              <w:jc w:val="center"/>
              <w:rPr>
                <w:rFonts w:eastAsiaTheme="minorEastAsia"/>
                <w:sz w:val="21"/>
                <w:szCs w:val="21"/>
              </w:rPr>
            </w:pPr>
            <w:r w:rsidRPr="007D2810">
              <w:rPr>
                <w:rFonts w:eastAsiaTheme="minorEastAsia"/>
                <w:sz w:val="21"/>
                <w:szCs w:val="21"/>
              </w:rPr>
              <w:t>苏州</w:t>
            </w:r>
            <w:r w:rsidRPr="007D2810">
              <w:rPr>
                <w:rFonts w:eastAsiaTheme="minorEastAsia"/>
                <w:sz w:val="15"/>
                <w:szCs w:val="15"/>
              </w:rPr>
              <w:t>（</w:t>
            </w:r>
            <w:r w:rsidRPr="007D2810">
              <w:rPr>
                <w:rFonts w:eastAsiaTheme="minorEastAsia"/>
                <w:sz w:val="15"/>
                <w:szCs w:val="15"/>
              </w:rPr>
              <w:t>14d</w:t>
            </w:r>
            <w:r w:rsidRPr="007D2810">
              <w:rPr>
                <w:rFonts w:eastAsiaTheme="minorEastAsia"/>
                <w:sz w:val="15"/>
                <w:szCs w:val="15"/>
              </w:rPr>
              <w:t>）</w:t>
            </w:r>
          </w:p>
        </w:tc>
        <w:tc>
          <w:tcPr>
            <w:tcW w:w="774" w:type="dxa"/>
            <w:vAlign w:val="center"/>
          </w:tcPr>
          <w:p w:rsidR="002E7AB9" w:rsidRPr="007D2810" w:rsidRDefault="002E7AB9"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105</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117</w:t>
            </w:r>
          </w:p>
        </w:tc>
        <w:tc>
          <w:tcPr>
            <w:tcW w:w="1548" w:type="dxa"/>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106</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110</w:t>
            </w:r>
          </w:p>
        </w:tc>
        <w:tc>
          <w:tcPr>
            <w:tcW w:w="1548" w:type="dxa"/>
            <w:tcBorders>
              <w:bottom w:val="single" w:sz="4" w:space="0" w:color="auto"/>
            </w:tcBorders>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91</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103</w:t>
            </w:r>
          </w:p>
        </w:tc>
        <w:tc>
          <w:tcPr>
            <w:tcW w:w="1548" w:type="dxa"/>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117</w:t>
            </w:r>
          </w:p>
        </w:tc>
      </w:tr>
      <w:tr w:rsidR="002E7AB9" w:rsidRPr="007D2810" w:rsidTr="002E7AB9">
        <w:trPr>
          <w:jc w:val="center"/>
        </w:trPr>
        <w:tc>
          <w:tcPr>
            <w:tcW w:w="773" w:type="dxa"/>
            <w:vMerge/>
            <w:vAlign w:val="center"/>
          </w:tcPr>
          <w:p w:rsidR="002E7AB9" w:rsidRPr="007D2810" w:rsidRDefault="002E7AB9" w:rsidP="000D5515">
            <w:pPr>
              <w:jc w:val="center"/>
              <w:rPr>
                <w:szCs w:val="21"/>
              </w:rPr>
            </w:pPr>
          </w:p>
        </w:tc>
        <w:tc>
          <w:tcPr>
            <w:tcW w:w="774" w:type="dxa"/>
            <w:vAlign w:val="center"/>
          </w:tcPr>
          <w:p w:rsidR="002E7AB9" w:rsidRPr="007D2810" w:rsidRDefault="002E7AB9" w:rsidP="000D5515">
            <w:pPr>
              <w:jc w:val="center"/>
              <w:rPr>
                <w:sz w:val="18"/>
                <w:szCs w:val="18"/>
              </w:rPr>
            </w:pPr>
            <w:r w:rsidRPr="007D2810">
              <w:rPr>
                <w:sz w:val="18"/>
                <w:szCs w:val="18"/>
              </w:rPr>
              <w:t>延伸率</w:t>
            </w:r>
          </w:p>
        </w:tc>
        <w:tc>
          <w:tcPr>
            <w:tcW w:w="1547" w:type="dxa"/>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210</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193</w:t>
            </w:r>
          </w:p>
        </w:tc>
        <w:tc>
          <w:tcPr>
            <w:tcW w:w="1548" w:type="dxa"/>
            <w:tcBorders>
              <w:bottom w:val="single" w:sz="4" w:space="0" w:color="auto"/>
            </w:tcBorders>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493</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609</w:t>
            </w:r>
          </w:p>
        </w:tc>
        <w:tc>
          <w:tcPr>
            <w:tcW w:w="1548" w:type="dxa"/>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Pr="007D2810">
              <w:rPr>
                <w:sz w:val="21"/>
                <w:szCs w:val="21"/>
              </w:rPr>
              <w:t>552</w:t>
            </w:r>
          </w:p>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455</w:t>
            </w:r>
          </w:p>
        </w:tc>
        <w:tc>
          <w:tcPr>
            <w:tcW w:w="1548" w:type="dxa"/>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411</w:t>
            </w:r>
          </w:p>
        </w:tc>
      </w:tr>
      <w:tr w:rsidR="002E7AB9" w:rsidRPr="007D2810" w:rsidTr="002F01D5">
        <w:trPr>
          <w:jc w:val="center"/>
        </w:trPr>
        <w:tc>
          <w:tcPr>
            <w:tcW w:w="773" w:type="dxa"/>
            <w:vMerge/>
            <w:vAlign w:val="center"/>
          </w:tcPr>
          <w:p w:rsidR="002E7AB9" w:rsidRPr="007D2810" w:rsidRDefault="002E7AB9" w:rsidP="000D5515">
            <w:pPr>
              <w:jc w:val="center"/>
              <w:rPr>
                <w:rFonts w:eastAsiaTheme="minorEastAsia"/>
                <w:sz w:val="21"/>
                <w:szCs w:val="21"/>
              </w:rPr>
            </w:pPr>
          </w:p>
        </w:tc>
        <w:tc>
          <w:tcPr>
            <w:tcW w:w="774" w:type="dxa"/>
            <w:vAlign w:val="center"/>
          </w:tcPr>
          <w:p w:rsidR="002E7AB9" w:rsidRPr="007D2810" w:rsidRDefault="002E7AB9"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无裂纹</w:t>
            </w:r>
          </w:p>
        </w:tc>
        <w:tc>
          <w:tcPr>
            <w:tcW w:w="1548" w:type="dxa"/>
            <w:tcBorders>
              <w:bottom w:val="single" w:sz="4" w:space="0" w:color="auto"/>
            </w:tcBorders>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 xml:space="preserve"> </w:t>
            </w:r>
            <w:r w:rsidR="002E7AB9" w:rsidRPr="007D2810">
              <w:rPr>
                <w:sz w:val="21"/>
                <w:szCs w:val="21"/>
              </w:rPr>
              <w:t>无裂纹</w:t>
            </w:r>
          </w:p>
        </w:tc>
        <w:tc>
          <w:tcPr>
            <w:tcW w:w="1548" w:type="dxa"/>
            <w:shd w:val="clear" w:color="auto" w:fill="auto"/>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无裂纹</w:t>
            </w:r>
          </w:p>
        </w:tc>
        <w:tc>
          <w:tcPr>
            <w:tcW w:w="1548" w:type="dxa"/>
            <w:vAlign w:val="center"/>
          </w:tcPr>
          <w:p w:rsidR="002E7AB9" w:rsidRPr="007D2810" w:rsidRDefault="002E7AB9" w:rsidP="000D5515">
            <w:pPr>
              <w:jc w:val="center"/>
              <w:rPr>
                <w:sz w:val="21"/>
                <w:szCs w:val="21"/>
              </w:rPr>
            </w:pPr>
            <w:r w:rsidRPr="007D2810">
              <w:rPr>
                <w:sz w:val="21"/>
                <w:szCs w:val="21"/>
              </w:rPr>
              <w:t xml:space="preserve"> </w:t>
            </w:r>
            <w:r w:rsidR="00B06AFA" w:rsidRPr="007D2810">
              <w:rPr>
                <w:sz w:val="21"/>
                <w:szCs w:val="21"/>
              </w:rPr>
              <w:t>14d</w:t>
            </w:r>
            <w:r w:rsidR="00B06AFA" w:rsidRPr="007D2810">
              <w:rPr>
                <w:sz w:val="21"/>
                <w:szCs w:val="21"/>
              </w:rPr>
              <w:t>：</w:t>
            </w:r>
            <w:r w:rsidRPr="007D2810">
              <w:rPr>
                <w:sz w:val="21"/>
                <w:szCs w:val="21"/>
              </w:rPr>
              <w:t>无裂纹</w:t>
            </w:r>
          </w:p>
        </w:tc>
      </w:tr>
      <w:tr w:rsidR="002E7AB9" w:rsidRPr="007D2810" w:rsidTr="002F01D5">
        <w:trPr>
          <w:jc w:val="center"/>
        </w:trPr>
        <w:tc>
          <w:tcPr>
            <w:tcW w:w="773" w:type="dxa"/>
            <w:vMerge w:val="restart"/>
            <w:vAlign w:val="center"/>
          </w:tcPr>
          <w:p w:rsidR="002E7AB9" w:rsidRPr="007D2810" w:rsidRDefault="002E7AB9" w:rsidP="000D5515">
            <w:pPr>
              <w:jc w:val="center"/>
              <w:rPr>
                <w:rFonts w:eastAsiaTheme="minorEastAsia"/>
                <w:sz w:val="21"/>
                <w:szCs w:val="21"/>
              </w:rPr>
            </w:pPr>
            <w:proofErr w:type="spellStart"/>
            <w:r w:rsidRPr="007D2810">
              <w:rPr>
                <w:rFonts w:eastAsiaTheme="minorEastAsia"/>
                <w:sz w:val="21"/>
                <w:szCs w:val="21"/>
              </w:rPr>
              <w:t>ctc</w:t>
            </w:r>
            <w:proofErr w:type="spellEnd"/>
          </w:p>
          <w:p w:rsidR="002E7AB9" w:rsidRPr="007D2810" w:rsidRDefault="002E7AB9" w:rsidP="000D5515">
            <w:pPr>
              <w:jc w:val="center"/>
              <w:rPr>
                <w:rFonts w:eastAsiaTheme="minorEastAsia"/>
                <w:sz w:val="21"/>
                <w:szCs w:val="21"/>
              </w:rPr>
            </w:pPr>
            <w:r w:rsidRPr="007D2810">
              <w:rPr>
                <w:rFonts w:eastAsiaTheme="minorEastAsia"/>
                <w:sz w:val="21"/>
                <w:szCs w:val="21"/>
              </w:rPr>
              <w:t>一院</w:t>
            </w:r>
          </w:p>
        </w:tc>
        <w:tc>
          <w:tcPr>
            <w:tcW w:w="774" w:type="dxa"/>
            <w:vAlign w:val="center"/>
          </w:tcPr>
          <w:p w:rsidR="002E7AB9" w:rsidRPr="007D2810" w:rsidRDefault="002E7AB9"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2E7AB9" w:rsidRPr="007D2810" w:rsidRDefault="002E7AB9"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2E7AB9" w:rsidRPr="007D2810" w:rsidRDefault="002E7AB9"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2E7AB9" w:rsidRPr="007D2810" w:rsidRDefault="002E7AB9" w:rsidP="000D5515">
            <w:pPr>
              <w:jc w:val="center"/>
              <w:rPr>
                <w:sz w:val="21"/>
                <w:szCs w:val="21"/>
              </w:rPr>
            </w:pPr>
            <w:r w:rsidRPr="007D2810">
              <w:rPr>
                <w:sz w:val="21"/>
                <w:szCs w:val="21"/>
              </w:rPr>
              <w:t>7d</w:t>
            </w:r>
            <w:r w:rsidRPr="007D2810">
              <w:rPr>
                <w:sz w:val="21"/>
                <w:szCs w:val="21"/>
              </w:rPr>
              <w:t>：</w:t>
            </w:r>
            <w:r w:rsidRPr="007D2810">
              <w:rPr>
                <w:sz w:val="21"/>
                <w:szCs w:val="21"/>
              </w:rPr>
              <w:t>80</w:t>
            </w:r>
          </w:p>
          <w:p w:rsidR="002E7AB9" w:rsidRPr="007D2810" w:rsidRDefault="002E7AB9" w:rsidP="000D5515">
            <w:pPr>
              <w:jc w:val="center"/>
              <w:rPr>
                <w:sz w:val="21"/>
                <w:szCs w:val="21"/>
              </w:rPr>
            </w:pPr>
            <w:r w:rsidRPr="007D2810">
              <w:rPr>
                <w:sz w:val="21"/>
                <w:szCs w:val="21"/>
                <w:highlight w:val="yellow"/>
              </w:rPr>
              <w:t>14d</w:t>
            </w:r>
            <w:r w:rsidRPr="007D2810">
              <w:rPr>
                <w:sz w:val="21"/>
                <w:szCs w:val="21"/>
                <w:highlight w:val="yellow"/>
              </w:rPr>
              <w:t>：</w:t>
            </w:r>
            <w:r w:rsidRPr="007D2810">
              <w:rPr>
                <w:sz w:val="21"/>
                <w:szCs w:val="21"/>
                <w:highlight w:val="yellow"/>
              </w:rPr>
              <w:t>67</w:t>
            </w:r>
          </w:p>
        </w:tc>
        <w:tc>
          <w:tcPr>
            <w:tcW w:w="1548" w:type="dxa"/>
            <w:vAlign w:val="center"/>
          </w:tcPr>
          <w:p w:rsidR="002E7AB9" w:rsidRPr="007D2810" w:rsidRDefault="002E7AB9" w:rsidP="000D5515">
            <w:pPr>
              <w:jc w:val="center"/>
              <w:rPr>
                <w:sz w:val="21"/>
                <w:szCs w:val="21"/>
              </w:rPr>
            </w:pPr>
            <w:r w:rsidRPr="007D2810">
              <w:rPr>
                <w:sz w:val="21"/>
                <w:szCs w:val="21"/>
              </w:rPr>
              <w:t>/</w:t>
            </w:r>
          </w:p>
        </w:tc>
      </w:tr>
      <w:tr w:rsidR="002E7AB9" w:rsidRPr="007D2810" w:rsidTr="002F01D5">
        <w:trPr>
          <w:jc w:val="center"/>
        </w:trPr>
        <w:tc>
          <w:tcPr>
            <w:tcW w:w="773" w:type="dxa"/>
            <w:vMerge/>
            <w:vAlign w:val="center"/>
          </w:tcPr>
          <w:p w:rsidR="002E7AB9" w:rsidRPr="007D2810" w:rsidRDefault="002E7AB9" w:rsidP="000D5515">
            <w:pPr>
              <w:jc w:val="center"/>
              <w:rPr>
                <w:szCs w:val="21"/>
              </w:rPr>
            </w:pPr>
          </w:p>
        </w:tc>
        <w:tc>
          <w:tcPr>
            <w:tcW w:w="774" w:type="dxa"/>
            <w:vAlign w:val="center"/>
          </w:tcPr>
          <w:p w:rsidR="002E7AB9" w:rsidRPr="007D2810" w:rsidRDefault="002E7AB9" w:rsidP="000D5515">
            <w:pPr>
              <w:jc w:val="center"/>
              <w:rPr>
                <w:sz w:val="18"/>
                <w:szCs w:val="18"/>
              </w:rPr>
            </w:pPr>
            <w:r w:rsidRPr="007D2810">
              <w:rPr>
                <w:sz w:val="18"/>
                <w:szCs w:val="18"/>
              </w:rPr>
              <w:t>延伸率</w:t>
            </w:r>
          </w:p>
        </w:tc>
        <w:tc>
          <w:tcPr>
            <w:tcW w:w="1547" w:type="dxa"/>
            <w:vAlign w:val="center"/>
          </w:tcPr>
          <w:p w:rsidR="002E7AB9" w:rsidRPr="007D2810" w:rsidRDefault="002E7AB9" w:rsidP="000D5515">
            <w:pPr>
              <w:jc w:val="center"/>
              <w:rPr>
                <w:sz w:val="21"/>
                <w:szCs w:val="21"/>
              </w:rPr>
            </w:pPr>
            <w:r w:rsidRPr="007D2810">
              <w:rPr>
                <w:sz w:val="21"/>
                <w:szCs w:val="21"/>
              </w:rPr>
              <w:t>/</w:t>
            </w:r>
          </w:p>
        </w:tc>
        <w:tc>
          <w:tcPr>
            <w:tcW w:w="1548" w:type="dxa"/>
            <w:shd w:val="clear" w:color="auto" w:fill="auto"/>
            <w:vAlign w:val="center"/>
          </w:tcPr>
          <w:p w:rsidR="002E7AB9" w:rsidRPr="007D2810" w:rsidRDefault="002E7AB9" w:rsidP="000D5515">
            <w:pPr>
              <w:jc w:val="center"/>
              <w:rPr>
                <w:sz w:val="21"/>
                <w:szCs w:val="21"/>
              </w:rPr>
            </w:pPr>
            <w:r w:rsidRPr="007D2810">
              <w:rPr>
                <w:sz w:val="21"/>
                <w:szCs w:val="21"/>
              </w:rPr>
              <w:t>/</w:t>
            </w:r>
          </w:p>
        </w:tc>
        <w:tc>
          <w:tcPr>
            <w:tcW w:w="1548" w:type="dxa"/>
            <w:shd w:val="clear" w:color="auto" w:fill="auto"/>
            <w:vAlign w:val="center"/>
          </w:tcPr>
          <w:p w:rsidR="002E7AB9" w:rsidRPr="007D2810" w:rsidRDefault="002E7AB9" w:rsidP="000D5515">
            <w:pPr>
              <w:jc w:val="center"/>
              <w:rPr>
                <w:szCs w:val="21"/>
              </w:rPr>
            </w:pPr>
            <w:r w:rsidRPr="007D2810">
              <w:rPr>
                <w:szCs w:val="21"/>
              </w:rPr>
              <w:t>7d</w:t>
            </w:r>
            <w:r w:rsidRPr="007D2810">
              <w:rPr>
                <w:szCs w:val="21"/>
              </w:rPr>
              <w:t>：</w:t>
            </w:r>
            <w:r w:rsidRPr="007D2810">
              <w:rPr>
                <w:szCs w:val="21"/>
              </w:rPr>
              <w:t>678</w:t>
            </w:r>
          </w:p>
          <w:p w:rsidR="002E7AB9" w:rsidRPr="007D2810" w:rsidRDefault="002E7AB9" w:rsidP="000D5515">
            <w:pPr>
              <w:jc w:val="center"/>
              <w:rPr>
                <w:szCs w:val="21"/>
              </w:rPr>
            </w:pPr>
            <w:r w:rsidRPr="007D2810">
              <w:rPr>
                <w:szCs w:val="21"/>
              </w:rPr>
              <w:t>14d</w:t>
            </w:r>
            <w:r w:rsidRPr="007D2810">
              <w:rPr>
                <w:szCs w:val="21"/>
              </w:rPr>
              <w:t>：</w:t>
            </w:r>
            <w:r w:rsidRPr="007D2810">
              <w:rPr>
                <w:szCs w:val="21"/>
              </w:rPr>
              <w:t>587</w:t>
            </w:r>
          </w:p>
        </w:tc>
        <w:tc>
          <w:tcPr>
            <w:tcW w:w="1548" w:type="dxa"/>
            <w:vAlign w:val="center"/>
          </w:tcPr>
          <w:p w:rsidR="002E7AB9" w:rsidRPr="007D2810" w:rsidRDefault="002E7AB9" w:rsidP="000D5515">
            <w:pPr>
              <w:jc w:val="center"/>
              <w:rPr>
                <w:szCs w:val="21"/>
              </w:rPr>
            </w:pPr>
            <w:r w:rsidRPr="007D2810">
              <w:rPr>
                <w:szCs w:val="21"/>
              </w:rPr>
              <w:t>/</w:t>
            </w:r>
          </w:p>
        </w:tc>
      </w:tr>
      <w:tr w:rsidR="002E7AB9" w:rsidRPr="007D2810" w:rsidTr="002F01D5">
        <w:trPr>
          <w:jc w:val="center"/>
        </w:trPr>
        <w:tc>
          <w:tcPr>
            <w:tcW w:w="773" w:type="dxa"/>
            <w:vMerge/>
            <w:vAlign w:val="center"/>
          </w:tcPr>
          <w:p w:rsidR="002E7AB9" w:rsidRPr="007D2810" w:rsidRDefault="002E7AB9" w:rsidP="000D5515">
            <w:pPr>
              <w:jc w:val="center"/>
              <w:rPr>
                <w:rFonts w:eastAsiaTheme="minorEastAsia"/>
                <w:sz w:val="21"/>
                <w:szCs w:val="21"/>
              </w:rPr>
            </w:pPr>
          </w:p>
        </w:tc>
        <w:tc>
          <w:tcPr>
            <w:tcW w:w="774" w:type="dxa"/>
            <w:vAlign w:val="center"/>
          </w:tcPr>
          <w:p w:rsidR="002E7AB9" w:rsidRPr="007D2810" w:rsidRDefault="002E7AB9"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2E7AB9" w:rsidRPr="007D2810" w:rsidRDefault="002E7AB9" w:rsidP="000D5515">
            <w:pPr>
              <w:jc w:val="center"/>
              <w:rPr>
                <w:sz w:val="21"/>
                <w:szCs w:val="21"/>
              </w:rPr>
            </w:pPr>
            <w:r w:rsidRPr="007D2810">
              <w:rPr>
                <w:sz w:val="21"/>
                <w:szCs w:val="21"/>
              </w:rPr>
              <w:t>/</w:t>
            </w:r>
          </w:p>
        </w:tc>
        <w:tc>
          <w:tcPr>
            <w:tcW w:w="1548" w:type="dxa"/>
            <w:shd w:val="clear" w:color="auto" w:fill="auto"/>
            <w:vAlign w:val="center"/>
          </w:tcPr>
          <w:p w:rsidR="002E7AB9" w:rsidRPr="007D2810" w:rsidRDefault="002E7AB9" w:rsidP="000D5515">
            <w:pPr>
              <w:jc w:val="center"/>
              <w:rPr>
                <w:sz w:val="21"/>
                <w:szCs w:val="21"/>
              </w:rPr>
            </w:pPr>
            <w:r w:rsidRPr="007D2810">
              <w:rPr>
                <w:sz w:val="21"/>
                <w:szCs w:val="21"/>
              </w:rPr>
              <w:t>/</w:t>
            </w:r>
          </w:p>
        </w:tc>
        <w:tc>
          <w:tcPr>
            <w:tcW w:w="1548" w:type="dxa"/>
            <w:shd w:val="clear" w:color="auto" w:fill="auto"/>
            <w:vAlign w:val="center"/>
          </w:tcPr>
          <w:p w:rsidR="002E7AB9" w:rsidRPr="007D2810" w:rsidRDefault="00B06AFA" w:rsidP="000D5515">
            <w:pPr>
              <w:jc w:val="center"/>
              <w:rPr>
                <w:sz w:val="21"/>
                <w:szCs w:val="21"/>
              </w:rPr>
            </w:pPr>
            <w:r w:rsidRPr="007D2810">
              <w:rPr>
                <w:sz w:val="21"/>
                <w:szCs w:val="21"/>
              </w:rPr>
              <w:t>14d</w:t>
            </w:r>
            <w:r w:rsidRPr="007D2810">
              <w:rPr>
                <w:sz w:val="21"/>
                <w:szCs w:val="21"/>
              </w:rPr>
              <w:t>：</w:t>
            </w:r>
            <w:r w:rsidR="002E7AB9" w:rsidRPr="007D2810">
              <w:rPr>
                <w:sz w:val="21"/>
                <w:szCs w:val="21"/>
              </w:rPr>
              <w:t>无裂纹</w:t>
            </w:r>
          </w:p>
        </w:tc>
        <w:tc>
          <w:tcPr>
            <w:tcW w:w="1548" w:type="dxa"/>
            <w:vAlign w:val="center"/>
          </w:tcPr>
          <w:p w:rsidR="002E7AB9" w:rsidRPr="007D2810" w:rsidRDefault="002E7AB9" w:rsidP="000D5515">
            <w:pPr>
              <w:jc w:val="center"/>
              <w:rPr>
                <w:sz w:val="21"/>
                <w:szCs w:val="21"/>
              </w:rPr>
            </w:pPr>
            <w:r w:rsidRPr="007D2810">
              <w:rPr>
                <w:sz w:val="21"/>
                <w:szCs w:val="21"/>
              </w:rPr>
              <w:t>/</w:t>
            </w:r>
          </w:p>
        </w:tc>
      </w:tr>
      <w:tr w:rsidR="00DD7BE7" w:rsidRPr="007D2810" w:rsidTr="002F01D5">
        <w:trPr>
          <w:jc w:val="center"/>
        </w:trPr>
        <w:tc>
          <w:tcPr>
            <w:tcW w:w="773" w:type="dxa"/>
            <w:vMerge w:val="restart"/>
            <w:vAlign w:val="center"/>
          </w:tcPr>
          <w:p w:rsidR="00DD7BE7" w:rsidRPr="007D2810" w:rsidRDefault="00DD7BE7" w:rsidP="000D5515">
            <w:pPr>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0D5515">
            <w:pPr>
              <w:jc w:val="center"/>
              <w:rPr>
                <w:rFonts w:eastAsiaTheme="minorEastAsia"/>
                <w:sz w:val="11"/>
                <w:szCs w:val="11"/>
              </w:rPr>
            </w:pPr>
            <w:r w:rsidRPr="007D2810">
              <w:rPr>
                <w:rFonts w:eastAsiaTheme="minorEastAsia"/>
                <w:sz w:val="11"/>
                <w:szCs w:val="11"/>
              </w:rPr>
              <w:t>强度保持率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shd w:val="clear" w:color="auto" w:fill="auto"/>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90</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92</w:t>
            </w:r>
          </w:p>
          <w:p w:rsidR="00DD7BE7" w:rsidRPr="007D2810" w:rsidRDefault="00DD7BE7" w:rsidP="000D5515">
            <w:pPr>
              <w:snapToGrid w:val="0"/>
              <w:jc w:val="center"/>
              <w:rPr>
                <w:color w:val="000000"/>
              </w:rPr>
            </w:pPr>
            <w:r w:rsidRPr="007D2810">
              <w:rPr>
                <w:color w:val="000000"/>
                <w:highlight w:val="yellow"/>
              </w:rPr>
              <w:t>28d</w:t>
            </w:r>
            <w:r w:rsidRPr="007D2810">
              <w:rPr>
                <w:color w:val="000000"/>
                <w:highlight w:val="yellow"/>
              </w:rPr>
              <w:t>：</w:t>
            </w:r>
            <w:r w:rsidRPr="007D2810">
              <w:rPr>
                <w:color w:val="000000"/>
                <w:highlight w:val="yellow"/>
              </w:rPr>
              <w:t>75</w:t>
            </w:r>
          </w:p>
        </w:tc>
      </w:tr>
      <w:tr w:rsidR="00DD7BE7" w:rsidRPr="007D2810" w:rsidTr="002F01D5">
        <w:trPr>
          <w:jc w:val="center"/>
        </w:trPr>
        <w:tc>
          <w:tcPr>
            <w:tcW w:w="773" w:type="dxa"/>
            <w:vMerge/>
            <w:vAlign w:val="center"/>
          </w:tcPr>
          <w:p w:rsidR="00DD7BE7" w:rsidRPr="007D2810" w:rsidRDefault="00DD7BE7" w:rsidP="000D5515">
            <w:pPr>
              <w:jc w:val="center"/>
              <w:rPr>
                <w:szCs w:val="21"/>
              </w:rPr>
            </w:pPr>
          </w:p>
        </w:tc>
        <w:tc>
          <w:tcPr>
            <w:tcW w:w="774" w:type="dxa"/>
            <w:vAlign w:val="center"/>
          </w:tcPr>
          <w:p w:rsidR="00DD7BE7" w:rsidRPr="007D2810" w:rsidRDefault="00DD7BE7" w:rsidP="000D5515">
            <w:pPr>
              <w:jc w:val="center"/>
              <w:rPr>
                <w:sz w:val="18"/>
                <w:szCs w:val="18"/>
              </w:rPr>
            </w:pPr>
            <w:r w:rsidRPr="007D2810">
              <w:rPr>
                <w:sz w:val="18"/>
                <w:szCs w:val="18"/>
              </w:rPr>
              <w:t>延伸率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628</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751</w:t>
            </w:r>
          </w:p>
          <w:p w:rsidR="00DD7BE7" w:rsidRPr="007D2810" w:rsidRDefault="00DD7BE7" w:rsidP="000D5515">
            <w:pPr>
              <w:snapToGrid w:val="0"/>
              <w:jc w:val="center"/>
              <w:rPr>
                <w:color w:val="000000"/>
              </w:rPr>
            </w:pPr>
            <w:r w:rsidRPr="007D2810">
              <w:rPr>
                <w:color w:val="000000"/>
              </w:rPr>
              <w:t>28d</w:t>
            </w:r>
            <w:r w:rsidRPr="007D2810">
              <w:rPr>
                <w:color w:val="000000"/>
              </w:rPr>
              <w:t>：</w:t>
            </w:r>
            <w:r w:rsidRPr="007D2810">
              <w:rPr>
                <w:color w:val="000000"/>
              </w:rPr>
              <w:t>639</w:t>
            </w:r>
          </w:p>
        </w:tc>
      </w:tr>
      <w:tr w:rsidR="00DD7BE7" w:rsidRPr="007D2810" w:rsidTr="002F01D5">
        <w:trPr>
          <w:jc w:val="center"/>
        </w:trPr>
        <w:tc>
          <w:tcPr>
            <w:tcW w:w="773" w:type="dxa"/>
            <w:vMerge/>
            <w:vAlign w:val="center"/>
          </w:tcPr>
          <w:p w:rsidR="00DD7BE7" w:rsidRPr="007D2810" w:rsidRDefault="00DD7BE7" w:rsidP="000D5515">
            <w:pPr>
              <w:jc w:val="center"/>
              <w:rPr>
                <w:rFonts w:eastAsiaTheme="minorEastAsia"/>
                <w:sz w:val="21"/>
                <w:szCs w:val="21"/>
              </w:rPr>
            </w:pPr>
          </w:p>
        </w:tc>
        <w:tc>
          <w:tcPr>
            <w:tcW w:w="774" w:type="dxa"/>
            <w:vAlign w:val="center"/>
          </w:tcPr>
          <w:p w:rsidR="00DD7BE7" w:rsidRPr="007D2810" w:rsidRDefault="00DD7BE7" w:rsidP="000D5515">
            <w:pPr>
              <w:jc w:val="center"/>
              <w:rPr>
                <w:rFonts w:eastAsiaTheme="minorEastAsia"/>
                <w:sz w:val="18"/>
                <w:szCs w:val="18"/>
              </w:rPr>
            </w:pPr>
            <w:r w:rsidRPr="007D2810">
              <w:rPr>
                <w:rFonts w:eastAsiaTheme="minorEastAsia"/>
                <w:sz w:val="18"/>
                <w:szCs w:val="18"/>
              </w:rPr>
              <w:t>低温</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pPr>
            <w:r w:rsidRPr="007D2810">
              <w:t>28d</w:t>
            </w:r>
            <w:r w:rsidRPr="007D2810">
              <w:t>：</w:t>
            </w:r>
          </w:p>
          <w:p w:rsidR="00DD7BE7" w:rsidRPr="007D2810" w:rsidRDefault="00DD7BE7" w:rsidP="000D5515">
            <w:pPr>
              <w:snapToGrid w:val="0"/>
              <w:jc w:val="center"/>
            </w:pPr>
            <w:r w:rsidRPr="007D2810">
              <w:t>-40℃</w:t>
            </w:r>
            <w:r w:rsidRPr="007D2810">
              <w:t>，无裂纹</w:t>
            </w:r>
          </w:p>
        </w:tc>
      </w:tr>
    </w:tbl>
    <w:p w:rsidR="00F352C3" w:rsidRPr="007D2810" w:rsidRDefault="00F352C3"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4</w:t>
      </w:r>
      <w:r w:rsidRPr="007D2810">
        <w:rPr>
          <w:rFonts w:ascii="Times New Roman" w:hAnsi="Times New Roman" w:cs="Times New Roman"/>
          <w:sz w:val="24"/>
          <w:szCs w:val="28"/>
        </w:rPr>
        <w:t>）盐处理（</w:t>
      </w:r>
      <w:r w:rsidRPr="007D2810">
        <w:rPr>
          <w:rFonts w:ascii="Times New Roman" w:hAnsi="Times New Roman" w:cs="Times New Roman"/>
          <w:sz w:val="24"/>
          <w:szCs w:val="28"/>
        </w:rPr>
        <w:t>3%NaCl</w:t>
      </w:r>
      <w:r w:rsidRPr="007D2810">
        <w:rPr>
          <w:rFonts w:ascii="Times New Roman" w:hAnsi="Times New Roman" w:cs="Times New Roman"/>
          <w:sz w:val="24"/>
          <w:szCs w:val="28"/>
        </w:rPr>
        <w:t>溶液，</w:t>
      </w:r>
      <w:r w:rsidRPr="007D2810">
        <w:rPr>
          <w:rFonts w:ascii="Times New Roman" w:hAnsi="Times New Roman" w:cs="Times New Roman"/>
          <w:sz w:val="24"/>
          <w:szCs w:val="28"/>
        </w:rPr>
        <w:t>7d</w:t>
      </w:r>
      <w:r w:rsidRPr="007D2810">
        <w:rPr>
          <w:rFonts w:ascii="Times New Roman" w:hAnsi="Times New Roman" w:cs="Times New Roman"/>
          <w:sz w:val="24"/>
          <w:szCs w:val="28"/>
        </w:rPr>
        <w:t>，</w:t>
      </w:r>
      <w:r w:rsidRPr="007D2810">
        <w:rPr>
          <w:rFonts w:ascii="Times New Roman" w:hAnsi="Times New Roman" w:cs="Times New Roman"/>
          <w:sz w:val="24"/>
          <w:szCs w:val="28"/>
        </w:rPr>
        <w:t>14d</w:t>
      </w:r>
      <w:r w:rsidRPr="007D2810">
        <w:rPr>
          <w:rFonts w:ascii="Times New Roman" w:hAnsi="Times New Roman" w:cs="Times New Roman"/>
          <w:sz w:val="24"/>
          <w:szCs w:val="28"/>
        </w:rPr>
        <w:t>），保持</w:t>
      </w:r>
      <w:proofErr w:type="gramStart"/>
      <w:r w:rsidRPr="007D2810">
        <w:rPr>
          <w:rFonts w:ascii="Times New Roman" w:hAnsi="Times New Roman" w:cs="Times New Roman"/>
          <w:sz w:val="24"/>
          <w:szCs w:val="28"/>
        </w:rPr>
        <w:t>率单位</w:t>
      </w:r>
      <w:proofErr w:type="gramEnd"/>
      <w:r w:rsidRPr="007D2810">
        <w:rPr>
          <w:rFonts w:ascii="Times New Roman" w:hAnsi="Times New Roman" w:cs="Times New Roman"/>
          <w:sz w:val="24"/>
          <w:szCs w:val="28"/>
        </w:rPr>
        <w:t>%</w:t>
      </w:r>
      <w:r w:rsidRPr="007D2810">
        <w:rPr>
          <w:rFonts w:ascii="Times New Roman" w:hAnsi="Times New Roman" w:cs="Times New Roman"/>
          <w:sz w:val="24"/>
          <w:szCs w:val="28"/>
        </w:rPr>
        <w:t>，延伸率单位</w:t>
      </w:r>
      <w:r w:rsidRPr="007D2810">
        <w:rPr>
          <w:rFonts w:ascii="Times New Roman" w:hAnsi="Times New Roman" w:cs="Times New Roman"/>
          <w:sz w:val="24"/>
          <w:szCs w:val="28"/>
        </w:rPr>
        <w:t>%</w:t>
      </w:r>
      <w:r w:rsidRPr="007D2810">
        <w:rPr>
          <w:rFonts w:ascii="Times New Roman" w:hAnsi="Times New Roman" w:cs="Times New Roman"/>
          <w:sz w:val="24"/>
          <w:szCs w:val="28"/>
        </w:rPr>
        <w:t>，低温</w:t>
      </w:r>
      <w:r w:rsidRPr="007D2810">
        <w:rPr>
          <w:rFonts w:ascii="Times New Roman" w:hAnsi="Times New Roman" w:cs="Times New Roman"/>
          <w:sz w:val="24"/>
          <w:szCs w:val="28"/>
        </w:rPr>
        <w:t>-35℃</w:t>
      </w:r>
      <w:r w:rsidRPr="007D2810">
        <w:rPr>
          <w:rFonts w:ascii="Times New Roman" w:hAnsi="Times New Roman" w:cs="Times New Roman"/>
          <w:sz w:val="24"/>
          <w:szCs w:val="28"/>
        </w:rPr>
        <w:t>。</w:t>
      </w:r>
    </w:p>
    <w:p w:rsidR="00F352C3" w:rsidRPr="007D2810" w:rsidRDefault="00F352C3"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5</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盐处理试验结果</w:t>
      </w:r>
    </w:p>
    <w:tbl>
      <w:tblPr>
        <w:tblStyle w:val="af2"/>
        <w:tblW w:w="0" w:type="auto"/>
        <w:jc w:val="center"/>
        <w:tblLook w:val="04A0"/>
      </w:tblPr>
      <w:tblGrid>
        <w:gridCol w:w="773"/>
        <w:gridCol w:w="774"/>
        <w:gridCol w:w="1547"/>
        <w:gridCol w:w="1548"/>
        <w:gridCol w:w="1548"/>
        <w:gridCol w:w="1548"/>
      </w:tblGrid>
      <w:tr w:rsidR="00F352C3" w:rsidRPr="007D2810" w:rsidTr="00FE4C28">
        <w:trPr>
          <w:jc w:val="center"/>
        </w:trPr>
        <w:tc>
          <w:tcPr>
            <w:tcW w:w="1547" w:type="dxa"/>
            <w:gridSpan w:val="2"/>
            <w:shd w:val="pct25" w:color="auto" w:fill="auto"/>
            <w:vAlign w:val="center"/>
          </w:tcPr>
          <w:p w:rsidR="00F352C3" w:rsidRPr="007D2810" w:rsidRDefault="00F352C3"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F352C3" w:rsidRPr="007D2810" w:rsidRDefault="00F352C3"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F352C3" w:rsidRPr="007D2810" w:rsidRDefault="00F352C3" w:rsidP="007D2810">
            <w:pPr>
              <w:spacing w:line="360" w:lineRule="auto"/>
              <w:jc w:val="center"/>
              <w:rPr>
                <w:rFonts w:eastAsia="黑体"/>
                <w:sz w:val="21"/>
                <w:szCs w:val="21"/>
              </w:rPr>
            </w:pPr>
            <w:r w:rsidRPr="007D2810">
              <w:rPr>
                <w:rFonts w:eastAsia="黑体"/>
                <w:sz w:val="21"/>
                <w:szCs w:val="21"/>
              </w:rPr>
              <w:t>2#</w:t>
            </w:r>
          </w:p>
        </w:tc>
        <w:tc>
          <w:tcPr>
            <w:tcW w:w="1548" w:type="dxa"/>
            <w:tcBorders>
              <w:bottom w:val="single" w:sz="4" w:space="0" w:color="auto"/>
            </w:tcBorders>
            <w:shd w:val="pct25" w:color="auto" w:fill="auto"/>
            <w:vAlign w:val="center"/>
          </w:tcPr>
          <w:p w:rsidR="00F352C3" w:rsidRPr="007D2810" w:rsidRDefault="00F352C3"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F352C3" w:rsidRPr="007D2810" w:rsidRDefault="00F352C3" w:rsidP="007D2810">
            <w:pPr>
              <w:spacing w:line="360" w:lineRule="auto"/>
              <w:jc w:val="center"/>
              <w:rPr>
                <w:rFonts w:eastAsia="黑体"/>
                <w:sz w:val="21"/>
                <w:szCs w:val="21"/>
              </w:rPr>
            </w:pPr>
            <w:r w:rsidRPr="007D2810">
              <w:rPr>
                <w:rFonts w:eastAsia="黑体"/>
                <w:sz w:val="21"/>
                <w:szCs w:val="21"/>
              </w:rPr>
              <w:t>4#</w:t>
            </w:r>
          </w:p>
        </w:tc>
      </w:tr>
      <w:tr w:rsidR="00F352C3" w:rsidRPr="007D2810" w:rsidTr="002F01D5">
        <w:trPr>
          <w:jc w:val="center"/>
        </w:trPr>
        <w:tc>
          <w:tcPr>
            <w:tcW w:w="773" w:type="dxa"/>
            <w:vMerge w:val="restart"/>
            <w:vAlign w:val="center"/>
          </w:tcPr>
          <w:p w:rsidR="00F352C3" w:rsidRPr="007D2810" w:rsidRDefault="00F352C3" w:rsidP="000D5515">
            <w:pPr>
              <w:jc w:val="center"/>
              <w:rPr>
                <w:rFonts w:eastAsiaTheme="minorEastAsia"/>
                <w:sz w:val="21"/>
                <w:szCs w:val="21"/>
              </w:rPr>
            </w:pPr>
            <w:proofErr w:type="spellStart"/>
            <w:r w:rsidRPr="007D2810">
              <w:rPr>
                <w:rFonts w:eastAsiaTheme="minorEastAsia"/>
                <w:sz w:val="21"/>
                <w:szCs w:val="21"/>
              </w:rPr>
              <w:t>ctc</w:t>
            </w:r>
            <w:proofErr w:type="spellEnd"/>
          </w:p>
          <w:p w:rsidR="00F352C3" w:rsidRPr="007D2810" w:rsidRDefault="00F352C3" w:rsidP="000D5515">
            <w:pPr>
              <w:jc w:val="center"/>
              <w:rPr>
                <w:rFonts w:eastAsiaTheme="minorEastAsia"/>
                <w:sz w:val="21"/>
                <w:szCs w:val="21"/>
              </w:rPr>
            </w:pPr>
            <w:r w:rsidRPr="007D2810">
              <w:rPr>
                <w:rFonts w:eastAsiaTheme="minorEastAsia"/>
                <w:sz w:val="21"/>
                <w:szCs w:val="21"/>
              </w:rPr>
              <w:t>苏州</w:t>
            </w:r>
            <w:r w:rsidRPr="007D2810">
              <w:rPr>
                <w:rFonts w:eastAsiaTheme="minorEastAsia"/>
                <w:sz w:val="15"/>
                <w:szCs w:val="15"/>
              </w:rPr>
              <w:t>（</w:t>
            </w:r>
            <w:r w:rsidRPr="007D2810">
              <w:rPr>
                <w:rFonts w:eastAsiaTheme="minorEastAsia"/>
                <w:sz w:val="15"/>
                <w:szCs w:val="15"/>
              </w:rPr>
              <w:t>14d</w:t>
            </w:r>
            <w:r w:rsidRPr="007D2810">
              <w:rPr>
                <w:rFonts w:eastAsiaTheme="minorEastAsia"/>
                <w:sz w:val="15"/>
                <w:szCs w:val="15"/>
              </w:rPr>
              <w:t>）</w:t>
            </w:r>
          </w:p>
        </w:tc>
        <w:tc>
          <w:tcPr>
            <w:tcW w:w="774" w:type="dxa"/>
            <w:vAlign w:val="center"/>
          </w:tcPr>
          <w:p w:rsidR="00F352C3" w:rsidRPr="007D2810" w:rsidRDefault="00F352C3"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F352C3"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128</w:t>
            </w:r>
          </w:p>
          <w:p w:rsidR="00B06AFA"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124</w:t>
            </w:r>
          </w:p>
        </w:tc>
        <w:tc>
          <w:tcPr>
            <w:tcW w:w="1548" w:type="dxa"/>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116</w:t>
            </w:r>
          </w:p>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129</w:t>
            </w:r>
          </w:p>
        </w:tc>
        <w:tc>
          <w:tcPr>
            <w:tcW w:w="1548" w:type="dxa"/>
            <w:tcBorders>
              <w:bottom w:val="single" w:sz="4" w:space="0" w:color="auto"/>
            </w:tcBorders>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95</w:t>
            </w:r>
          </w:p>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111</w:t>
            </w:r>
          </w:p>
        </w:tc>
        <w:tc>
          <w:tcPr>
            <w:tcW w:w="1548" w:type="dxa"/>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115</w:t>
            </w:r>
            <w:r w:rsidR="00F352C3" w:rsidRPr="007D2810">
              <w:rPr>
                <w:sz w:val="21"/>
                <w:szCs w:val="21"/>
              </w:rPr>
              <w:t xml:space="preserve">　</w:t>
            </w:r>
          </w:p>
        </w:tc>
      </w:tr>
      <w:tr w:rsidR="00F352C3" w:rsidRPr="007D2810" w:rsidTr="002F01D5">
        <w:trPr>
          <w:jc w:val="center"/>
        </w:trPr>
        <w:tc>
          <w:tcPr>
            <w:tcW w:w="773" w:type="dxa"/>
            <w:vMerge/>
            <w:vAlign w:val="center"/>
          </w:tcPr>
          <w:p w:rsidR="00F352C3" w:rsidRPr="007D2810" w:rsidRDefault="00F352C3" w:rsidP="000D5515">
            <w:pPr>
              <w:jc w:val="center"/>
              <w:rPr>
                <w:szCs w:val="21"/>
              </w:rPr>
            </w:pPr>
          </w:p>
        </w:tc>
        <w:tc>
          <w:tcPr>
            <w:tcW w:w="774" w:type="dxa"/>
            <w:vAlign w:val="center"/>
          </w:tcPr>
          <w:p w:rsidR="00F352C3" w:rsidRPr="007D2810" w:rsidRDefault="00F352C3" w:rsidP="000D5515">
            <w:pPr>
              <w:jc w:val="center"/>
              <w:rPr>
                <w:sz w:val="18"/>
                <w:szCs w:val="18"/>
              </w:rPr>
            </w:pPr>
            <w:r w:rsidRPr="007D2810">
              <w:rPr>
                <w:sz w:val="18"/>
                <w:szCs w:val="18"/>
              </w:rPr>
              <w:t>延伸率</w:t>
            </w:r>
          </w:p>
        </w:tc>
        <w:tc>
          <w:tcPr>
            <w:tcW w:w="1547" w:type="dxa"/>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231</w:t>
            </w:r>
          </w:p>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216</w:t>
            </w:r>
          </w:p>
        </w:tc>
        <w:tc>
          <w:tcPr>
            <w:tcW w:w="1548" w:type="dxa"/>
            <w:tcBorders>
              <w:bottom w:val="single" w:sz="4" w:space="0" w:color="auto"/>
            </w:tcBorders>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625</w:t>
            </w:r>
          </w:p>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621</w:t>
            </w:r>
          </w:p>
        </w:tc>
        <w:tc>
          <w:tcPr>
            <w:tcW w:w="1548" w:type="dxa"/>
            <w:shd w:val="clear" w:color="auto" w:fill="auto"/>
            <w:vAlign w:val="center"/>
          </w:tcPr>
          <w:p w:rsidR="00B06AFA" w:rsidRPr="007D2810" w:rsidRDefault="00B06AFA" w:rsidP="000D5515">
            <w:pPr>
              <w:jc w:val="center"/>
              <w:rPr>
                <w:sz w:val="21"/>
                <w:szCs w:val="21"/>
              </w:rPr>
            </w:pPr>
            <w:r w:rsidRPr="007D2810">
              <w:rPr>
                <w:sz w:val="21"/>
                <w:szCs w:val="21"/>
              </w:rPr>
              <w:t>7d</w:t>
            </w:r>
            <w:r w:rsidRPr="007D2810">
              <w:rPr>
                <w:sz w:val="21"/>
                <w:szCs w:val="21"/>
              </w:rPr>
              <w:t>：</w:t>
            </w:r>
            <w:r w:rsidR="00F352C3" w:rsidRPr="007D2810">
              <w:rPr>
                <w:sz w:val="21"/>
                <w:szCs w:val="21"/>
              </w:rPr>
              <w:t>595</w:t>
            </w:r>
          </w:p>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442</w:t>
            </w:r>
          </w:p>
        </w:tc>
        <w:tc>
          <w:tcPr>
            <w:tcW w:w="1548" w:type="dxa"/>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Pr="007D2810">
              <w:rPr>
                <w:sz w:val="21"/>
                <w:szCs w:val="21"/>
              </w:rPr>
              <w:t>493</w:t>
            </w:r>
          </w:p>
        </w:tc>
      </w:tr>
      <w:tr w:rsidR="00F352C3" w:rsidRPr="007D2810" w:rsidTr="002F01D5">
        <w:trPr>
          <w:jc w:val="center"/>
        </w:trPr>
        <w:tc>
          <w:tcPr>
            <w:tcW w:w="773" w:type="dxa"/>
            <w:vMerge/>
            <w:vAlign w:val="center"/>
          </w:tcPr>
          <w:p w:rsidR="00F352C3" w:rsidRPr="007D2810" w:rsidRDefault="00F352C3" w:rsidP="000D5515">
            <w:pPr>
              <w:jc w:val="center"/>
              <w:rPr>
                <w:rFonts w:eastAsiaTheme="minorEastAsia"/>
                <w:sz w:val="21"/>
                <w:szCs w:val="21"/>
              </w:rPr>
            </w:pPr>
          </w:p>
        </w:tc>
        <w:tc>
          <w:tcPr>
            <w:tcW w:w="774" w:type="dxa"/>
            <w:vAlign w:val="center"/>
          </w:tcPr>
          <w:p w:rsidR="00F352C3" w:rsidRPr="007D2810" w:rsidRDefault="00F352C3"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00F352C3" w:rsidRPr="007D2810">
              <w:rPr>
                <w:sz w:val="21"/>
                <w:szCs w:val="21"/>
              </w:rPr>
              <w:t>无裂纹</w:t>
            </w:r>
          </w:p>
        </w:tc>
        <w:tc>
          <w:tcPr>
            <w:tcW w:w="1548" w:type="dxa"/>
            <w:tcBorders>
              <w:bottom w:val="single" w:sz="4" w:space="0" w:color="auto"/>
            </w:tcBorders>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00F352C3" w:rsidRPr="007D2810">
              <w:rPr>
                <w:sz w:val="21"/>
                <w:szCs w:val="21"/>
              </w:rPr>
              <w:t>无裂纹</w:t>
            </w:r>
          </w:p>
        </w:tc>
        <w:tc>
          <w:tcPr>
            <w:tcW w:w="1548" w:type="dxa"/>
            <w:shd w:val="clear" w:color="auto" w:fill="auto"/>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00F352C3" w:rsidRPr="007D2810">
              <w:rPr>
                <w:sz w:val="21"/>
                <w:szCs w:val="21"/>
              </w:rPr>
              <w:t>无裂纹</w:t>
            </w:r>
          </w:p>
        </w:tc>
        <w:tc>
          <w:tcPr>
            <w:tcW w:w="1548" w:type="dxa"/>
            <w:vAlign w:val="center"/>
          </w:tcPr>
          <w:p w:rsidR="00F352C3" w:rsidRPr="007D2810" w:rsidRDefault="00B06AFA" w:rsidP="000D5515">
            <w:pPr>
              <w:jc w:val="center"/>
              <w:rPr>
                <w:sz w:val="21"/>
                <w:szCs w:val="21"/>
              </w:rPr>
            </w:pPr>
            <w:r w:rsidRPr="007D2810">
              <w:rPr>
                <w:sz w:val="21"/>
                <w:szCs w:val="21"/>
              </w:rPr>
              <w:t>14d</w:t>
            </w:r>
            <w:r w:rsidRPr="007D2810">
              <w:rPr>
                <w:sz w:val="21"/>
                <w:szCs w:val="21"/>
              </w:rPr>
              <w:t>：无裂纹</w:t>
            </w:r>
            <w:r w:rsidR="00F352C3" w:rsidRPr="007D2810">
              <w:rPr>
                <w:sz w:val="21"/>
                <w:szCs w:val="21"/>
              </w:rPr>
              <w:t xml:space="preserve">　</w:t>
            </w:r>
          </w:p>
        </w:tc>
      </w:tr>
      <w:tr w:rsidR="00F352C3" w:rsidRPr="007D2810" w:rsidTr="002F01D5">
        <w:trPr>
          <w:jc w:val="center"/>
        </w:trPr>
        <w:tc>
          <w:tcPr>
            <w:tcW w:w="773" w:type="dxa"/>
            <w:vMerge w:val="restart"/>
            <w:vAlign w:val="center"/>
          </w:tcPr>
          <w:p w:rsidR="00F352C3" w:rsidRPr="007D2810" w:rsidRDefault="00F352C3" w:rsidP="000D5515">
            <w:pPr>
              <w:jc w:val="center"/>
              <w:rPr>
                <w:rFonts w:eastAsiaTheme="minorEastAsia"/>
                <w:sz w:val="21"/>
                <w:szCs w:val="21"/>
              </w:rPr>
            </w:pPr>
            <w:proofErr w:type="spellStart"/>
            <w:r w:rsidRPr="007D2810">
              <w:rPr>
                <w:rFonts w:eastAsiaTheme="minorEastAsia"/>
                <w:sz w:val="21"/>
                <w:szCs w:val="21"/>
              </w:rPr>
              <w:t>ctc</w:t>
            </w:r>
            <w:proofErr w:type="spellEnd"/>
          </w:p>
          <w:p w:rsidR="00F352C3" w:rsidRPr="007D2810" w:rsidRDefault="00F352C3" w:rsidP="000D5515">
            <w:pPr>
              <w:jc w:val="center"/>
              <w:rPr>
                <w:rFonts w:eastAsiaTheme="minorEastAsia"/>
                <w:sz w:val="21"/>
                <w:szCs w:val="21"/>
              </w:rPr>
            </w:pPr>
            <w:r w:rsidRPr="007D2810">
              <w:rPr>
                <w:rFonts w:eastAsiaTheme="minorEastAsia"/>
                <w:sz w:val="21"/>
                <w:szCs w:val="21"/>
              </w:rPr>
              <w:t>一院</w:t>
            </w:r>
          </w:p>
        </w:tc>
        <w:tc>
          <w:tcPr>
            <w:tcW w:w="774" w:type="dxa"/>
            <w:vAlign w:val="center"/>
          </w:tcPr>
          <w:p w:rsidR="00F352C3" w:rsidRPr="007D2810" w:rsidRDefault="00F352C3" w:rsidP="000D5515">
            <w:pPr>
              <w:jc w:val="center"/>
              <w:rPr>
                <w:rFonts w:eastAsiaTheme="minorEastAsia"/>
                <w:sz w:val="11"/>
                <w:szCs w:val="11"/>
              </w:rPr>
            </w:pPr>
            <w:r w:rsidRPr="007D2810">
              <w:rPr>
                <w:rFonts w:eastAsiaTheme="minorEastAsia"/>
                <w:sz w:val="11"/>
                <w:szCs w:val="11"/>
              </w:rPr>
              <w:t>强度保持率</w:t>
            </w:r>
          </w:p>
        </w:tc>
        <w:tc>
          <w:tcPr>
            <w:tcW w:w="1547" w:type="dxa"/>
            <w:vAlign w:val="center"/>
          </w:tcPr>
          <w:p w:rsidR="00F352C3" w:rsidRPr="007D2810" w:rsidRDefault="00F352C3"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F352C3" w:rsidRPr="007D2810" w:rsidRDefault="00F352C3" w:rsidP="000D5515">
            <w:pPr>
              <w:jc w:val="center"/>
              <w:rPr>
                <w:sz w:val="21"/>
                <w:szCs w:val="21"/>
              </w:rPr>
            </w:pPr>
            <w:r w:rsidRPr="007D2810">
              <w:rPr>
                <w:sz w:val="21"/>
                <w:szCs w:val="21"/>
              </w:rPr>
              <w:t>/</w:t>
            </w:r>
          </w:p>
        </w:tc>
        <w:tc>
          <w:tcPr>
            <w:tcW w:w="1548" w:type="dxa"/>
            <w:tcBorders>
              <w:bottom w:val="single" w:sz="4" w:space="0" w:color="auto"/>
            </w:tcBorders>
            <w:shd w:val="clear" w:color="auto" w:fill="auto"/>
            <w:vAlign w:val="center"/>
          </w:tcPr>
          <w:p w:rsidR="00F352C3" w:rsidRPr="007D2810" w:rsidRDefault="00F352C3" w:rsidP="000D5515">
            <w:pPr>
              <w:jc w:val="center"/>
              <w:rPr>
                <w:sz w:val="21"/>
                <w:szCs w:val="21"/>
                <w:highlight w:val="yellow"/>
              </w:rPr>
            </w:pPr>
            <w:r w:rsidRPr="007D2810">
              <w:rPr>
                <w:sz w:val="21"/>
                <w:szCs w:val="21"/>
                <w:highlight w:val="yellow"/>
              </w:rPr>
              <w:t>7d</w:t>
            </w:r>
            <w:r w:rsidRPr="007D2810">
              <w:rPr>
                <w:sz w:val="21"/>
                <w:szCs w:val="21"/>
                <w:highlight w:val="yellow"/>
              </w:rPr>
              <w:t>：</w:t>
            </w:r>
            <w:r w:rsidR="00B06AFA" w:rsidRPr="007D2810">
              <w:rPr>
                <w:sz w:val="21"/>
                <w:szCs w:val="21"/>
                <w:highlight w:val="yellow"/>
              </w:rPr>
              <w:t>71</w:t>
            </w:r>
          </w:p>
          <w:p w:rsidR="00F352C3" w:rsidRPr="007D2810" w:rsidRDefault="00F352C3" w:rsidP="000D5515">
            <w:pPr>
              <w:jc w:val="center"/>
              <w:rPr>
                <w:sz w:val="21"/>
                <w:szCs w:val="21"/>
              </w:rPr>
            </w:pPr>
            <w:r w:rsidRPr="007D2810">
              <w:rPr>
                <w:sz w:val="21"/>
                <w:szCs w:val="21"/>
                <w:highlight w:val="yellow"/>
              </w:rPr>
              <w:t>14d</w:t>
            </w:r>
            <w:r w:rsidRPr="007D2810">
              <w:rPr>
                <w:sz w:val="21"/>
                <w:szCs w:val="21"/>
                <w:highlight w:val="yellow"/>
              </w:rPr>
              <w:t>：</w:t>
            </w:r>
            <w:r w:rsidR="00B06AFA" w:rsidRPr="007D2810">
              <w:rPr>
                <w:sz w:val="21"/>
                <w:szCs w:val="21"/>
                <w:highlight w:val="yellow"/>
              </w:rPr>
              <w:t>78</w:t>
            </w:r>
          </w:p>
        </w:tc>
        <w:tc>
          <w:tcPr>
            <w:tcW w:w="1548" w:type="dxa"/>
            <w:vAlign w:val="center"/>
          </w:tcPr>
          <w:p w:rsidR="00F352C3" w:rsidRPr="007D2810" w:rsidRDefault="00F352C3" w:rsidP="000D5515">
            <w:pPr>
              <w:jc w:val="center"/>
              <w:rPr>
                <w:sz w:val="21"/>
                <w:szCs w:val="21"/>
              </w:rPr>
            </w:pPr>
            <w:r w:rsidRPr="007D2810">
              <w:rPr>
                <w:sz w:val="21"/>
                <w:szCs w:val="21"/>
              </w:rPr>
              <w:t>/</w:t>
            </w:r>
          </w:p>
        </w:tc>
      </w:tr>
      <w:tr w:rsidR="00F352C3" w:rsidRPr="007D2810" w:rsidTr="002F01D5">
        <w:trPr>
          <w:jc w:val="center"/>
        </w:trPr>
        <w:tc>
          <w:tcPr>
            <w:tcW w:w="773" w:type="dxa"/>
            <w:vMerge/>
            <w:vAlign w:val="center"/>
          </w:tcPr>
          <w:p w:rsidR="00F352C3" w:rsidRPr="007D2810" w:rsidRDefault="00F352C3" w:rsidP="000D5515">
            <w:pPr>
              <w:jc w:val="center"/>
              <w:rPr>
                <w:szCs w:val="21"/>
              </w:rPr>
            </w:pPr>
          </w:p>
        </w:tc>
        <w:tc>
          <w:tcPr>
            <w:tcW w:w="774" w:type="dxa"/>
            <w:vAlign w:val="center"/>
          </w:tcPr>
          <w:p w:rsidR="00F352C3" w:rsidRPr="007D2810" w:rsidRDefault="00F352C3" w:rsidP="000D5515">
            <w:pPr>
              <w:jc w:val="center"/>
              <w:rPr>
                <w:sz w:val="18"/>
                <w:szCs w:val="18"/>
              </w:rPr>
            </w:pPr>
            <w:r w:rsidRPr="007D2810">
              <w:rPr>
                <w:sz w:val="18"/>
                <w:szCs w:val="18"/>
              </w:rPr>
              <w:t>延伸率</w:t>
            </w:r>
          </w:p>
        </w:tc>
        <w:tc>
          <w:tcPr>
            <w:tcW w:w="1547" w:type="dxa"/>
            <w:vAlign w:val="center"/>
          </w:tcPr>
          <w:p w:rsidR="00F352C3" w:rsidRPr="007D2810" w:rsidRDefault="00F352C3" w:rsidP="000D5515">
            <w:pPr>
              <w:jc w:val="center"/>
              <w:rPr>
                <w:sz w:val="21"/>
                <w:szCs w:val="21"/>
              </w:rPr>
            </w:pPr>
            <w:r w:rsidRPr="007D2810">
              <w:rPr>
                <w:sz w:val="21"/>
                <w:szCs w:val="21"/>
              </w:rPr>
              <w:t>/</w:t>
            </w:r>
          </w:p>
        </w:tc>
        <w:tc>
          <w:tcPr>
            <w:tcW w:w="1548" w:type="dxa"/>
            <w:shd w:val="clear" w:color="auto" w:fill="auto"/>
            <w:vAlign w:val="center"/>
          </w:tcPr>
          <w:p w:rsidR="00F352C3" w:rsidRPr="007D2810" w:rsidRDefault="00F352C3" w:rsidP="000D5515">
            <w:pPr>
              <w:jc w:val="center"/>
              <w:rPr>
                <w:sz w:val="21"/>
                <w:szCs w:val="21"/>
              </w:rPr>
            </w:pPr>
            <w:r w:rsidRPr="007D2810">
              <w:rPr>
                <w:sz w:val="21"/>
                <w:szCs w:val="21"/>
              </w:rPr>
              <w:t>/</w:t>
            </w:r>
          </w:p>
        </w:tc>
        <w:tc>
          <w:tcPr>
            <w:tcW w:w="1548" w:type="dxa"/>
            <w:shd w:val="clear" w:color="auto" w:fill="auto"/>
            <w:vAlign w:val="center"/>
          </w:tcPr>
          <w:p w:rsidR="00F352C3" w:rsidRPr="007D2810" w:rsidRDefault="00F352C3" w:rsidP="000D5515">
            <w:pPr>
              <w:jc w:val="center"/>
              <w:rPr>
                <w:szCs w:val="21"/>
              </w:rPr>
            </w:pPr>
            <w:r w:rsidRPr="007D2810">
              <w:rPr>
                <w:szCs w:val="21"/>
              </w:rPr>
              <w:t>7d</w:t>
            </w:r>
            <w:r w:rsidRPr="007D2810">
              <w:rPr>
                <w:szCs w:val="21"/>
              </w:rPr>
              <w:t>：</w:t>
            </w:r>
            <w:r w:rsidR="00B06AFA" w:rsidRPr="007D2810">
              <w:rPr>
                <w:szCs w:val="21"/>
              </w:rPr>
              <w:t>524</w:t>
            </w:r>
          </w:p>
          <w:p w:rsidR="00F352C3" w:rsidRPr="007D2810" w:rsidRDefault="00F352C3" w:rsidP="000D5515">
            <w:pPr>
              <w:jc w:val="center"/>
              <w:rPr>
                <w:szCs w:val="21"/>
              </w:rPr>
            </w:pPr>
            <w:r w:rsidRPr="007D2810">
              <w:rPr>
                <w:szCs w:val="21"/>
              </w:rPr>
              <w:t>14d</w:t>
            </w:r>
            <w:r w:rsidRPr="007D2810">
              <w:rPr>
                <w:szCs w:val="21"/>
              </w:rPr>
              <w:t>：</w:t>
            </w:r>
            <w:r w:rsidRPr="007D2810">
              <w:rPr>
                <w:szCs w:val="21"/>
              </w:rPr>
              <w:t>5</w:t>
            </w:r>
            <w:r w:rsidR="00B06AFA" w:rsidRPr="007D2810">
              <w:rPr>
                <w:szCs w:val="21"/>
              </w:rPr>
              <w:t>58</w:t>
            </w:r>
          </w:p>
        </w:tc>
        <w:tc>
          <w:tcPr>
            <w:tcW w:w="1548" w:type="dxa"/>
            <w:vAlign w:val="center"/>
          </w:tcPr>
          <w:p w:rsidR="00F352C3" w:rsidRPr="007D2810" w:rsidRDefault="00F352C3" w:rsidP="000D5515">
            <w:pPr>
              <w:jc w:val="center"/>
              <w:rPr>
                <w:szCs w:val="21"/>
              </w:rPr>
            </w:pPr>
            <w:r w:rsidRPr="007D2810">
              <w:rPr>
                <w:szCs w:val="21"/>
              </w:rPr>
              <w:t>/</w:t>
            </w:r>
          </w:p>
        </w:tc>
      </w:tr>
      <w:tr w:rsidR="00F352C3" w:rsidRPr="007D2810" w:rsidTr="002F01D5">
        <w:trPr>
          <w:jc w:val="center"/>
        </w:trPr>
        <w:tc>
          <w:tcPr>
            <w:tcW w:w="773" w:type="dxa"/>
            <w:vMerge/>
            <w:vAlign w:val="center"/>
          </w:tcPr>
          <w:p w:rsidR="00F352C3" w:rsidRPr="007D2810" w:rsidRDefault="00F352C3" w:rsidP="000D5515">
            <w:pPr>
              <w:jc w:val="center"/>
              <w:rPr>
                <w:rFonts w:eastAsiaTheme="minorEastAsia"/>
                <w:sz w:val="21"/>
                <w:szCs w:val="21"/>
              </w:rPr>
            </w:pPr>
          </w:p>
        </w:tc>
        <w:tc>
          <w:tcPr>
            <w:tcW w:w="774" w:type="dxa"/>
            <w:vAlign w:val="center"/>
          </w:tcPr>
          <w:p w:rsidR="00F352C3" w:rsidRPr="007D2810" w:rsidRDefault="00F352C3" w:rsidP="000D5515">
            <w:pPr>
              <w:jc w:val="center"/>
              <w:rPr>
                <w:rFonts w:eastAsiaTheme="minorEastAsia"/>
                <w:sz w:val="18"/>
                <w:szCs w:val="18"/>
              </w:rPr>
            </w:pPr>
            <w:r w:rsidRPr="007D2810">
              <w:rPr>
                <w:rFonts w:eastAsiaTheme="minorEastAsia"/>
                <w:sz w:val="18"/>
                <w:szCs w:val="18"/>
              </w:rPr>
              <w:t>低温</w:t>
            </w:r>
          </w:p>
        </w:tc>
        <w:tc>
          <w:tcPr>
            <w:tcW w:w="1547" w:type="dxa"/>
            <w:vAlign w:val="center"/>
          </w:tcPr>
          <w:p w:rsidR="00F352C3" w:rsidRPr="007D2810" w:rsidRDefault="00F352C3" w:rsidP="000D5515">
            <w:pPr>
              <w:jc w:val="center"/>
              <w:rPr>
                <w:sz w:val="21"/>
                <w:szCs w:val="21"/>
              </w:rPr>
            </w:pPr>
            <w:r w:rsidRPr="007D2810">
              <w:rPr>
                <w:sz w:val="21"/>
                <w:szCs w:val="21"/>
              </w:rPr>
              <w:t>/</w:t>
            </w:r>
          </w:p>
        </w:tc>
        <w:tc>
          <w:tcPr>
            <w:tcW w:w="1548" w:type="dxa"/>
            <w:shd w:val="clear" w:color="auto" w:fill="auto"/>
            <w:vAlign w:val="center"/>
          </w:tcPr>
          <w:p w:rsidR="00F352C3" w:rsidRPr="007D2810" w:rsidRDefault="00F352C3" w:rsidP="000D5515">
            <w:pPr>
              <w:jc w:val="center"/>
              <w:rPr>
                <w:sz w:val="21"/>
                <w:szCs w:val="21"/>
              </w:rPr>
            </w:pPr>
            <w:r w:rsidRPr="007D2810">
              <w:rPr>
                <w:sz w:val="21"/>
                <w:szCs w:val="21"/>
              </w:rPr>
              <w:t>/</w:t>
            </w:r>
          </w:p>
        </w:tc>
        <w:tc>
          <w:tcPr>
            <w:tcW w:w="1548" w:type="dxa"/>
            <w:shd w:val="clear" w:color="auto" w:fill="auto"/>
            <w:vAlign w:val="center"/>
          </w:tcPr>
          <w:p w:rsidR="00F352C3" w:rsidRPr="007D2810" w:rsidRDefault="00B06AFA" w:rsidP="000D5515">
            <w:pPr>
              <w:jc w:val="center"/>
              <w:rPr>
                <w:sz w:val="21"/>
                <w:szCs w:val="21"/>
              </w:rPr>
            </w:pPr>
            <w:r w:rsidRPr="007D2810">
              <w:rPr>
                <w:sz w:val="21"/>
                <w:szCs w:val="21"/>
              </w:rPr>
              <w:t>14d</w:t>
            </w:r>
            <w:r w:rsidRPr="007D2810">
              <w:rPr>
                <w:sz w:val="21"/>
                <w:szCs w:val="21"/>
              </w:rPr>
              <w:t>：</w:t>
            </w:r>
            <w:r w:rsidR="00F352C3" w:rsidRPr="007D2810">
              <w:rPr>
                <w:sz w:val="21"/>
                <w:szCs w:val="21"/>
              </w:rPr>
              <w:t>无裂纹</w:t>
            </w:r>
          </w:p>
        </w:tc>
        <w:tc>
          <w:tcPr>
            <w:tcW w:w="1548" w:type="dxa"/>
            <w:vAlign w:val="center"/>
          </w:tcPr>
          <w:p w:rsidR="00F352C3" w:rsidRPr="007D2810" w:rsidRDefault="00F352C3" w:rsidP="000D5515">
            <w:pPr>
              <w:jc w:val="center"/>
              <w:rPr>
                <w:sz w:val="21"/>
                <w:szCs w:val="21"/>
              </w:rPr>
            </w:pPr>
            <w:r w:rsidRPr="007D2810">
              <w:rPr>
                <w:sz w:val="21"/>
                <w:szCs w:val="21"/>
              </w:rPr>
              <w:t>/</w:t>
            </w:r>
          </w:p>
        </w:tc>
      </w:tr>
      <w:tr w:rsidR="00DD7BE7" w:rsidRPr="007D2810" w:rsidTr="002F01D5">
        <w:trPr>
          <w:jc w:val="center"/>
        </w:trPr>
        <w:tc>
          <w:tcPr>
            <w:tcW w:w="773" w:type="dxa"/>
            <w:vMerge w:val="restart"/>
            <w:vAlign w:val="center"/>
          </w:tcPr>
          <w:p w:rsidR="00DD7BE7" w:rsidRPr="007D2810" w:rsidRDefault="00DD7BE7" w:rsidP="000D5515">
            <w:pPr>
              <w:jc w:val="center"/>
              <w:rPr>
                <w:rFonts w:eastAsiaTheme="minorEastAsia"/>
                <w:sz w:val="21"/>
                <w:szCs w:val="21"/>
              </w:rPr>
            </w:pPr>
            <w:r w:rsidRPr="007D2810">
              <w:rPr>
                <w:rFonts w:eastAsiaTheme="minorEastAsia"/>
                <w:sz w:val="21"/>
                <w:szCs w:val="21"/>
              </w:rPr>
              <w:t>东方雨虹</w:t>
            </w:r>
          </w:p>
        </w:tc>
        <w:tc>
          <w:tcPr>
            <w:tcW w:w="774" w:type="dxa"/>
            <w:vAlign w:val="center"/>
          </w:tcPr>
          <w:p w:rsidR="00DD7BE7" w:rsidRPr="007D2810" w:rsidRDefault="00DD7BE7" w:rsidP="000D5515">
            <w:pPr>
              <w:jc w:val="center"/>
              <w:rPr>
                <w:rFonts w:eastAsiaTheme="minorEastAsia"/>
                <w:sz w:val="11"/>
                <w:szCs w:val="11"/>
              </w:rPr>
            </w:pPr>
            <w:r w:rsidRPr="007D2810">
              <w:rPr>
                <w:rFonts w:eastAsiaTheme="minorEastAsia"/>
                <w:sz w:val="11"/>
                <w:szCs w:val="11"/>
              </w:rPr>
              <w:t>强度保持率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shd w:val="clear" w:color="auto" w:fill="auto"/>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100</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92</w:t>
            </w:r>
          </w:p>
          <w:p w:rsidR="00DD7BE7" w:rsidRPr="007D2810" w:rsidRDefault="00DD7BE7" w:rsidP="000D5515">
            <w:pPr>
              <w:snapToGrid w:val="0"/>
              <w:jc w:val="center"/>
              <w:rPr>
                <w:color w:val="000000"/>
              </w:rPr>
            </w:pPr>
            <w:r w:rsidRPr="007D2810">
              <w:rPr>
                <w:color w:val="000000"/>
              </w:rPr>
              <w:t>28d</w:t>
            </w:r>
            <w:r w:rsidRPr="007D2810">
              <w:rPr>
                <w:color w:val="000000"/>
              </w:rPr>
              <w:t>：</w:t>
            </w:r>
            <w:r w:rsidRPr="007D2810">
              <w:rPr>
                <w:color w:val="000000"/>
              </w:rPr>
              <w:t>83</w:t>
            </w:r>
          </w:p>
        </w:tc>
      </w:tr>
      <w:tr w:rsidR="00DD7BE7" w:rsidRPr="007D2810" w:rsidTr="002F01D5">
        <w:trPr>
          <w:jc w:val="center"/>
        </w:trPr>
        <w:tc>
          <w:tcPr>
            <w:tcW w:w="773" w:type="dxa"/>
            <w:vMerge/>
            <w:vAlign w:val="center"/>
          </w:tcPr>
          <w:p w:rsidR="00DD7BE7" w:rsidRPr="007D2810" w:rsidRDefault="00DD7BE7" w:rsidP="000D5515">
            <w:pPr>
              <w:jc w:val="center"/>
              <w:rPr>
                <w:szCs w:val="21"/>
              </w:rPr>
            </w:pPr>
          </w:p>
        </w:tc>
        <w:tc>
          <w:tcPr>
            <w:tcW w:w="774" w:type="dxa"/>
            <w:vAlign w:val="center"/>
          </w:tcPr>
          <w:p w:rsidR="00DD7BE7" w:rsidRPr="007D2810" w:rsidRDefault="00DD7BE7" w:rsidP="000D5515">
            <w:pPr>
              <w:jc w:val="center"/>
              <w:rPr>
                <w:sz w:val="18"/>
                <w:szCs w:val="18"/>
              </w:rPr>
            </w:pPr>
            <w:r w:rsidRPr="007D2810">
              <w:rPr>
                <w:sz w:val="18"/>
                <w:szCs w:val="18"/>
              </w:rPr>
              <w:t>延伸率</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rPr>
                <w:color w:val="000000"/>
              </w:rPr>
            </w:pPr>
            <w:r w:rsidRPr="007D2810">
              <w:rPr>
                <w:color w:val="000000"/>
              </w:rPr>
              <w:t>7d</w:t>
            </w:r>
            <w:r w:rsidRPr="007D2810">
              <w:rPr>
                <w:color w:val="000000"/>
              </w:rPr>
              <w:t>：</w:t>
            </w:r>
            <w:r w:rsidRPr="007D2810">
              <w:rPr>
                <w:color w:val="000000"/>
              </w:rPr>
              <w:t>441</w:t>
            </w:r>
          </w:p>
          <w:p w:rsidR="00DD7BE7" w:rsidRPr="007D2810" w:rsidRDefault="00DD7BE7" w:rsidP="000D5515">
            <w:pPr>
              <w:snapToGrid w:val="0"/>
              <w:jc w:val="center"/>
              <w:rPr>
                <w:color w:val="000000"/>
              </w:rPr>
            </w:pPr>
            <w:r w:rsidRPr="007D2810">
              <w:rPr>
                <w:color w:val="000000"/>
              </w:rPr>
              <w:t>14d</w:t>
            </w:r>
            <w:r w:rsidRPr="007D2810">
              <w:rPr>
                <w:color w:val="000000"/>
              </w:rPr>
              <w:t>：</w:t>
            </w:r>
            <w:r w:rsidRPr="007D2810">
              <w:rPr>
                <w:color w:val="000000"/>
              </w:rPr>
              <w:t>682</w:t>
            </w:r>
          </w:p>
          <w:p w:rsidR="00DD7BE7" w:rsidRPr="007D2810" w:rsidRDefault="00DD7BE7" w:rsidP="000D5515">
            <w:pPr>
              <w:snapToGrid w:val="0"/>
              <w:jc w:val="center"/>
              <w:rPr>
                <w:color w:val="000000"/>
              </w:rPr>
            </w:pPr>
            <w:r w:rsidRPr="007D2810">
              <w:rPr>
                <w:color w:val="000000"/>
              </w:rPr>
              <w:t>28d</w:t>
            </w:r>
            <w:r w:rsidRPr="007D2810">
              <w:rPr>
                <w:color w:val="000000"/>
              </w:rPr>
              <w:t>：</w:t>
            </w:r>
            <w:r w:rsidRPr="007D2810">
              <w:rPr>
                <w:color w:val="000000"/>
              </w:rPr>
              <w:t>591</w:t>
            </w:r>
          </w:p>
        </w:tc>
      </w:tr>
      <w:tr w:rsidR="00DD7BE7" w:rsidRPr="007D2810" w:rsidTr="002F01D5">
        <w:trPr>
          <w:jc w:val="center"/>
        </w:trPr>
        <w:tc>
          <w:tcPr>
            <w:tcW w:w="773" w:type="dxa"/>
            <w:vMerge/>
            <w:vAlign w:val="center"/>
          </w:tcPr>
          <w:p w:rsidR="00DD7BE7" w:rsidRPr="007D2810" w:rsidRDefault="00DD7BE7" w:rsidP="000D5515">
            <w:pPr>
              <w:jc w:val="center"/>
              <w:rPr>
                <w:rFonts w:eastAsiaTheme="minorEastAsia"/>
                <w:sz w:val="21"/>
                <w:szCs w:val="21"/>
              </w:rPr>
            </w:pPr>
          </w:p>
        </w:tc>
        <w:tc>
          <w:tcPr>
            <w:tcW w:w="774" w:type="dxa"/>
            <w:vAlign w:val="center"/>
          </w:tcPr>
          <w:p w:rsidR="00DD7BE7" w:rsidRPr="007D2810" w:rsidRDefault="00DD7BE7" w:rsidP="000D5515">
            <w:pPr>
              <w:jc w:val="center"/>
              <w:rPr>
                <w:rFonts w:eastAsiaTheme="minorEastAsia"/>
                <w:sz w:val="18"/>
                <w:szCs w:val="18"/>
              </w:rPr>
            </w:pPr>
            <w:r w:rsidRPr="007D2810">
              <w:rPr>
                <w:rFonts w:eastAsiaTheme="minorEastAsia"/>
                <w:sz w:val="18"/>
                <w:szCs w:val="18"/>
              </w:rPr>
              <w:t>低温</w:t>
            </w:r>
          </w:p>
        </w:tc>
        <w:tc>
          <w:tcPr>
            <w:tcW w:w="1547"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snapToGrid w:val="0"/>
              <w:jc w:val="center"/>
            </w:pPr>
            <w:r w:rsidRPr="007D2810">
              <w:t>28d</w:t>
            </w:r>
            <w:r w:rsidRPr="007D2810">
              <w:t>：</w:t>
            </w:r>
          </w:p>
          <w:p w:rsidR="00DD7BE7" w:rsidRPr="007D2810" w:rsidRDefault="00DD7BE7" w:rsidP="000D5515">
            <w:pPr>
              <w:snapToGrid w:val="0"/>
              <w:jc w:val="center"/>
            </w:pPr>
            <w:r w:rsidRPr="007D2810">
              <w:t>-40℃</w:t>
            </w:r>
            <w:r w:rsidRPr="007D2810">
              <w:t>，无裂纹</w:t>
            </w:r>
          </w:p>
        </w:tc>
      </w:tr>
    </w:tbl>
    <w:p w:rsidR="00A728DE" w:rsidRPr="007D2810" w:rsidRDefault="00D066CB"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5</w:t>
      </w:r>
      <w:r w:rsidRPr="007D2810">
        <w:rPr>
          <w:rFonts w:ascii="Times New Roman" w:hAnsi="Times New Roman" w:cs="Times New Roman"/>
          <w:sz w:val="24"/>
          <w:szCs w:val="28"/>
        </w:rPr>
        <w:t>）耐水性</w:t>
      </w:r>
      <w:r w:rsidR="00142029" w:rsidRPr="007D2810">
        <w:rPr>
          <w:rFonts w:ascii="Times New Roman" w:hAnsi="Times New Roman" w:cs="Times New Roman"/>
          <w:sz w:val="24"/>
          <w:szCs w:val="28"/>
        </w:rPr>
        <w:t>（外观）</w:t>
      </w:r>
      <w:r w:rsidRPr="007D2810">
        <w:rPr>
          <w:rFonts w:ascii="Times New Roman" w:hAnsi="Times New Roman" w:cs="Times New Roman"/>
          <w:sz w:val="24"/>
          <w:szCs w:val="28"/>
        </w:rPr>
        <w:t>，</w:t>
      </w:r>
      <w:r w:rsidRPr="007D2810">
        <w:rPr>
          <w:rFonts w:ascii="Times New Roman" w:hAnsi="Times New Roman" w:cs="Times New Roman"/>
          <w:sz w:val="24"/>
          <w:szCs w:val="28"/>
        </w:rPr>
        <w:t>23℃</w:t>
      </w:r>
      <w:r w:rsidR="002F01D5" w:rsidRPr="007D2810">
        <w:rPr>
          <w:rFonts w:ascii="Times New Roman" w:hAnsi="Times New Roman" w:cs="Times New Roman"/>
          <w:sz w:val="24"/>
          <w:szCs w:val="28"/>
        </w:rPr>
        <w:t>，</w:t>
      </w:r>
      <w:r w:rsidR="002F01D5" w:rsidRPr="007D2810">
        <w:rPr>
          <w:rFonts w:ascii="Times New Roman" w:hAnsi="Times New Roman" w:cs="Times New Roman"/>
          <w:sz w:val="24"/>
          <w:szCs w:val="28"/>
        </w:rPr>
        <w:t>14d</w:t>
      </w:r>
    </w:p>
    <w:p w:rsidR="002F01D5" w:rsidRPr="007D2810" w:rsidRDefault="002F01D5"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6</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耐水性试验结果</w:t>
      </w:r>
    </w:p>
    <w:tbl>
      <w:tblPr>
        <w:tblStyle w:val="af2"/>
        <w:tblW w:w="0" w:type="auto"/>
        <w:jc w:val="center"/>
        <w:tblLook w:val="04A0"/>
      </w:tblPr>
      <w:tblGrid>
        <w:gridCol w:w="1547"/>
        <w:gridCol w:w="1547"/>
        <w:gridCol w:w="1548"/>
        <w:gridCol w:w="1548"/>
        <w:gridCol w:w="1548"/>
      </w:tblGrid>
      <w:tr w:rsidR="002F01D5" w:rsidRPr="007D2810" w:rsidTr="00FE4C28">
        <w:trPr>
          <w:jc w:val="center"/>
        </w:trPr>
        <w:tc>
          <w:tcPr>
            <w:tcW w:w="1547"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编号</w:t>
            </w:r>
          </w:p>
        </w:tc>
        <w:tc>
          <w:tcPr>
            <w:tcW w:w="1547"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1#</w:t>
            </w:r>
          </w:p>
        </w:tc>
        <w:tc>
          <w:tcPr>
            <w:tcW w:w="1548"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4#</w:t>
            </w:r>
          </w:p>
        </w:tc>
      </w:tr>
      <w:tr w:rsidR="002F01D5" w:rsidRPr="007D2810" w:rsidTr="002F01D5">
        <w:trPr>
          <w:jc w:val="center"/>
        </w:trPr>
        <w:tc>
          <w:tcPr>
            <w:tcW w:w="1547" w:type="dxa"/>
            <w:tcBorders>
              <w:bottom w:val="single" w:sz="4" w:space="0" w:color="auto"/>
            </w:tcBorders>
            <w:vAlign w:val="center"/>
          </w:tcPr>
          <w:p w:rsidR="002F01D5" w:rsidRPr="007D2810" w:rsidRDefault="002F01D5" w:rsidP="007D2810">
            <w:pPr>
              <w:spacing w:line="360" w:lineRule="auto"/>
              <w:jc w:val="center"/>
              <w:rPr>
                <w:sz w:val="21"/>
                <w:szCs w:val="21"/>
              </w:rPr>
            </w:pPr>
            <w:proofErr w:type="spellStart"/>
            <w:r w:rsidRPr="007D2810">
              <w:rPr>
                <w:sz w:val="21"/>
                <w:szCs w:val="21"/>
              </w:rPr>
              <w:lastRenderedPageBreak/>
              <w:t>ctc</w:t>
            </w:r>
            <w:proofErr w:type="spellEnd"/>
            <w:r w:rsidRPr="007D2810">
              <w:rPr>
                <w:sz w:val="21"/>
                <w:szCs w:val="21"/>
              </w:rPr>
              <w:t>苏州</w:t>
            </w:r>
          </w:p>
        </w:tc>
        <w:tc>
          <w:tcPr>
            <w:tcW w:w="1547" w:type="dxa"/>
            <w:tcBorders>
              <w:bottom w:val="single" w:sz="4" w:space="0" w:color="auto"/>
            </w:tcBorders>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tcBorders>
              <w:bottom w:val="single" w:sz="4" w:space="0" w:color="auto"/>
            </w:tcBorders>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tcBorders>
              <w:bottom w:val="single" w:sz="4" w:space="0" w:color="auto"/>
            </w:tcBorders>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tcBorders>
              <w:bottom w:val="single" w:sz="4" w:space="0" w:color="auto"/>
            </w:tcBorders>
            <w:vAlign w:val="center"/>
          </w:tcPr>
          <w:p w:rsidR="002F01D5" w:rsidRPr="007D2810" w:rsidRDefault="002F01D5" w:rsidP="007D2810">
            <w:pPr>
              <w:spacing w:line="360" w:lineRule="auto"/>
              <w:jc w:val="center"/>
              <w:rPr>
                <w:sz w:val="21"/>
                <w:szCs w:val="21"/>
              </w:rPr>
            </w:pPr>
            <w:r w:rsidRPr="007D2810">
              <w:rPr>
                <w:sz w:val="21"/>
                <w:szCs w:val="21"/>
              </w:rPr>
              <w:t xml:space="preserve">√ </w:t>
            </w:r>
          </w:p>
        </w:tc>
      </w:tr>
      <w:tr w:rsidR="002F01D5" w:rsidRPr="007D2810" w:rsidTr="002F01D5">
        <w:trPr>
          <w:jc w:val="center"/>
        </w:trPr>
        <w:tc>
          <w:tcPr>
            <w:tcW w:w="1547" w:type="dxa"/>
            <w:shd w:val="clear" w:color="auto" w:fill="auto"/>
            <w:vAlign w:val="center"/>
          </w:tcPr>
          <w:p w:rsidR="002F01D5" w:rsidRPr="007D2810" w:rsidRDefault="002F01D5"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shd w:val="clear" w:color="auto" w:fill="auto"/>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shd w:val="clear" w:color="auto" w:fill="auto"/>
            <w:vAlign w:val="center"/>
          </w:tcPr>
          <w:p w:rsidR="002F01D5" w:rsidRPr="007D2810" w:rsidRDefault="002F01D5" w:rsidP="007D2810">
            <w:pPr>
              <w:spacing w:line="360" w:lineRule="auto"/>
              <w:jc w:val="center"/>
              <w:rPr>
                <w:sz w:val="21"/>
                <w:szCs w:val="21"/>
              </w:rPr>
            </w:pPr>
            <w:r w:rsidRPr="007D2810">
              <w:rPr>
                <w:sz w:val="21"/>
                <w:szCs w:val="21"/>
              </w:rPr>
              <w:t>√</w:t>
            </w:r>
          </w:p>
        </w:tc>
        <w:tc>
          <w:tcPr>
            <w:tcW w:w="1548" w:type="dxa"/>
            <w:shd w:val="clear" w:color="auto" w:fill="auto"/>
            <w:vAlign w:val="center"/>
          </w:tcPr>
          <w:p w:rsidR="002F01D5" w:rsidRPr="007D2810" w:rsidRDefault="002F01D5" w:rsidP="007D2810">
            <w:pPr>
              <w:spacing w:line="360" w:lineRule="auto"/>
              <w:jc w:val="center"/>
              <w:rPr>
                <w:sz w:val="21"/>
                <w:szCs w:val="21"/>
              </w:rPr>
            </w:pPr>
            <w:r w:rsidRPr="007D2810">
              <w:rPr>
                <w:sz w:val="21"/>
                <w:szCs w:val="21"/>
              </w:rPr>
              <w:t>/</w:t>
            </w:r>
          </w:p>
        </w:tc>
      </w:tr>
      <w:tr w:rsidR="002F01D5" w:rsidRPr="007D2810" w:rsidTr="002F01D5">
        <w:trPr>
          <w:jc w:val="center"/>
        </w:trPr>
        <w:tc>
          <w:tcPr>
            <w:tcW w:w="1547" w:type="dxa"/>
            <w:vAlign w:val="center"/>
          </w:tcPr>
          <w:p w:rsidR="002F01D5" w:rsidRPr="007D2810" w:rsidRDefault="002F01D5" w:rsidP="007D2810">
            <w:pPr>
              <w:spacing w:line="360" w:lineRule="auto"/>
              <w:jc w:val="center"/>
              <w:rPr>
                <w:sz w:val="21"/>
                <w:szCs w:val="21"/>
              </w:rPr>
            </w:pPr>
            <w:r w:rsidRPr="007D2810">
              <w:rPr>
                <w:sz w:val="21"/>
                <w:szCs w:val="21"/>
              </w:rPr>
              <w:t>东方雨虹</w:t>
            </w:r>
          </w:p>
        </w:tc>
        <w:tc>
          <w:tcPr>
            <w:tcW w:w="1547" w:type="dxa"/>
          </w:tcPr>
          <w:p w:rsidR="002F01D5" w:rsidRPr="007D2810" w:rsidRDefault="002F01D5" w:rsidP="007D2810">
            <w:pPr>
              <w:spacing w:line="360" w:lineRule="auto"/>
              <w:jc w:val="center"/>
              <w:rPr>
                <w:sz w:val="21"/>
                <w:szCs w:val="21"/>
              </w:rPr>
            </w:pPr>
            <w:r w:rsidRPr="007D2810">
              <w:rPr>
                <w:sz w:val="21"/>
                <w:szCs w:val="21"/>
              </w:rPr>
              <w:t>/</w:t>
            </w:r>
          </w:p>
        </w:tc>
        <w:tc>
          <w:tcPr>
            <w:tcW w:w="1548" w:type="dxa"/>
          </w:tcPr>
          <w:p w:rsidR="002F01D5" w:rsidRPr="007D2810" w:rsidRDefault="002F01D5" w:rsidP="007D2810">
            <w:pPr>
              <w:spacing w:line="360" w:lineRule="auto"/>
              <w:jc w:val="center"/>
              <w:rPr>
                <w:sz w:val="21"/>
                <w:szCs w:val="21"/>
              </w:rPr>
            </w:pPr>
            <w:r w:rsidRPr="007D2810">
              <w:rPr>
                <w:sz w:val="21"/>
                <w:szCs w:val="21"/>
              </w:rPr>
              <w:t>/</w:t>
            </w:r>
          </w:p>
        </w:tc>
        <w:tc>
          <w:tcPr>
            <w:tcW w:w="1548" w:type="dxa"/>
          </w:tcPr>
          <w:p w:rsidR="002F01D5" w:rsidRPr="007D2810" w:rsidRDefault="00DD7BE7" w:rsidP="007D2810">
            <w:pPr>
              <w:spacing w:line="360" w:lineRule="auto"/>
              <w:jc w:val="center"/>
              <w:rPr>
                <w:sz w:val="21"/>
                <w:szCs w:val="21"/>
              </w:rPr>
            </w:pPr>
            <w:r w:rsidRPr="007D2810">
              <w:rPr>
                <w:sz w:val="21"/>
                <w:szCs w:val="21"/>
              </w:rPr>
              <w:t>/</w:t>
            </w:r>
          </w:p>
        </w:tc>
        <w:tc>
          <w:tcPr>
            <w:tcW w:w="1548" w:type="dxa"/>
          </w:tcPr>
          <w:p w:rsidR="002F01D5" w:rsidRPr="007D2810" w:rsidRDefault="00DD7BE7" w:rsidP="007D2810">
            <w:pPr>
              <w:spacing w:line="360" w:lineRule="auto"/>
              <w:jc w:val="center"/>
              <w:rPr>
                <w:sz w:val="21"/>
                <w:szCs w:val="21"/>
              </w:rPr>
            </w:pPr>
            <w:r w:rsidRPr="007D2810">
              <w:rPr>
                <w:sz w:val="21"/>
                <w:szCs w:val="21"/>
              </w:rPr>
              <w:t>28d√</w:t>
            </w:r>
          </w:p>
        </w:tc>
      </w:tr>
    </w:tbl>
    <w:p w:rsidR="00D066CB" w:rsidRPr="007D2810" w:rsidRDefault="002F01D5"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6</w:t>
      </w:r>
      <w:r w:rsidRPr="007D2810">
        <w:rPr>
          <w:rFonts w:ascii="Times New Roman" w:hAnsi="Times New Roman" w:cs="Times New Roman"/>
          <w:sz w:val="24"/>
          <w:szCs w:val="28"/>
        </w:rPr>
        <w:t>）吸水率，</w:t>
      </w:r>
      <w:r w:rsidRPr="007D2810">
        <w:rPr>
          <w:rFonts w:ascii="Times New Roman" w:hAnsi="Times New Roman" w:cs="Times New Roman"/>
          <w:sz w:val="24"/>
          <w:szCs w:val="28"/>
        </w:rPr>
        <w:t>23℃</w:t>
      </w:r>
      <w:r w:rsidRPr="007D2810">
        <w:rPr>
          <w:rFonts w:ascii="Times New Roman" w:hAnsi="Times New Roman" w:cs="Times New Roman"/>
          <w:sz w:val="24"/>
          <w:szCs w:val="28"/>
        </w:rPr>
        <w:t>，单位</w:t>
      </w:r>
      <w:r w:rsidRPr="007D2810">
        <w:rPr>
          <w:rFonts w:ascii="Times New Roman" w:hAnsi="Times New Roman" w:cs="Times New Roman"/>
          <w:sz w:val="24"/>
          <w:szCs w:val="28"/>
        </w:rPr>
        <w:t>%</w:t>
      </w:r>
      <w:r w:rsidR="00B0282E">
        <w:rPr>
          <w:rFonts w:ascii="Times New Roman" w:hAnsi="Times New Roman" w:cs="Times New Roman" w:hint="eastAsia"/>
          <w:sz w:val="24"/>
          <w:szCs w:val="28"/>
        </w:rPr>
        <w:t>。</w:t>
      </w:r>
    </w:p>
    <w:p w:rsidR="002F01D5" w:rsidRPr="007D2810" w:rsidRDefault="002F01D5"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0D5515">
        <w:rPr>
          <w:rFonts w:ascii="Times New Roman" w:hAnsi="Times New Roman" w:cs="Times New Roman" w:hint="eastAsia"/>
          <w:sz w:val="24"/>
          <w:szCs w:val="28"/>
        </w:rPr>
        <w:t>17</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吸水率试验结果</w:t>
      </w:r>
    </w:p>
    <w:tbl>
      <w:tblPr>
        <w:tblStyle w:val="af2"/>
        <w:tblW w:w="0" w:type="auto"/>
        <w:jc w:val="center"/>
        <w:tblLook w:val="04A0"/>
      </w:tblPr>
      <w:tblGrid>
        <w:gridCol w:w="1547"/>
        <w:gridCol w:w="1547"/>
        <w:gridCol w:w="1548"/>
        <w:gridCol w:w="1548"/>
        <w:gridCol w:w="1548"/>
      </w:tblGrid>
      <w:tr w:rsidR="002F01D5" w:rsidRPr="007D2810" w:rsidTr="00FE4C28">
        <w:trPr>
          <w:jc w:val="center"/>
        </w:trPr>
        <w:tc>
          <w:tcPr>
            <w:tcW w:w="1547"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编号</w:t>
            </w:r>
          </w:p>
        </w:tc>
        <w:tc>
          <w:tcPr>
            <w:tcW w:w="1547" w:type="dxa"/>
            <w:tcBorders>
              <w:bottom w:val="single" w:sz="4" w:space="0" w:color="auto"/>
            </w:tcBorders>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2F01D5" w:rsidRPr="007D2810" w:rsidRDefault="002F01D5" w:rsidP="007D2810">
            <w:pPr>
              <w:spacing w:line="360" w:lineRule="auto"/>
              <w:jc w:val="center"/>
              <w:rPr>
                <w:rFonts w:eastAsia="黑体"/>
                <w:sz w:val="21"/>
                <w:szCs w:val="21"/>
              </w:rPr>
            </w:pPr>
            <w:r w:rsidRPr="007D2810">
              <w:rPr>
                <w:rFonts w:eastAsia="黑体"/>
                <w:sz w:val="21"/>
                <w:szCs w:val="21"/>
              </w:rPr>
              <w:t>4#</w:t>
            </w:r>
          </w:p>
        </w:tc>
      </w:tr>
      <w:tr w:rsidR="002F01D5" w:rsidRPr="007D2810" w:rsidTr="002F01D5">
        <w:trPr>
          <w:jc w:val="center"/>
        </w:trPr>
        <w:tc>
          <w:tcPr>
            <w:tcW w:w="1547" w:type="dxa"/>
            <w:tcBorders>
              <w:bottom w:val="single" w:sz="4" w:space="0" w:color="auto"/>
            </w:tcBorders>
            <w:vAlign w:val="center"/>
          </w:tcPr>
          <w:p w:rsidR="002F01D5" w:rsidRPr="007D2810" w:rsidRDefault="002F01D5" w:rsidP="000D5515">
            <w:pPr>
              <w:jc w:val="center"/>
              <w:rPr>
                <w:sz w:val="21"/>
                <w:szCs w:val="21"/>
              </w:rPr>
            </w:pPr>
            <w:proofErr w:type="spellStart"/>
            <w:r w:rsidRPr="007D2810">
              <w:rPr>
                <w:sz w:val="21"/>
                <w:szCs w:val="21"/>
              </w:rPr>
              <w:t>ctc</w:t>
            </w:r>
            <w:proofErr w:type="spellEnd"/>
            <w:r w:rsidRPr="007D2810">
              <w:rPr>
                <w:sz w:val="21"/>
                <w:szCs w:val="21"/>
              </w:rPr>
              <w:t>苏州</w:t>
            </w:r>
          </w:p>
        </w:tc>
        <w:tc>
          <w:tcPr>
            <w:tcW w:w="1547" w:type="dxa"/>
            <w:tcBorders>
              <w:bottom w:val="single" w:sz="4" w:space="0" w:color="auto"/>
            </w:tcBorders>
            <w:shd w:val="clear" w:color="auto" w:fill="FFFF00"/>
            <w:vAlign w:val="center"/>
          </w:tcPr>
          <w:p w:rsidR="002F01D5" w:rsidRPr="007D2810" w:rsidRDefault="002F01D5" w:rsidP="000D5515">
            <w:pPr>
              <w:jc w:val="center"/>
              <w:rPr>
                <w:sz w:val="21"/>
                <w:szCs w:val="21"/>
              </w:rPr>
            </w:pPr>
            <w:r w:rsidRPr="007D2810">
              <w:rPr>
                <w:sz w:val="21"/>
                <w:szCs w:val="21"/>
              </w:rPr>
              <w:t>1d</w:t>
            </w:r>
            <w:r w:rsidRPr="007D2810">
              <w:rPr>
                <w:sz w:val="21"/>
                <w:szCs w:val="21"/>
              </w:rPr>
              <w:t>：</w:t>
            </w:r>
            <w:r w:rsidRPr="007D2810">
              <w:rPr>
                <w:sz w:val="21"/>
                <w:szCs w:val="21"/>
              </w:rPr>
              <w:t>3.2</w:t>
            </w:r>
          </w:p>
          <w:p w:rsidR="002F01D5" w:rsidRPr="007D2810" w:rsidRDefault="002F01D5" w:rsidP="000D5515">
            <w:pPr>
              <w:jc w:val="center"/>
              <w:rPr>
                <w:sz w:val="21"/>
                <w:szCs w:val="21"/>
              </w:rPr>
            </w:pPr>
            <w:r w:rsidRPr="007D2810">
              <w:rPr>
                <w:sz w:val="21"/>
                <w:szCs w:val="21"/>
              </w:rPr>
              <w:t>7d</w:t>
            </w:r>
            <w:r w:rsidRPr="007D2810">
              <w:rPr>
                <w:sz w:val="21"/>
                <w:szCs w:val="21"/>
              </w:rPr>
              <w:t>：</w:t>
            </w:r>
            <w:r w:rsidRPr="007D2810">
              <w:rPr>
                <w:sz w:val="21"/>
                <w:szCs w:val="21"/>
              </w:rPr>
              <w:t>6.7</w:t>
            </w:r>
          </w:p>
          <w:p w:rsidR="002F01D5" w:rsidRPr="007D2810" w:rsidRDefault="002F01D5" w:rsidP="000D5515">
            <w:pPr>
              <w:jc w:val="center"/>
              <w:rPr>
                <w:sz w:val="21"/>
                <w:szCs w:val="21"/>
              </w:rPr>
            </w:pPr>
            <w:r w:rsidRPr="007D2810">
              <w:rPr>
                <w:sz w:val="21"/>
                <w:szCs w:val="21"/>
              </w:rPr>
              <w:t>14d</w:t>
            </w:r>
            <w:r w:rsidRPr="007D2810">
              <w:rPr>
                <w:sz w:val="21"/>
                <w:szCs w:val="21"/>
              </w:rPr>
              <w:t>：</w:t>
            </w:r>
            <w:r w:rsidRPr="007D2810">
              <w:rPr>
                <w:sz w:val="21"/>
                <w:szCs w:val="21"/>
              </w:rPr>
              <w:t>9.0</w:t>
            </w:r>
          </w:p>
        </w:tc>
        <w:tc>
          <w:tcPr>
            <w:tcW w:w="1548" w:type="dxa"/>
            <w:tcBorders>
              <w:bottom w:val="single" w:sz="4" w:space="0" w:color="auto"/>
            </w:tcBorders>
            <w:shd w:val="clear" w:color="auto" w:fill="FFFF00"/>
            <w:vAlign w:val="center"/>
          </w:tcPr>
          <w:p w:rsidR="002F01D5" w:rsidRPr="007D2810" w:rsidRDefault="002F01D5" w:rsidP="000D5515">
            <w:pPr>
              <w:jc w:val="center"/>
              <w:rPr>
                <w:sz w:val="21"/>
                <w:szCs w:val="21"/>
              </w:rPr>
            </w:pPr>
            <w:r w:rsidRPr="007D2810">
              <w:rPr>
                <w:sz w:val="21"/>
                <w:szCs w:val="21"/>
              </w:rPr>
              <w:t>1d</w:t>
            </w:r>
            <w:r w:rsidRPr="007D2810">
              <w:rPr>
                <w:sz w:val="21"/>
                <w:szCs w:val="21"/>
              </w:rPr>
              <w:t>：</w:t>
            </w:r>
            <w:r w:rsidRPr="007D2810">
              <w:rPr>
                <w:sz w:val="21"/>
                <w:szCs w:val="21"/>
              </w:rPr>
              <w:t>7.5</w:t>
            </w:r>
          </w:p>
          <w:p w:rsidR="002F01D5" w:rsidRPr="007D2810" w:rsidRDefault="002F01D5" w:rsidP="000D5515">
            <w:pPr>
              <w:jc w:val="center"/>
              <w:rPr>
                <w:sz w:val="21"/>
                <w:szCs w:val="21"/>
              </w:rPr>
            </w:pPr>
            <w:r w:rsidRPr="007D2810">
              <w:rPr>
                <w:sz w:val="21"/>
                <w:szCs w:val="21"/>
              </w:rPr>
              <w:t>7d</w:t>
            </w:r>
            <w:r w:rsidRPr="007D2810">
              <w:rPr>
                <w:sz w:val="21"/>
                <w:szCs w:val="21"/>
              </w:rPr>
              <w:t>：</w:t>
            </w:r>
            <w:r w:rsidRPr="007D2810">
              <w:rPr>
                <w:sz w:val="21"/>
                <w:szCs w:val="21"/>
              </w:rPr>
              <w:t>21.5</w:t>
            </w:r>
          </w:p>
          <w:p w:rsidR="002F01D5" w:rsidRPr="007D2810" w:rsidRDefault="002F01D5" w:rsidP="000D5515">
            <w:pPr>
              <w:jc w:val="center"/>
              <w:rPr>
                <w:sz w:val="21"/>
                <w:szCs w:val="21"/>
              </w:rPr>
            </w:pPr>
            <w:r w:rsidRPr="007D2810">
              <w:rPr>
                <w:sz w:val="21"/>
                <w:szCs w:val="21"/>
              </w:rPr>
              <w:t>14d</w:t>
            </w:r>
            <w:r w:rsidRPr="007D2810">
              <w:rPr>
                <w:sz w:val="21"/>
                <w:szCs w:val="21"/>
              </w:rPr>
              <w:t>：</w:t>
            </w:r>
            <w:r w:rsidRPr="007D2810">
              <w:rPr>
                <w:sz w:val="21"/>
                <w:szCs w:val="21"/>
              </w:rPr>
              <w:t>40.5</w:t>
            </w:r>
          </w:p>
        </w:tc>
        <w:tc>
          <w:tcPr>
            <w:tcW w:w="1548" w:type="dxa"/>
            <w:tcBorders>
              <w:bottom w:val="single" w:sz="4" w:space="0" w:color="auto"/>
            </w:tcBorders>
            <w:vAlign w:val="center"/>
          </w:tcPr>
          <w:p w:rsidR="002F01D5" w:rsidRPr="007D2810" w:rsidRDefault="002F01D5" w:rsidP="000D5515">
            <w:pPr>
              <w:jc w:val="center"/>
              <w:rPr>
                <w:sz w:val="21"/>
                <w:szCs w:val="21"/>
              </w:rPr>
            </w:pPr>
            <w:r w:rsidRPr="007D2810">
              <w:rPr>
                <w:sz w:val="21"/>
                <w:szCs w:val="21"/>
              </w:rPr>
              <w:t>1d</w:t>
            </w:r>
            <w:r w:rsidRPr="007D2810">
              <w:rPr>
                <w:sz w:val="21"/>
                <w:szCs w:val="21"/>
              </w:rPr>
              <w:t>：</w:t>
            </w:r>
            <w:r w:rsidRPr="007D2810">
              <w:rPr>
                <w:sz w:val="21"/>
                <w:szCs w:val="21"/>
              </w:rPr>
              <w:t>0.8</w:t>
            </w:r>
          </w:p>
          <w:p w:rsidR="002F01D5" w:rsidRPr="007D2810" w:rsidRDefault="002F01D5" w:rsidP="000D5515">
            <w:pPr>
              <w:jc w:val="center"/>
              <w:rPr>
                <w:sz w:val="21"/>
                <w:szCs w:val="21"/>
              </w:rPr>
            </w:pPr>
            <w:r w:rsidRPr="007D2810">
              <w:rPr>
                <w:sz w:val="21"/>
                <w:szCs w:val="21"/>
              </w:rPr>
              <w:t>7d</w:t>
            </w:r>
            <w:r w:rsidRPr="007D2810">
              <w:rPr>
                <w:sz w:val="21"/>
                <w:szCs w:val="21"/>
              </w:rPr>
              <w:t>：</w:t>
            </w:r>
            <w:r w:rsidRPr="007D2810">
              <w:rPr>
                <w:sz w:val="21"/>
                <w:szCs w:val="21"/>
              </w:rPr>
              <w:t>2.6</w:t>
            </w:r>
          </w:p>
          <w:p w:rsidR="002F01D5" w:rsidRPr="007D2810" w:rsidRDefault="002F01D5" w:rsidP="000D5515">
            <w:pPr>
              <w:jc w:val="center"/>
              <w:rPr>
                <w:sz w:val="21"/>
                <w:szCs w:val="21"/>
              </w:rPr>
            </w:pPr>
            <w:r w:rsidRPr="007D2810">
              <w:rPr>
                <w:sz w:val="21"/>
                <w:szCs w:val="21"/>
              </w:rPr>
              <w:t>14d</w:t>
            </w:r>
            <w:r w:rsidRPr="007D2810">
              <w:rPr>
                <w:sz w:val="21"/>
                <w:szCs w:val="21"/>
              </w:rPr>
              <w:t>：</w:t>
            </w:r>
            <w:r w:rsidRPr="007D2810">
              <w:rPr>
                <w:sz w:val="21"/>
                <w:szCs w:val="21"/>
              </w:rPr>
              <w:t>4.7</w:t>
            </w:r>
          </w:p>
        </w:tc>
        <w:tc>
          <w:tcPr>
            <w:tcW w:w="1548" w:type="dxa"/>
            <w:tcBorders>
              <w:bottom w:val="single" w:sz="4" w:space="0" w:color="auto"/>
            </w:tcBorders>
            <w:vAlign w:val="center"/>
          </w:tcPr>
          <w:p w:rsidR="002F01D5" w:rsidRPr="007D2810" w:rsidRDefault="002F01D5" w:rsidP="000D5515">
            <w:pPr>
              <w:jc w:val="center"/>
              <w:rPr>
                <w:sz w:val="21"/>
                <w:szCs w:val="21"/>
              </w:rPr>
            </w:pPr>
            <w:r w:rsidRPr="007D2810">
              <w:rPr>
                <w:sz w:val="21"/>
                <w:szCs w:val="21"/>
              </w:rPr>
              <w:t>1d</w:t>
            </w:r>
            <w:r w:rsidRPr="007D2810">
              <w:rPr>
                <w:sz w:val="21"/>
                <w:szCs w:val="21"/>
              </w:rPr>
              <w:t>：</w:t>
            </w:r>
            <w:r w:rsidRPr="007D2810">
              <w:rPr>
                <w:sz w:val="21"/>
                <w:szCs w:val="21"/>
              </w:rPr>
              <w:t>0.9</w:t>
            </w:r>
          </w:p>
          <w:p w:rsidR="002F01D5" w:rsidRPr="007D2810" w:rsidRDefault="002F01D5" w:rsidP="000D5515">
            <w:pPr>
              <w:jc w:val="center"/>
              <w:rPr>
                <w:sz w:val="21"/>
                <w:szCs w:val="21"/>
              </w:rPr>
            </w:pPr>
            <w:r w:rsidRPr="007D2810">
              <w:rPr>
                <w:sz w:val="21"/>
                <w:szCs w:val="21"/>
              </w:rPr>
              <w:t>7d</w:t>
            </w:r>
            <w:r w:rsidRPr="007D2810">
              <w:rPr>
                <w:sz w:val="21"/>
                <w:szCs w:val="21"/>
              </w:rPr>
              <w:t>：</w:t>
            </w:r>
            <w:r w:rsidRPr="007D2810">
              <w:rPr>
                <w:sz w:val="21"/>
                <w:szCs w:val="21"/>
              </w:rPr>
              <w:t>2.2</w:t>
            </w:r>
          </w:p>
          <w:p w:rsidR="002F01D5" w:rsidRPr="007D2810" w:rsidRDefault="002F01D5" w:rsidP="000D5515">
            <w:pPr>
              <w:jc w:val="center"/>
              <w:rPr>
                <w:sz w:val="21"/>
                <w:szCs w:val="21"/>
              </w:rPr>
            </w:pPr>
            <w:r w:rsidRPr="007D2810">
              <w:rPr>
                <w:sz w:val="21"/>
                <w:szCs w:val="21"/>
              </w:rPr>
              <w:t>14d</w:t>
            </w:r>
            <w:r w:rsidRPr="007D2810">
              <w:rPr>
                <w:sz w:val="21"/>
                <w:szCs w:val="21"/>
              </w:rPr>
              <w:t>：</w:t>
            </w:r>
            <w:r w:rsidRPr="007D2810">
              <w:rPr>
                <w:sz w:val="21"/>
                <w:szCs w:val="21"/>
              </w:rPr>
              <w:t>3.4</w:t>
            </w:r>
          </w:p>
        </w:tc>
      </w:tr>
      <w:tr w:rsidR="002F01D5" w:rsidRPr="007D2810" w:rsidTr="002F01D5">
        <w:trPr>
          <w:jc w:val="center"/>
        </w:trPr>
        <w:tc>
          <w:tcPr>
            <w:tcW w:w="1547" w:type="dxa"/>
            <w:shd w:val="clear" w:color="auto" w:fill="auto"/>
            <w:vAlign w:val="center"/>
          </w:tcPr>
          <w:p w:rsidR="002F01D5" w:rsidRPr="007D2810" w:rsidRDefault="002F01D5" w:rsidP="000D5515">
            <w:pPr>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2F01D5" w:rsidRPr="007D2810" w:rsidRDefault="002F01D5" w:rsidP="000D5515">
            <w:pPr>
              <w:jc w:val="center"/>
              <w:rPr>
                <w:sz w:val="21"/>
                <w:szCs w:val="21"/>
              </w:rPr>
            </w:pPr>
            <w:r w:rsidRPr="007D2810">
              <w:rPr>
                <w:sz w:val="21"/>
                <w:szCs w:val="21"/>
              </w:rPr>
              <w:t>/</w:t>
            </w:r>
          </w:p>
        </w:tc>
        <w:tc>
          <w:tcPr>
            <w:tcW w:w="1548" w:type="dxa"/>
            <w:shd w:val="clear" w:color="auto" w:fill="auto"/>
            <w:vAlign w:val="center"/>
          </w:tcPr>
          <w:p w:rsidR="002F01D5" w:rsidRPr="007D2810" w:rsidRDefault="002F01D5" w:rsidP="000D5515">
            <w:pPr>
              <w:jc w:val="center"/>
              <w:rPr>
                <w:sz w:val="21"/>
                <w:szCs w:val="21"/>
              </w:rPr>
            </w:pPr>
            <w:r w:rsidRPr="007D2810">
              <w:rPr>
                <w:sz w:val="21"/>
                <w:szCs w:val="21"/>
              </w:rPr>
              <w:t>/</w:t>
            </w:r>
          </w:p>
        </w:tc>
        <w:tc>
          <w:tcPr>
            <w:tcW w:w="1548" w:type="dxa"/>
            <w:shd w:val="clear" w:color="auto" w:fill="auto"/>
            <w:vAlign w:val="center"/>
          </w:tcPr>
          <w:p w:rsidR="002F01D5" w:rsidRPr="007D2810" w:rsidRDefault="002F01D5" w:rsidP="000D5515">
            <w:pPr>
              <w:jc w:val="center"/>
              <w:rPr>
                <w:sz w:val="21"/>
                <w:szCs w:val="21"/>
              </w:rPr>
            </w:pPr>
            <w:r w:rsidRPr="007D2810">
              <w:rPr>
                <w:sz w:val="21"/>
                <w:szCs w:val="21"/>
              </w:rPr>
              <w:t>7d</w:t>
            </w:r>
            <w:r w:rsidRPr="007D2810">
              <w:rPr>
                <w:sz w:val="21"/>
                <w:szCs w:val="21"/>
              </w:rPr>
              <w:t>：</w:t>
            </w:r>
            <w:r w:rsidRPr="007D2810">
              <w:rPr>
                <w:sz w:val="21"/>
                <w:szCs w:val="21"/>
              </w:rPr>
              <w:t>1.7</w:t>
            </w:r>
          </w:p>
        </w:tc>
        <w:tc>
          <w:tcPr>
            <w:tcW w:w="1548" w:type="dxa"/>
            <w:shd w:val="clear" w:color="auto" w:fill="auto"/>
            <w:vAlign w:val="center"/>
          </w:tcPr>
          <w:p w:rsidR="002F01D5" w:rsidRPr="007D2810" w:rsidRDefault="002F01D5" w:rsidP="000D5515">
            <w:pPr>
              <w:jc w:val="center"/>
              <w:rPr>
                <w:sz w:val="21"/>
                <w:szCs w:val="21"/>
              </w:rPr>
            </w:pPr>
            <w:r w:rsidRPr="007D2810">
              <w:rPr>
                <w:sz w:val="21"/>
                <w:szCs w:val="21"/>
              </w:rPr>
              <w:t>/</w:t>
            </w:r>
          </w:p>
        </w:tc>
      </w:tr>
      <w:tr w:rsidR="002F01D5" w:rsidRPr="007D2810" w:rsidTr="002F01D5">
        <w:trPr>
          <w:jc w:val="center"/>
        </w:trPr>
        <w:tc>
          <w:tcPr>
            <w:tcW w:w="1547" w:type="dxa"/>
            <w:vAlign w:val="center"/>
          </w:tcPr>
          <w:p w:rsidR="002F01D5" w:rsidRPr="007D2810" w:rsidRDefault="002F01D5" w:rsidP="000D5515">
            <w:pPr>
              <w:jc w:val="center"/>
              <w:rPr>
                <w:sz w:val="21"/>
                <w:szCs w:val="21"/>
              </w:rPr>
            </w:pPr>
            <w:r w:rsidRPr="007D2810">
              <w:rPr>
                <w:sz w:val="21"/>
                <w:szCs w:val="21"/>
              </w:rPr>
              <w:t>东方雨虹</w:t>
            </w:r>
          </w:p>
        </w:tc>
        <w:tc>
          <w:tcPr>
            <w:tcW w:w="1547" w:type="dxa"/>
          </w:tcPr>
          <w:p w:rsidR="002F01D5" w:rsidRPr="007D2810" w:rsidRDefault="002F01D5" w:rsidP="000D5515">
            <w:pPr>
              <w:jc w:val="center"/>
              <w:rPr>
                <w:sz w:val="21"/>
                <w:szCs w:val="21"/>
              </w:rPr>
            </w:pPr>
            <w:r w:rsidRPr="007D2810">
              <w:rPr>
                <w:sz w:val="21"/>
                <w:szCs w:val="21"/>
              </w:rPr>
              <w:t>/</w:t>
            </w:r>
          </w:p>
        </w:tc>
        <w:tc>
          <w:tcPr>
            <w:tcW w:w="1548" w:type="dxa"/>
          </w:tcPr>
          <w:p w:rsidR="002F01D5" w:rsidRPr="007D2810" w:rsidRDefault="002F01D5" w:rsidP="000D5515">
            <w:pPr>
              <w:jc w:val="center"/>
              <w:rPr>
                <w:sz w:val="21"/>
                <w:szCs w:val="21"/>
              </w:rPr>
            </w:pPr>
            <w:r w:rsidRPr="007D2810">
              <w:rPr>
                <w:sz w:val="21"/>
                <w:szCs w:val="21"/>
              </w:rPr>
              <w:t>/</w:t>
            </w:r>
          </w:p>
        </w:tc>
        <w:tc>
          <w:tcPr>
            <w:tcW w:w="1548" w:type="dxa"/>
          </w:tcPr>
          <w:p w:rsidR="002F01D5" w:rsidRPr="007D2810" w:rsidRDefault="00DD7BE7" w:rsidP="000D5515">
            <w:pPr>
              <w:jc w:val="center"/>
              <w:rPr>
                <w:sz w:val="21"/>
                <w:szCs w:val="21"/>
              </w:rPr>
            </w:pPr>
            <w:r w:rsidRPr="007D2810">
              <w:rPr>
                <w:sz w:val="21"/>
                <w:szCs w:val="21"/>
              </w:rPr>
              <w:t>/</w:t>
            </w:r>
          </w:p>
        </w:tc>
        <w:tc>
          <w:tcPr>
            <w:tcW w:w="1548" w:type="dxa"/>
          </w:tcPr>
          <w:p w:rsidR="00DD7BE7" w:rsidRPr="007D2810" w:rsidRDefault="00DD7BE7" w:rsidP="000D5515">
            <w:pPr>
              <w:jc w:val="center"/>
              <w:rPr>
                <w:sz w:val="21"/>
                <w:szCs w:val="21"/>
              </w:rPr>
            </w:pPr>
            <w:r w:rsidRPr="007D2810">
              <w:rPr>
                <w:sz w:val="21"/>
                <w:szCs w:val="21"/>
              </w:rPr>
              <w:t>7d</w:t>
            </w:r>
            <w:r w:rsidRPr="007D2810">
              <w:rPr>
                <w:sz w:val="21"/>
                <w:szCs w:val="21"/>
              </w:rPr>
              <w:t>：</w:t>
            </w:r>
            <w:r w:rsidRPr="007D2810">
              <w:rPr>
                <w:sz w:val="21"/>
                <w:szCs w:val="21"/>
              </w:rPr>
              <w:t>2.1</w:t>
            </w:r>
          </w:p>
          <w:p w:rsidR="00DD7BE7" w:rsidRPr="007D2810" w:rsidRDefault="00DD7BE7" w:rsidP="000D5515">
            <w:pPr>
              <w:jc w:val="center"/>
              <w:rPr>
                <w:sz w:val="21"/>
                <w:szCs w:val="21"/>
              </w:rPr>
            </w:pPr>
            <w:r w:rsidRPr="007D2810">
              <w:rPr>
                <w:sz w:val="21"/>
                <w:szCs w:val="21"/>
              </w:rPr>
              <w:t>14d</w:t>
            </w:r>
            <w:r w:rsidRPr="007D2810">
              <w:rPr>
                <w:sz w:val="21"/>
                <w:szCs w:val="21"/>
              </w:rPr>
              <w:t>：</w:t>
            </w:r>
            <w:r w:rsidRPr="007D2810">
              <w:rPr>
                <w:sz w:val="21"/>
                <w:szCs w:val="21"/>
              </w:rPr>
              <w:t>4.2</w:t>
            </w:r>
          </w:p>
          <w:p w:rsidR="002F01D5" w:rsidRPr="007D2810" w:rsidRDefault="00DD7BE7" w:rsidP="000D5515">
            <w:pPr>
              <w:jc w:val="center"/>
              <w:rPr>
                <w:sz w:val="21"/>
                <w:szCs w:val="21"/>
              </w:rPr>
            </w:pPr>
            <w:r w:rsidRPr="007D2810">
              <w:rPr>
                <w:sz w:val="21"/>
                <w:szCs w:val="21"/>
                <w:highlight w:val="yellow"/>
              </w:rPr>
              <w:t>28d</w:t>
            </w:r>
            <w:r w:rsidRPr="007D2810">
              <w:rPr>
                <w:sz w:val="21"/>
                <w:szCs w:val="21"/>
                <w:highlight w:val="yellow"/>
              </w:rPr>
              <w:t>：</w:t>
            </w:r>
            <w:r w:rsidRPr="007D2810">
              <w:rPr>
                <w:sz w:val="21"/>
                <w:szCs w:val="21"/>
                <w:highlight w:val="yellow"/>
              </w:rPr>
              <w:t>7.1</w:t>
            </w:r>
          </w:p>
        </w:tc>
      </w:tr>
    </w:tbl>
    <w:p w:rsidR="00B0282E" w:rsidRDefault="00B0282E" w:rsidP="007D2810">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w:t>
      </w:r>
      <w:r>
        <w:rPr>
          <w:rFonts w:ascii="Times New Roman" w:hAnsi="Times New Roman" w:cs="Times New Roman" w:hint="eastAsia"/>
          <w:sz w:val="24"/>
          <w:szCs w:val="28"/>
        </w:rPr>
        <w:t>1</w:t>
      </w:r>
      <w:r w:rsidR="000D5515">
        <w:rPr>
          <w:rFonts w:ascii="Times New Roman" w:hAnsi="Times New Roman" w:cs="Times New Roman" w:hint="eastAsia"/>
          <w:sz w:val="24"/>
          <w:szCs w:val="28"/>
        </w:rPr>
        <w:t>7</w:t>
      </w:r>
      <w:r>
        <w:rPr>
          <w:rFonts w:ascii="Times New Roman" w:hAnsi="Times New Roman" w:cs="Times New Roman" w:hint="eastAsia"/>
          <w:sz w:val="24"/>
          <w:szCs w:val="28"/>
        </w:rPr>
        <w:t>）人工气候老化</w:t>
      </w:r>
    </w:p>
    <w:p w:rsidR="00B0282E" w:rsidRPr="007D2810" w:rsidRDefault="00B0282E" w:rsidP="00B0282E">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1</w:t>
      </w:r>
      <w:r w:rsidR="000D5515">
        <w:rPr>
          <w:rFonts w:ascii="Times New Roman" w:hAnsi="Times New Roman" w:cs="Times New Roman" w:hint="eastAsia"/>
          <w:sz w:val="24"/>
          <w:szCs w:val="28"/>
        </w:rPr>
        <w:t>8</w:t>
      </w:r>
      <w:r w:rsidRPr="007D2810">
        <w:rPr>
          <w:rFonts w:ascii="Times New Roman" w:hAnsi="Times New Roman" w:cs="Times New Roman"/>
          <w:sz w:val="24"/>
          <w:szCs w:val="28"/>
        </w:rPr>
        <w:t xml:space="preserve"> </w:t>
      </w:r>
      <w:r>
        <w:rPr>
          <w:rFonts w:ascii="Times New Roman" w:hAnsi="Times New Roman" w:cs="Times New Roman" w:hint="eastAsia"/>
          <w:sz w:val="24"/>
          <w:szCs w:val="28"/>
        </w:rPr>
        <w:t>人工气候老化</w:t>
      </w:r>
      <w:r w:rsidRPr="007D2810">
        <w:rPr>
          <w:rFonts w:ascii="Times New Roman" w:hAnsi="Times New Roman" w:cs="Times New Roman"/>
          <w:sz w:val="24"/>
          <w:szCs w:val="28"/>
        </w:rPr>
        <w:t>试验结果</w:t>
      </w:r>
    </w:p>
    <w:tbl>
      <w:tblPr>
        <w:tblStyle w:val="af2"/>
        <w:tblW w:w="0" w:type="auto"/>
        <w:jc w:val="center"/>
        <w:tblInd w:w="254" w:type="dxa"/>
        <w:tblLook w:val="04A0"/>
      </w:tblPr>
      <w:tblGrid>
        <w:gridCol w:w="915"/>
        <w:gridCol w:w="1275"/>
        <w:gridCol w:w="1382"/>
        <w:gridCol w:w="1382"/>
        <w:gridCol w:w="1382"/>
        <w:gridCol w:w="1383"/>
      </w:tblGrid>
      <w:tr w:rsidR="00B0282E" w:rsidRPr="007D2810" w:rsidTr="00976D7B">
        <w:trPr>
          <w:jc w:val="center"/>
        </w:trPr>
        <w:tc>
          <w:tcPr>
            <w:tcW w:w="2190" w:type="dxa"/>
            <w:gridSpan w:val="2"/>
            <w:shd w:val="pct25" w:color="auto" w:fill="auto"/>
            <w:vAlign w:val="center"/>
          </w:tcPr>
          <w:p w:rsidR="00B0282E" w:rsidRPr="007D2810" w:rsidRDefault="00B0282E" w:rsidP="00B0282E">
            <w:pPr>
              <w:spacing w:line="360" w:lineRule="auto"/>
              <w:jc w:val="center"/>
              <w:rPr>
                <w:rFonts w:eastAsia="黑体"/>
                <w:sz w:val="21"/>
                <w:szCs w:val="21"/>
              </w:rPr>
            </w:pPr>
            <w:r w:rsidRPr="007D2810">
              <w:rPr>
                <w:rFonts w:eastAsia="黑体"/>
                <w:sz w:val="21"/>
                <w:szCs w:val="21"/>
              </w:rPr>
              <w:t>编号</w:t>
            </w:r>
          </w:p>
        </w:tc>
        <w:tc>
          <w:tcPr>
            <w:tcW w:w="1382" w:type="dxa"/>
            <w:tcBorders>
              <w:bottom w:val="single" w:sz="4" w:space="0" w:color="auto"/>
            </w:tcBorders>
            <w:shd w:val="pct25" w:color="auto" w:fill="auto"/>
            <w:vAlign w:val="center"/>
          </w:tcPr>
          <w:p w:rsidR="00B0282E" w:rsidRPr="007D2810" w:rsidRDefault="00B0282E" w:rsidP="00B0282E">
            <w:pPr>
              <w:spacing w:line="360" w:lineRule="auto"/>
              <w:jc w:val="center"/>
              <w:rPr>
                <w:rFonts w:eastAsia="黑体"/>
                <w:sz w:val="21"/>
                <w:szCs w:val="21"/>
              </w:rPr>
            </w:pPr>
            <w:r w:rsidRPr="007D2810">
              <w:rPr>
                <w:rFonts w:eastAsia="黑体"/>
                <w:sz w:val="21"/>
                <w:szCs w:val="21"/>
              </w:rPr>
              <w:t>1#</w:t>
            </w:r>
          </w:p>
        </w:tc>
        <w:tc>
          <w:tcPr>
            <w:tcW w:w="1382" w:type="dxa"/>
            <w:tcBorders>
              <w:bottom w:val="single" w:sz="4" w:space="0" w:color="auto"/>
            </w:tcBorders>
            <w:shd w:val="pct25" w:color="auto" w:fill="auto"/>
            <w:vAlign w:val="center"/>
          </w:tcPr>
          <w:p w:rsidR="00B0282E" w:rsidRPr="007D2810" w:rsidRDefault="00B0282E" w:rsidP="00B0282E">
            <w:pPr>
              <w:spacing w:line="360" w:lineRule="auto"/>
              <w:jc w:val="center"/>
              <w:rPr>
                <w:rFonts w:eastAsia="黑体"/>
                <w:sz w:val="21"/>
                <w:szCs w:val="21"/>
              </w:rPr>
            </w:pPr>
            <w:r w:rsidRPr="007D2810">
              <w:rPr>
                <w:rFonts w:eastAsia="黑体"/>
                <w:sz w:val="21"/>
                <w:szCs w:val="21"/>
              </w:rPr>
              <w:t>2#</w:t>
            </w:r>
          </w:p>
        </w:tc>
        <w:tc>
          <w:tcPr>
            <w:tcW w:w="1382" w:type="dxa"/>
            <w:tcBorders>
              <w:bottom w:val="single" w:sz="4" w:space="0" w:color="auto"/>
            </w:tcBorders>
            <w:shd w:val="pct25" w:color="auto" w:fill="auto"/>
            <w:vAlign w:val="center"/>
          </w:tcPr>
          <w:p w:rsidR="00B0282E" w:rsidRPr="007D2810" w:rsidRDefault="00B0282E" w:rsidP="00B0282E">
            <w:pPr>
              <w:spacing w:line="360" w:lineRule="auto"/>
              <w:jc w:val="center"/>
              <w:rPr>
                <w:rFonts w:eastAsia="黑体"/>
                <w:sz w:val="21"/>
                <w:szCs w:val="21"/>
              </w:rPr>
            </w:pPr>
            <w:r w:rsidRPr="007D2810">
              <w:rPr>
                <w:rFonts w:eastAsia="黑体"/>
                <w:sz w:val="21"/>
                <w:szCs w:val="21"/>
              </w:rPr>
              <w:t>3#</w:t>
            </w:r>
          </w:p>
        </w:tc>
        <w:tc>
          <w:tcPr>
            <w:tcW w:w="1383" w:type="dxa"/>
            <w:shd w:val="pct25" w:color="auto" w:fill="auto"/>
            <w:vAlign w:val="center"/>
          </w:tcPr>
          <w:p w:rsidR="00B0282E" w:rsidRPr="007D2810" w:rsidRDefault="00B0282E" w:rsidP="00B0282E">
            <w:pPr>
              <w:spacing w:line="360" w:lineRule="auto"/>
              <w:jc w:val="center"/>
              <w:rPr>
                <w:rFonts w:eastAsia="黑体"/>
                <w:sz w:val="21"/>
                <w:szCs w:val="21"/>
              </w:rPr>
            </w:pPr>
            <w:r w:rsidRPr="007D2810">
              <w:rPr>
                <w:rFonts w:eastAsia="黑体"/>
                <w:sz w:val="21"/>
                <w:szCs w:val="21"/>
              </w:rPr>
              <w:t>4#</w:t>
            </w:r>
          </w:p>
        </w:tc>
      </w:tr>
      <w:tr w:rsidR="00976D7B" w:rsidRPr="007D2810" w:rsidTr="00976D7B">
        <w:trPr>
          <w:trHeight w:val="465"/>
          <w:jc w:val="center"/>
        </w:trPr>
        <w:tc>
          <w:tcPr>
            <w:tcW w:w="915" w:type="dxa"/>
            <w:vMerge w:val="restart"/>
            <w:vAlign w:val="center"/>
          </w:tcPr>
          <w:p w:rsidR="00976D7B" w:rsidRDefault="00976D7B" w:rsidP="00976D7B">
            <w:pPr>
              <w:spacing w:line="360" w:lineRule="auto"/>
              <w:jc w:val="center"/>
              <w:rPr>
                <w:szCs w:val="21"/>
              </w:rPr>
            </w:pPr>
            <w:proofErr w:type="spellStart"/>
            <w:r>
              <w:rPr>
                <w:rFonts w:hint="eastAsia"/>
                <w:sz w:val="21"/>
                <w:szCs w:val="21"/>
              </w:rPr>
              <w:t>ctc</w:t>
            </w:r>
            <w:proofErr w:type="spellEnd"/>
            <w:r>
              <w:rPr>
                <w:rFonts w:hint="eastAsia"/>
                <w:sz w:val="21"/>
                <w:szCs w:val="21"/>
              </w:rPr>
              <w:t>苏州</w:t>
            </w:r>
            <w:r>
              <w:rPr>
                <w:rFonts w:hint="eastAsia"/>
                <w:sz w:val="21"/>
                <w:szCs w:val="21"/>
              </w:rPr>
              <w:t>720h</w:t>
            </w:r>
          </w:p>
        </w:tc>
        <w:tc>
          <w:tcPr>
            <w:tcW w:w="1275" w:type="dxa"/>
            <w:vAlign w:val="center"/>
          </w:tcPr>
          <w:p w:rsidR="00976D7B" w:rsidRPr="007D2810" w:rsidRDefault="00976D7B" w:rsidP="00B0282E">
            <w:pPr>
              <w:spacing w:line="360" w:lineRule="auto"/>
              <w:jc w:val="center"/>
              <w:rPr>
                <w:szCs w:val="21"/>
              </w:rPr>
            </w:pPr>
            <w:r>
              <w:rPr>
                <w:rFonts w:hint="eastAsia"/>
                <w:szCs w:val="21"/>
              </w:rPr>
              <w:t>外观</w:t>
            </w:r>
          </w:p>
        </w:tc>
        <w:tc>
          <w:tcPr>
            <w:tcW w:w="1382" w:type="dxa"/>
            <w:shd w:val="clear" w:color="auto" w:fill="auto"/>
            <w:vAlign w:val="center"/>
          </w:tcPr>
          <w:p w:rsidR="00976D7B" w:rsidRPr="007D2810" w:rsidRDefault="00976D7B" w:rsidP="00271B0E">
            <w:pPr>
              <w:spacing w:line="360" w:lineRule="auto"/>
              <w:jc w:val="center"/>
              <w:rPr>
                <w:sz w:val="21"/>
                <w:szCs w:val="21"/>
              </w:rPr>
            </w:pPr>
            <w:r w:rsidRPr="007D2810">
              <w:rPr>
                <w:sz w:val="21"/>
                <w:szCs w:val="21"/>
              </w:rPr>
              <w:t>/</w:t>
            </w:r>
          </w:p>
        </w:tc>
        <w:tc>
          <w:tcPr>
            <w:tcW w:w="1382" w:type="dxa"/>
            <w:shd w:val="clear" w:color="auto" w:fill="auto"/>
            <w:vAlign w:val="center"/>
          </w:tcPr>
          <w:p w:rsidR="00976D7B" w:rsidRPr="007D2810" w:rsidRDefault="00976D7B" w:rsidP="00271B0E">
            <w:pPr>
              <w:spacing w:line="360" w:lineRule="auto"/>
              <w:jc w:val="center"/>
              <w:rPr>
                <w:sz w:val="21"/>
                <w:szCs w:val="21"/>
              </w:rPr>
            </w:pPr>
            <w:r w:rsidRPr="007D2810">
              <w:rPr>
                <w:sz w:val="21"/>
                <w:szCs w:val="21"/>
              </w:rPr>
              <w:t>/</w:t>
            </w:r>
          </w:p>
        </w:tc>
        <w:tc>
          <w:tcPr>
            <w:tcW w:w="1382" w:type="dxa"/>
            <w:tcBorders>
              <w:bottom w:val="single" w:sz="4" w:space="0" w:color="auto"/>
            </w:tcBorders>
            <w:shd w:val="clear" w:color="auto" w:fill="FFFF00"/>
            <w:vAlign w:val="center"/>
          </w:tcPr>
          <w:p w:rsidR="00976D7B" w:rsidRDefault="00976D7B" w:rsidP="00B0282E">
            <w:pPr>
              <w:spacing w:line="360" w:lineRule="auto"/>
              <w:jc w:val="center"/>
              <w:rPr>
                <w:szCs w:val="21"/>
              </w:rPr>
            </w:pPr>
            <w:r>
              <w:rPr>
                <w:rFonts w:hint="eastAsia"/>
                <w:szCs w:val="21"/>
              </w:rPr>
              <w:t>有裂纹</w:t>
            </w:r>
          </w:p>
        </w:tc>
        <w:tc>
          <w:tcPr>
            <w:tcW w:w="1383" w:type="dxa"/>
            <w:vAlign w:val="center"/>
          </w:tcPr>
          <w:p w:rsidR="00976D7B" w:rsidRPr="007D2810" w:rsidRDefault="00976D7B" w:rsidP="00271B0E">
            <w:pPr>
              <w:spacing w:line="360" w:lineRule="auto"/>
              <w:jc w:val="center"/>
              <w:rPr>
                <w:sz w:val="21"/>
                <w:szCs w:val="21"/>
              </w:rPr>
            </w:pPr>
            <w:r w:rsidRPr="007D2810">
              <w:rPr>
                <w:sz w:val="21"/>
                <w:szCs w:val="21"/>
              </w:rPr>
              <w:t>/</w:t>
            </w:r>
          </w:p>
        </w:tc>
      </w:tr>
      <w:tr w:rsidR="00976D7B" w:rsidRPr="007D2810" w:rsidTr="00976D7B">
        <w:trPr>
          <w:trHeight w:val="465"/>
          <w:jc w:val="center"/>
        </w:trPr>
        <w:tc>
          <w:tcPr>
            <w:tcW w:w="915" w:type="dxa"/>
            <w:vMerge/>
            <w:vAlign w:val="center"/>
          </w:tcPr>
          <w:p w:rsidR="00976D7B" w:rsidRPr="007D2810" w:rsidRDefault="00976D7B" w:rsidP="00271B0E">
            <w:pPr>
              <w:spacing w:line="360" w:lineRule="auto"/>
              <w:jc w:val="center"/>
              <w:rPr>
                <w:sz w:val="21"/>
                <w:szCs w:val="21"/>
              </w:rPr>
            </w:pPr>
          </w:p>
        </w:tc>
        <w:tc>
          <w:tcPr>
            <w:tcW w:w="1275" w:type="dxa"/>
            <w:vAlign w:val="center"/>
          </w:tcPr>
          <w:p w:rsidR="00976D7B" w:rsidRPr="007D2810" w:rsidRDefault="00976D7B" w:rsidP="00B0282E">
            <w:pPr>
              <w:spacing w:line="360" w:lineRule="auto"/>
              <w:jc w:val="center"/>
              <w:rPr>
                <w:sz w:val="21"/>
                <w:szCs w:val="21"/>
              </w:rPr>
            </w:pPr>
            <w:r>
              <w:rPr>
                <w:rFonts w:hint="eastAsia"/>
                <w:sz w:val="21"/>
                <w:szCs w:val="21"/>
              </w:rPr>
              <w:t>强度保持率</w:t>
            </w:r>
          </w:p>
        </w:tc>
        <w:tc>
          <w:tcPr>
            <w:tcW w:w="1382" w:type="dxa"/>
            <w:vMerge w:val="restart"/>
            <w:shd w:val="clear" w:color="auto" w:fill="auto"/>
            <w:vAlign w:val="center"/>
          </w:tcPr>
          <w:p w:rsidR="00976D7B" w:rsidRPr="007D2810" w:rsidRDefault="00976D7B" w:rsidP="00271B0E">
            <w:pPr>
              <w:spacing w:line="360" w:lineRule="auto"/>
              <w:jc w:val="center"/>
              <w:rPr>
                <w:sz w:val="21"/>
                <w:szCs w:val="21"/>
              </w:rPr>
            </w:pPr>
            <w:r w:rsidRPr="007D2810">
              <w:rPr>
                <w:sz w:val="21"/>
                <w:szCs w:val="21"/>
              </w:rPr>
              <w:t>/</w:t>
            </w:r>
          </w:p>
        </w:tc>
        <w:tc>
          <w:tcPr>
            <w:tcW w:w="1382" w:type="dxa"/>
            <w:vMerge w:val="restart"/>
            <w:shd w:val="clear" w:color="auto" w:fill="auto"/>
            <w:vAlign w:val="center"/>
          </w:tcPr>
          <w:p w:rsidR="00976D7B" w:rsidRPr="007D2810" w:rsidRDefault="00976D7B" w:rsidP="00271B0E">
            <w:pPr>
              <w:spacing w:line="360" w:lineRule="auto"/>
              <w:jc w:val="center"/>
              <w:rPr>
                <w:sz w:val="21"/>
                <w:szCs w:val="21"/>
              </w:rPr>
            </w:pPr>
            <w:r w:rsidRPr="007D2810">
              <w:rPr>
                <w:sz w:val="21"/>
                <w:szCs w:val="21"/>
              </w:rPr>
              <w:t>/</w:t>
            </w:r>
          </w:p>
        </w:tc>
        <w:tc>
          <w:tcPr>
            <w:tcW w:w="1382" w:type="dxa"/>
            <w:tcBorders>
              <w:bottom w:val="single" w:sz="4" w:space="0" w:color="auto"/>
            </w:tcBorders>
            <w:vAlign w:val="center"/>
          </w:tcPr>
          <w:p w:rsidR="00976D7B" w:rsidRPr="007D2810" w:rsidRDefault="00976D7B" w:rsidP="00B0282E">
            <w:pPr>
              <w:spacing w:line="360" w:lineRule="auto"/>
              <w:jc w:val="center"/>
              <w:rPr>
                <w:sz w:val="21"/>
                <w:szCs w:val="21"/>
              </w:rPr>
            </w:pPr>
            <w:r>
              <w:rPr>
                <w:rFonts w:hint="eastAsia"/>
                <w:sz w:val="21"/>
                <w:szCs w:val="21"/>
              </w:rPr>
              <w:t>86</w:t>
            </w:r>
          </w:p>
        </w:tc>
        <w:tc>
          <w:tcPr>
            <w:tcW w:w="1383" w:type="dxa"/>
            <w:vMerge w:val="restart"/>
            <w:vAlign w:val="center"/>
          </w:tcPr>
          <w:p w:rsidR="00976D7B" w:rsidRPr="007D2810" w:rsidRDefault="00976D7B" w:rsidP="00271B0E">
            <w:pPr>
              <w:spacing w:line="360" w:lineRule="auto"/>
              <w:jc w:val="center"/>
              <w:rPr>
                <w:sz w:val="21"/>
                <w:szCs w:val="21"/>
              </w:rPr>
            </w:pPr>
            <w:r w:rsidRPr="007D2810">
              <w:rPr>
                <w:sz w:val="21"/>
                <w:szCs w:val="21"/>
              </w:rPr>
              <w:t>/</w:t>
            </w:r>
          </w:p>
        </w:tc>
      </w:tr>
      <w:tr w:rsidR="0080198E" w:rsidRPr="007D2810" w:rsidTr="00976D7B">
        <w:trPr>
          <w:trHeight w:val="465"/>
          <w:jc w:val="center"/>
        </w:trPr>
        <w:tc>
          <w:tcPr>
            <w:tcW w:w="915" w:type="dxa"/>
            <w:vMerge/>
            <w:tcBorders>
              <w:bottom w:val="single" w:sz="4" w:space="0" w:color="auto"/>
            </w:tcBorders>
            <w:vAlign w:val="center"/>
          </w:tcPr>
          <w:p w:rsidR="0080198E" w:rsidRPr="007D2810" w:rsidRDefault="0080198E" w:rsidP="00B0282E">
            <w:pPr>
              <w:spacing w:line="360" w:lineRule="auto"/>
              <w:jc w:val="center"/>
              <w:rPr>
                <w:szCs w:val="21"/>
              </w:rPr>
            </w:pPr>
          </w:p>
        </w:tc>
        <w:tc>
          <w:tcPr>
            <w:tcW w:w="1275" w:type="dxa"/>
            <w:tcBorders>
              <w:bottom w:val="single" w:sz="4" w:space="0" w:color="auto"/>
            </w:tcBorders>
            <w:vAlign w:val="center"/>
          </w:tcPr>
          <w:p w:rsidR="0080198E" w:rsidRPr="007D2810" w:rsidRDefault="0080198E" w:rsidP="00B0282E">
            <w:pPr>
              <w:spacing w:line="360" w:lineRule="auto"/>
              <w:jc w:val="center"/>
              <w:rPr>
                <w:szCs w:val="21"/>
              </w:rPr>
            </w:pPr>
            <w:r>
              <w:rPr>
                <w:rFonts w:hint="eastAsia"/>
                <w:szCs w:val="21"/>
              </w:rPr>
              <w:t>延伸率</w:t>
            </w:r>
          </w:p>
        </w:tc>
        <w:tc>
          <w:tcPr>
            <w:tcW w:w="1382" w:type="dxa"/>
            <w:vMerge/>
            <w:tcBorders>
              <w:bottom w:val="single" w:sz="4" w:space="0" w:color="auto"/>
            </w:tcBorders>
            <w:shd w:val="clear" w:color="auto" w:fill="auto"/>
            <w:vAlign w:val="center"/>
          </w:tcPr>
          <w:p w:rsidR="0080198E" w:rsidRPr="007D2810" w:rsidRDefault="0080198E" w:rsidP="00B0282E">
            <w:pPr>
              <w:spacing w:line="360" w:lineRule="auto"/>
              <w:jc w:val="center"/>
              <w:rPr>
                <w:szCs w:val="21"/>
              </w:rPr>
            </w:pPr>
          </w:p>
        </w:tc>
        <w:tc>
          <w:tcPr>
            <w:tcW w:w="1382" w:type="dxa"/>
            <w:vMerge/>
            <w:tcBorders>
              <w:bottom w:val="single" w:sz="4" w:space="0" w:color="auto"/>
            </w:tcBorders>
            <w:shd w:val="clear" w:color="auto" w:fill="auto"/>
            <w:vAlign w:val="center"/>
          </w:tcPr>
          <w:p w:rsidR="0080198E" w:rsidRPr="007D2810" w:rsidRDefault="0080198E" w:rsidP="00B0282E">
            <w:pPr>
              <w:spacing w:line="360" w:lineRule="auto"/>
              <w:jc w:val="center"/>
              <w:rPr>
                <w:szCs w:val="21"/>
              </w:rPr>
            </w:pPr>
          </w:p>
        </w:tc>
        <w:tc>
          <w:tcPr>
            <w:tcW w:w="1382" w:type="dxa"/>
            <w:tcBorders>
              <w:bottom w:val="single" w:sz="4" w:space="0" w:color="auto"/>
            </w:tcBorders>
            <w:shd w:val="clear" w:color="auto" w:fill="FFFF00"/>
            <w:vAlign w:val="center"/>
          </w:tcPr>
          <w:p w:rsidR="0080198E" w:rsidRPr="007D2810" w:rsidRDefault="0080198E" w:rsidP="00B0282E">
            <w:pPr>
              <w:spacing w:line="360" w:lineRule="auto"/>
              <w:jc w:val="center"/>
              <w:rPr>
                <w:szCs w:val="21"/>
              </w:rPr>
            </w:pPr>
            <w:r>
              <w:rPr>
                <w:rFonts w:hint="eastAsia"/>
                <w:szCs w:val="21"/>
              </w:rPr>
              <w:t>304</w:t>
            </w:r>
          </w:p>
        </w:tc>
        <w:tc>
          <w:tcPr>
            <w:tcW w:w="1383" w:type="dxa"/>
            <w:vMerge/>
            <w:tcBorders>
              <w:bottom w:val="single" w:sz="4" w:space="0" w:color="auto"/>
            </w:tcBorders>
            <w:vAlign w:val="center"/>
          </w:tcPr>
          <w:p w:rsidR="0080198E" w:rsidRPr="007D2810" w:rsidRDefault="0080198E" w:rsidP="00B0282E">
            <w:pPr>
              <w:spacing w:line="360" w:lineRule="auto"/>
              <w:jc w:val="center"/>
              <w:rPr>
                <w:szCs w:val="21"/>
              </w:rPr>
            </w:pPr>
          </w:p>
        </w:tc>
      </w:tr>
      <w:tr w:rsidR="0080198E" w:rsidRPr="007D2810" w:rsidTr="00976D7B">
        <w:trPr>
          <w:jc w:val="center"/>
        </w:trPr>
        <w:tc>
          <w:tcPr>
            <w:tcW w:w="2190" w:type="dxa"/>
            <w:gridSpan w:val="2"/>
            <w:shd w:val="clear" w:color="auto" w:fill="auto"/>
            <w:vAlign w:val="center"/>
          </w:tcPr>
          <w:p w:rsidR="0080198E" w:rsidRPr="007D2810" w:rsidRDefault="0080198E" w:rsidP="00B0282E">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382" w:type="dxa"/>
            <w:shd w:val="clear" w:color="auto" w:fill="auto"/>
            <w:vAlign w:val="center"/>
          </w:tcPr>
          <w:p w:rsidR="0080198E" w:rsidRPr="007D2810" w:rsidRDefault="0080198E" w:rsidP="00B0282E">
            <w:pPr>
              <w:spacing w:line="360" w:lineRule="auto"/>
              <w:jc w:val="center"/>
              <w:rPr>
                <w:sz w:val="21"/>
                <w:szCs w:val="21"/>
              </w:rPr>
            </w:pPr>
            <w:r w:rsidRPr="007D2810">
              <w:rPr>
                <w:sz w:val="21"/>
                <w:szCs w:val="21"/>
              </w:rPr>
              <w:t>/</w:t>
            </w:r>
          </w:p>
        </w:tc>
        <w:tc>
          <w:tcPr>
            <w:tcW w:w="1382" w:type="dxa"/>
            <w:shd w:val="clear" w:color="auto" w:fill="auto"/>
            <w:vAlign w:val="center"/>
          </w:tcPr>
          <w:p w:rsidR="0080198E" w:rsidRPr="007D2810" w:rsidRDefault="0080198E" w:rsidP="00B0282E">
            <w:pPr>
              <w:spacing w:line="360" w:lineRule="auto"/>
              <w:jc w:val="center"/>
              <w:rPr>
                <w:sz w:val="21"/>
                <w:szCs w:val="21"/>
              </w:rPr>
            </w:pPr>
            <w:r w:rsidRPr="007D2810">
              <w:rPr>
                <w:sz w:val="21"/>
                <w:szCs w:val="21"/>
              </w:rPr>
              <w:t>/</w:t>
            </w:r>
          </w:p>
        </w:tc>
        <w:tc>
          <w:tcPr>
            <w:tcW w:w="1382" w:type="dxa"/>
            <w:shd w:val="clear" w:color="auto" w:fill="auto"/>
            <w:vAlign w:val="center"/>
          </w:tcPr>
          <w:p w:rsidR="0080198E" w:rsidRPr="007D2810" w:rsidRDefault="0080198E" w:rsidP="00271B0E">
            <w:pPr>
              <w:spacing w:line="360" w:lineRule="auto"/>
              <w:jc w:val="center"/>
              <w:rPr>
                <w:sz w:val="21"/>
                <w:szCs w:val="21"/>
              </w:rPr>
            </w:pPr>
            <w:r w:rsidRPr="007D2810">
              <w:rPr>
                <w:sz w:val="21"/>
                <w:szCs w:val="21"/>
              </w:rPr>
              <w:t>/</w:t>
            </w:r>
          </w:p>
        </w:tc>
        <w:tc>
          <w:tcPr>
            <w:tcW w:w="1383" w:type="dxa"/>
            <w:shd w:val="clear" w:color="auto" w:fill="auto"/>
            <w:vAlign w:val="center"/>
          </w:tcPr>
          <w:p w:rsidR="0080198E" w:rsidRPr="007D2810" w:rsidRDefault="0080198E" w:rsidP="00271B0E">
            <w:pPr>
              <w:spacing w:line="360" w:lineRule="auto"/>
              <w:jc w:val="center"/>
              <w:rPr>
                <w:sz w:val="21"/>
                <w:szCs w:val="21"/>
              </w:rPr>
            </w:pPr>
            <w:r w:rsidRPr="007D2810">
              <w:rPr>
                <w:sz w:val="21"/>
                <w:szCs w:val="21"/>
              </w:rPr>
              <w:t>/</w:t>
            </w:r>
          </w:p>
        </w:tc>
      </w:tr>
      <w:tr w:rsidR="0080198E" w:rsidRPr="007D2810" w:rsidTr="00976D7B">
        <w:trPr>
          <w:jc w:val="center"/>
        </w:trPr>
        <w:tc>
          <w:tcPr>
            <w:tcW w:w="2190" w:type="dxa"/>
            <w:gridSpan w:val="2"/>
            <w:vAlign w:val="center"/>
          </w:tcPr>
          <w:p w:rsidR="0080198E" w:rsidRPr="007D2810" w:rsidRDefault="0080198E" w:rsidP="00B0282E">
            <w:pPr>
              <w:spacing w:line="360" w:lineRule="auto"/>
              <w:jc w:val="center"/>
              <w:rPr>
                <w:sz w:val="21"/>
                <w:szCs w:val="21"/>
              </w:rPr>
            </w:pPr>
            <w:r w:rsidRPr="007D2810">
              <w:rPr>
                <w:sz w:val="21"/>
                <w:szCs w:val="21"/>
              </w:rPr>
              <w:t>东方雨虹</w:t>
            </w:r>
          </w:p>
        </w:tc>
        <w:tc>
          <w:tcPr>
            <w:tcW w:w="1382" w:type="dxa"/>
          </w:tcPr>
          <w:p w:rsidR="0080198E" w:rsidRPr="007D2810" w:rsidRDefault="0080198E" w:rsidP="00B0282E">
            <w:pPr>
              <w:spacing w:line="360" w:lineRule="auto"/>
              <w:jc w:val="center"/>
              <w:rPr>
                <w:sz w:val="21"/>
                <w:szCs w:val="21"/>
              </w:rPr>
            </w:pPr>
            <w:r w:rsidRPr="007D2810">
              <w:rPr>
                <w:sz w:val="21"/>
                <w:szCs w:val="21"/>
              </w:rPr>
              <w:t>/</w:t>
            </w:r>
          </w:p>
        </w:tc>
        <w:tc>
          <w:tcPr>
            <w:tcW w:w="1382" w:type="dxa"/>
          </w:tcPr>
          <w:p w:rsidR="0080198E" w:rsidRPr="007D2810" w:rsidRDefault="0080198E" w:rsidP="00B0282E">
            <w:pPr>
              <w:spacing w:line="360" w:lineRule="auto"/>
              <w:jc w:val="center"/>
              <w:rPr>
                <w:sz w:val="21"/>
                <w:szCs w:val="21"/>
              </w:rPr>
            </w:pPr>
            <w:r w:rsidRPr="007D2810">
              <w:rPr>
                <w:sz w:val="21"/>
                <w:szCs w:val="21"/>
              </w:rPr>
              <w:t>/</w:t>
            </w:r>
          </w:p>
        </w:tc>
        <w:tc>
          <w:tcPr>
            <w:tcW w:w="1382" w:type="dxa"/>
            <w:vAlign w:val="center"/>
          </w:tcPr>
          <w:p w:rsidR="0080198E" w:rsidRPr="007D2810" w:rsidRDefault="0080198E" w:rsidP="00271B0E">
            <w:pPr>
              <w:spacing w:line="360" w:lineRule="auto"/>
              <w:jc w:val="center"/>
              <w:rPr>
                <w:sz w:val="21"/>
                <w:szCs w:val="21"/>
              </w:rPr>
            </w:pPr>
            <w:r w:rsidRPr="007D2810">
              <w:rPr>
                <w:sz w:val="21"/>
                <w:szCs w:val="21"/>
              </w:rPr>
              <w:t>/</w:t>
            </w:r>
          </w:p>
        </w:tc>
        <w:tc>
          <w:tcPr>
            <w:tcW w:w="1383" w:type="dxa"/>
            <w:vAlign w:val="center"/>
          </w:tcPr>
          <w:p w:rsidR="0080198E" w:rsidRPr="007D2810" w:rsidRDefault="0080198E" w:rsidP="00271B0E">
            <w:pPr>
              <w:spacing w:line="360" w:lineRule="auto"/>
              <w:jc w:val="center"/>
              <w:rPr>
                <w:sz w:val="21"/>
                <w:szCs w:val="21"/>
              </w:rPr>
            </w:pPr>
            <w:r w:rsidRPr="007D2810">
              <w:rPr>
                <w:sz w:val="21"/>
                <w:szCs w:val="21"/>
              </w:rPr>
              <w:t>/</w:t>
            </w:r>
          </w:p>
        </w:tc>
      </w:tr>
    </w:tbl>
    <w:p w:rsidR="00B0282E" w:rsidRDefault="00976D7B" w:rsidP="007D2810">
      <w:pPr>
        <w:spacing w:line="360" w:lineRule="auto"/>
        <w:ind w:firstLineChars="200" w:firstLine="480"/>
        <w:rPr>
          <w:rFonts w:ascii="Times New Roman" w:hAnsi="Times New Roman" w:cs="Times New Roman"/>
          <w:sz w:val="24"/>
          <w:szCs w:val="28"/>
        </w:rPr>
      </w:pPr>
      <w:r>
        <w:rPr>
          <w:rFonts w:ascii="Times New Roman" w:hAnsi="Times New Roman" w:cs="Times New Roman" w:hint="eastAsia"/>
          <w:sz w:val="24"/>
          <w:szCs w:val="28"/>
        </w:rPr>
        <w:t>四个产品均是非外露的，</w:t>
      </w:r>
      <w:r w:rsidR="000D5515">
        <w:rPr>
          <w:rFonts w:ascii="Times New Roman" w:hAnsi="Times New Roman" w:cs="Times New Roman" w:hint="eastAsia"/>
          <w:sz w:val="24"/>
          <w:szCs w:val="28"/>
        </w:rPr>
        <w:t>验证</w:t>
      </w:r>
      <w:r>
        <w:rPr>
          <w:rFonts w:ascii="Times New Roman" w:hAnsi="Times New Roman" w:cs="Times New Roman" w:hint="eastAsia"/>
          <w:sz w:val="24"/>
          <w:szCs w:val="28"/>
        </w:rPr>
        <w:t>其中一个产品，老化</w:t>
      </w:r>
      <w:r>
        <w:rPr>
          <w:rFonts w:ascii="Times New Roman" w:hAnsi="Times New Roman" w:cs="Times New Roman" w:hint="eastAsia"/>
          <w:sz w:val="24"/>
          <w:szCs w:val="28"/>
        </w:rPr>
        <w:t>720h</w:t>
      </w:r>
      <w:r>
        <w:rPr>
          <w:rFonts w:ascii="Times New Roman" w:hAnsi="Times New Roman" w:cs="Times New Roman" w:hint="eastAsia"/>
          <w:sz w:val="24"/>
          <w:szCs w:val="28"/>
        </w:rPr>
        <w:t>衰减</w:t>
      </w:r>
      <w:r w:rsidR="000D5515">
        <w:rPr>
          <w:rFonts w:ascii="Times New Roman" w:hAnsi="Times New Roman" w:cs="Times New Roman" w:hint="eastAsia"/>
          <w:sz w:val="24"/>
          <w:szCs w:val="28"/>
        </w:rPr>
        <w:t>程度较大，不再继续试验</w:t>
      </w:r>
      <w:r>
        <w:rPr>
          <w:rFonts w:ascii="Times New Roman" w:hAnsi="Times New Roman" w:cs="Times New Roman" w:hint="eastAsia"/>
          <w:sz w:val="24"/>
          <w:szCs w:val="28"/>
        </w:rPr>
        <w:t>。</w:t>
      </w:r>
    </w:p>
    <w:p w:rsidR="00811FB6" w:rsidRPr="007D2810" w:rsidRDefault="002F01D5"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Pr="007D2810">
        <w:rPr>
          <w:rFonts w:ascii="Times New Roman" w:hAnsi="Times New Roman" w:cs="Times New Roman"/>
          <w:sz w:val="24"/>
          <w:szCs w:val="28"/>
        </w:rPr>
        <w:t>1</w:t>
      </w:r>
      <w:r w:rsidR="000D5515">
        <w:rPr>
          <w:rFonts w:ascii="Times New Roman" w:hAnsi="Times New Roman" w:cs="Times New Roman" w:hint="eastAsia"/>
          <w:sz w:val="24"/>
          <w:szCs w:val="28"/>
        </w:rPr>
        <w:t>8</w:t>
      </w:r>
      <w:r w:rsidRPr="007D2810">
        <w:rPr>
          <w:rFonts w:ascii="Times New Roman" w:hAnsi="Times New Roman" w:cs="Times New Roman"/>
          <w:sz w:val="24"/>
          <w:szCs w:val="28"/>
        </w:rPr>
        <w:t>）</w:t>
      </w:r>
      <w:r w:rsidR="00811FB6" w:rsidRPr="007D2810">
        <w:rPr>
          <w:rFonts w:ascii="Times New Roman" w:hAnsi="Times New Roman" w:cs="Times New Roman"/>
          <w:sz w:val="24"/>
          <w:szCs w:val="28"/>
        </w:rPr>
        <w:t>燃烧性能，火焰高度</w:t>
      </w:r>
      <w:r w:rsidR="00811FB6" w:rsidRPr="007D2810">
        <w:rPr>
          <w:rFonts w:ascii="Times New Roman" w:hAnsi="Times New Roman" w:cs="Times New Roman"/>
          <w:sz w:val="24"/>
          <w:szCs w:val="28"/>
        </w:rPr>
        <w:t>Fs</w:t>
      </w:r>
      <w:r w:rsidR="00811FB6" w:rsidRPr="007D2810">
        <w:rPr>
          <w:rFonts w:ascii="Times New Roman" w:hAnsi="Times New Roman" w:cs="Times New Roman"/>
          <w:sz w:val="24"/>
          <w:szCs w:val="28"/>
        </w:rPr>
        <w:t>单位</w:t>
      </w:r>
      <w:r w:rsidR="00811FB6" w:rsidRPr="007D2810">
        <w:rPr>
          <w:rFonts w:ascii="Times New Roman" w:hAnsi="Times New Roman" w:cs="Times New Roman"/>
          <w:sz w:val="24"/>
          <w:szCs w:val="28"/>
        </w:rPr>
        <w:t>mm</w:t>
      </w:r>
      <w:r w:rsidR="00811FB6" w:rsidRPr="007D2810">
        <w:rPr>
          <w:rFonts w:ascii="Times New Roman" w:hAnsi="Times New Roman" w:cs="Times New Roman"/>
          <w:sz w:val="24"/>
          <w:szCs w:val="28"/>
        </w:rPr>
        <w:t>。</w:t>
      </w:r>
    </w:p>
    <w:p w:rsidR="00811FB6" w:rsidRPr="007D2810" w:rsidRDefault="00811FB6"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000D5515">
        <w:rPr>
          <w:rFonts w:ascii="Times New Roman" w:hAnsi="Times New Roman" w:cs="Times New Roman" w:hint="eastAsia"/>
          <w:sz w:val="24"/>
          <w:szCs w:val="28"/>
        </w:rPr>
        <w:t>19</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燃烧性能试验结果</w:t>
      </w:r>
    </w:p>
    <w:tbl>
      <w:tblPr>
        <w:tblStyle w:val="af2"/>
        <w:tblW w:w="0" w:type="auto"/>
        <w:jc w:val="center"/>
        <w:tblLook w:val="04A0"/>
      </w:tblPr>
      <w:tblGrid>
        <w:gridCol w:w="1547"/>
        <w:gridCol w:w="1547"/>
        <w:gridCol w:w="1548"/>
        <w:gridCol w:w="1548"/>
        <w:gridCol w:w="1548"/>
      </w:tblGrid>
      <w:tr w:rsidR="00811FB6" w:rsidRPr="007D2810" w:rsidTr="00811FB6">
        <w:trPr>
          <w:jc w:val="center"/>
        </w:trPr>
        <w:tc>
          <w:tcPr>
            <w:tcW w:w="1547" w:type="dxa"/>
            <w:shd w:val="pct25" w:color="auto" w:fill="auto"/>
            <w:vAlign w:val="center"/>
          </w:tcPr>
          <w:p w:rsidR="00811FB6" w:rsidRPr="007D2810" w:rsidRDefault="00811FB6" w:rsidP="007D2810">
            <w:pPr>
              <w:spacing w:line="360" w:lineRule="auto"/>
              <w:jc w:val="center"/>
              <w:rPr>
                <w:rFonts w:eastAsia="黑体"/>
                <w:sz w:val="21"/>
                <w:szCs w:val="21"/>
              </w:rPr>
            </w:pPr>
            <w:r w:rsidRPr="007D2810">
              <w:rPr>
                <w:rFonts w:eastAsia="黑体"/>
                <w:sz w:val="21"/>
                <w:szCs w:val="21"/>
              </w:rPr>
              <w:t>编号</w:t>
            </w:r>
          </w:p>
        </w:tc>
        <w:tc>
          <w:tcPr>
            <w:tcW w:w="1547" w:type="dxa"/>
            <w:tcBorders>
              <w:bottom w:val="single" w:sz="4" w:space="0" w:color="auto"/>
            </w:tcBorders>
            <w:shd w:val="pct25" w:color="auto" w:fill="auto"/>
            <w:vAlign w:val="center"/>
          </w:tcPr>
          <w:p w:rsidR="00811FB6" w:rsidRPr="007D2810" w:rsidRDefault="00811FB6" w:rsidP="007D2810">
            <w:pPr>
              <w:spacing w:line="360" w:lineRule="auto"/>
              <w:jc w:val="center"/>
              <w:rPr>
                <w:rFonts w:eastAsia="黑体"/>
                <w:sz w:val="21"/>
                <w:szCs w:val="21"/>
              </w:rPr>
            </w:pPr>
            <w:r w:rsidRPr="007D2810">
              <w:rPr>
                <w:rFonts w:eastAsia="黑体"/>
                <w:sz w:val="21"/>
                <w:szCs w:val="21"/>
              </w:rPr>
              <w:t>1#</w:t>
            </w:r>
          </w:p>
        </w:tc>
        <w:tc>
          <w:tcPr>
            <w:tcW w:w="1548" w:type="dxa"/>
            <w:tcBorders>
              <w:bottom w:val="single" w:sz="4" w:space="0" w:color="auto"/>
            </w:tcBorders>
            <w:shd w:val="pct25" w:color="auto" w:fill="auto"/>
            <w:vAlign w:val="center"/>
          </w:tcPr>
          <w:p w:rsidR="00811FB6" w:rsidRPr="007D2810" w:rsidRDefault="00811FB6" w:rsidP="007D2810">
            <w:pPr>
              <w:spacing w:line="360" w:lineRule="auto"/>
              <w:jc w:val="center"/>
              <w:rPr>
                <w:rFonts w:eastAsia="黑体"/>
                <w:sz w:val="21"/>
                <w:szCs w:val="21"/>
              </w:rPr>
            </w:pPr>
            <w:r w:rsidRPr="007D2810">
              <w:rPr>
                <w:rFonts w:eastAsia="黑体"/>
                <w:sz w:val="21"/>
                <w:szCs w:val="21"/>
              </w:rPr>
              <w:t>2#</w:t>
            </w:r>
          </w:p>
        </w:tc>
        <w:tc>
          <w:tcPr>
            <w:tcW w:w="1548" w:type="dxa"/>
            <w:shd w:val="pct25" w:color="auto" w:fill="auto"/>
            <w:vAlign w:val="center"/>
          </w:tcPr>
          <w:p w:rsidR="00811FB6" w:rsidRPr="007D2810" w:rsidRDefault="00811FB6" w:rsidP="007D2810">
            <w:pPr>
              <w:spacing w:line="360" w:lineRule="auto"/>
              <w:jc w:val="center"/>
              <w:rPr>
                <w:rFonts w:eastAsia="黑体"/>
                <w:sz w:val="21"/>
                <w:szCs w:val="21"/>
              </w:rPr>
            </w:pPr>
            <w:r w:rsidRPr="007D2810">
              <w:rPr>
                <w:rFonts w:eastAsia="黑体"/>
                <w:sz w:val="21"/>
                <w:szCs w:val="21"/>
              </w:rPr>
              <w:t>3#</w:t>
            </w:r>
          </w:p>
        </w:tc>
        <w:tc>
          <w:tcPr>
            <w:tcW w:w="1548" w:type="dxa"/>
            <w:shd w:val="pct25" w:color="auto" w:fill="auto"/>
            <w:vAlign w:val="center"/>
          </w:tcPr>
          <w:p w:rsidR="00811FB6" w:rsidRPr="007D2810" w:rsidRDefault="00811FB6" w:rsidP="007D2810">
            <w:pPr>
              <w:spacing w:line="360" w:lineRule="auto"/>
              <w:jc w:val="center"/>
              <w:rPr>
                <w:rFonts w:eastAsia="黑体"/>
                <w:sz w:val="21"/>
                <w:szCs w:val="21"/>
              </w:rPr>
            </w:pPr>
            <w:r w:rsidRPr="007D2810">
              <w:rPr>
                <w:rFonts w:eastAsia="黑体"/>
                <w:sz w:val="21"/>
                <w:szCs w:val="21"/>
              </w:rPr>
              <w:t>4#</w:t>
            </w:r>
          </w:p>
        </w:tc>
      </w:tr>
      <w:tr w:rsidR="00811FB6" w:rsidRPr="007D2810" w:rsidTr="00811FB6">
        <w:trPr>
          <w:jc w:val="center"/>
        </w:trPr>
        <w:tc>
          <w:tcPr>
            <w:tcW w:w="1547" w:type="dxa"/>
            <w:tcBorders>
              <w:bottom w:val="single" w:sz="4" w:space="0" w:color="auto"/>
            </w:tcBorders>
            <w:vAlign w:val="center"/>
          </w:tcPr>
          <w:p w:rsidR="00811FB6" w:rsidRPr="007D2810" w:rsidRDefault="00811FB6" w:rsidP="007D2810">
            <w:pPr>
              <w:spacing w:line="360" w:lineRule="auto"/>
              <w:jc w:val="center"/>
              <w:rPr>
                <w:sz w:val="21"/>
                <w:szCs w:val="21"/>
              </w:rPr>
            </w:pPr>
            <w:proofErr w:type="spellStart"/>
            <w:r w:rsidRPr="007D2810">
              <w:rPr>
                <w:sz w:val="21"/>
                <w:szCs w:val="21"/>
              </w:rPr>
              <w:t>ctc</w:t>
            </w:r>
            <w:proofErr w:type="spellEnd"/>
            <w:r w:rsidRPr="007D2810">
              <w:rPr>
                <w:sz w:val="21"/>
                <w:szCs w:val="21"/>
              </w:rPr>
              <w:t>苏州</w:t>
            </w:r>
          </w:p>
        </w:tc>
        <w:tc>
          <w:tcPr>
            <w:tcW w:w="1547" w:type="dxa"/>
            <w:tcBorders>
              <w:bottom w:val="single" w:sz="4" w:space="0" w:color="auto"/>
            </w:tcBorders>
            <w:shd w:val="clear" w:color="auto" w:fill="FFFF00"/>
            <w:vAlign w:val="center"/>
          </w:tcPr>
          <w:p w:rsidR="00811FB6" w:rsidRPr="007D2810" w:rsidRDefault="00811FB6" w:rsidP="00976D7B">
            <w:pPr>
              <w:jc w:val="center"/>
              <w:rPr>
                <w:sz w:val="21"/>
                <w:szCs w:val="21"/>
              </w:rPr>
            </w:pPr>
            <w:r w:rsidRPr="007D2810">
              <w:rPr>
                <w:sz w:val="21"/>
                <w:szCs w:val="21"/>
              </w:rPr>
              <w:t>Fs</w:t>
            </w:r>
            <w:r w:rsidRPr="007D2810">
              <w:rPr>
                <w:sz w:val="21"/>
                <w:szCs w:val="21"/>
              </w:rPr>
              <w:t>＞</w:t>
            </w:r>
            <w:r w:rsidRPr="007D2810">
              <w:rPr>
                <w:sz w:val="21"/>
                <w:szCs w:val="21"/>
              </w:rPr>
              <w:t>150</w:t>
            </w:r>
            <w:r w:rsidRPr="007D2810">
              <w:rPr>
                <w:sz w:val="21"/>
                <w:szCs w:val="21"/>
              </w:rPr>
              <w:t>，引燃滤纸</w:t>
            </w:r>
          </w:p>
        </w:tc>
        <w:tc>
          <w:tcPr>
            <w:tcW w:w="1548" w:type="dxa"/>
            <w:tcBorders>
              <w:bottom w:val="single" w:sz="4" w:space="0" w:color="auto"/>
            </w:tcBorders>
            <w:shd w:val="clear" w:color="auto" w:fill="FFFF00"/>
            <w:vAlign w:val="center"/>
          </w:tcPr>
          <w:p w:rsidR="00811FB6" w:rsidRPr="007D2810" w:rsidRDefault="00811FB6" w:rsidP="00976D7B">
            <w:pPr>
              <w:jc w:val="center"/>
              <w:rPr>
                <w:sz w:val="21"/>
                <w:szCs w:val="21"/>
              </w:rPr>
            </w:pPr>
            <w:r w:rsidRPr="007D2810">
              <w:rPr>
                <w:sz w:val="21"/>
                <w:szCs w:val="21"/>
              </w:rPr>
              <w:t>Fs</w:t>
            </w:r>
            <w:r w:rsidRPr="007D2810">
              <w:rPr>
                <w:sz w:val="21"/>
                <w:szCs w:val="21"/>
              </w:rPr>
              <w:t>＞</w:t>
            </w:r>
            <w:r w:rsidRPr="007D2810">
              <w:rPr>
                <w:sz w:val="21"/>
                <w:szCs w:val="21"/>
              </w:rPr>
              <w:t>150</w:t>
            </w:r>
            <w:r w:rsidRPr="007D2810">
              <w:rPr>
                <w:sz w:val="21"/>
                <w:szCs w:val="21"/>
              </w:rPr>
              <w:t>，引燃滤纸</w:t>
            </w:r>
          </w:p>
        </w:tc>
        <w:tc>
          <w:tcPr>
            <w:tcW w:w="1548" w:type="dxa"/>
            <w:tcBorders>
              <w:bottom w:val="single" w:sz="4" w:space="0" w:color="auto"/>
            </w:tcBorders>
            <w:vAlign w:val="center"/>
          </w:tcPr>
          <w:p w:rsidR="00811FB6" w:rsidRPr="007D2810" w:rsidRDefault="00811FB6" w:rsidP="00976D7B">
            <w:pPr>
              <w:jc w:val="center"/>
              <w:rPr>
                <w:sz w:val="21"/>
                <w:szCs w:val="21"/>
              </w:rPr>
            </w:pPr>
            <w:r w:rsidRPr="007D2810">
              <w:rPr>
                <w:sz w:val="21"/>
                <w:szCs w:val="21"/>
              </w:rPr>
              <w:t>Fs</w:t>
            </w:r>
            <w:r w:rsidRPr="007D2810">
              <w:rPr>
                <w:sz w:val="21"/>
                <w:szCs w:val="21"/>
              </w:rPr>
              <w:t>＜</w:t>
            </w:r>
            <w:r w:rsidRPr="007D2810">
              <w:rPr>
                <w:sz w:val="21"/>
                <w:szCs w:val="21"/>
              </w:rPr>
              <w:t>150</w:t>
            </w:r>
            <w:r w:rsidRPr="007D2810">
              <w:rPr>
                <w:sz w:val="21"/>
                <w:szCs w:val="21"/>
              </w:rPr>
              <w:t>，无</w:t>
            </w:r>
            <w:proofErr w:type="gramStart"/>
            <w:r w:rsidRPr="007D2810">
              <w:rPr>
                <w:sz w:val="21"/>
                <w:szCs w:val="21"/>
              </w:rPr>
              <w:t>滴落物</w:t>
            </w:r>
            <w:proofErr w:type="gramEnd"/>
            <w:r w:rsidRPr="007D2810">
              <w:rPr>
                <w:sz w:val="21"/>
                <w:szCs w:val="21"/>
              </w:rPr>
              <w:t>引燃滤纸</w:t>
            </w:r>
          </w:p>
        </w:tc>
        <w:tc>
          <w:tcPr>
            <w:tcW w:w="1548" w:type="dxa"/>
            <w:tcBorders>
              <w:bottom w:val="single" w:sz="4" w:space="0" w:color="auto"/>
            </w:tcBorders>
            <w:vAlign w:val="center"/>
          </w:tcPr>
          <w:p w:rsidR="00811FB6" w:rsidRPr="007D2810" w:rsidRDefault="00811FB6" w:rsidP="00976D7B">
            <w:pPr>
              <w:jc w:val="center"/>
              <w:rPr>
                <w:sz w:val="21"/>
                <w:szCs w:val="21"/>
              </w:rPr>
            </w:pPr>
            <w:r w:rsidRPr="007D2810">
              <w:rPr>
                <w:sz w:val="21"/>
                <w:szCs w:val="21"/>
              </w:rPr>
              <w:t>Fs</w:t>
            </w:r>
            <w:r w:rsidRPr="007D2810">
              <w:rPr>
                <w:sz w:val="21"/>
                <w:szCs w:val="21"/>
              </w:rPr>
              <w:t>＜</w:t>
            </w:r>
            <w:r w:rsidRPr="007D2810">
              <w:rPr>
                <w:sz w:val="21"/>
                <w:szCs w:val="21"/>
              </w:rPr>
              <w:t>150</w:t>
            </w:r>
            <w:r w:rsidRPr="007D2810">
              <w:rPr>
                <w:sz w:val="21"/>
                <w:szCs w:val="21"/>
              </w:rPr>
              <w:t>，无</w:t>
            </w:r>
            <w:proofErr w:type="gramStart"/>
            <w:r w:rsidRPr="007D2810">
              <w:rPr>
                <w:sz w:val="21"/>
                <w:szCs w:val="21"/>
              </w:rPr>
              <w:t>滴落物</w:t>
            </w:r>
            <w:proofErr w:type="gramEnd"/>
            <w:r w:rsidRPr="007D2810">
              <w:rPr>
                <w:sz w:val="21"/>
                <w:szCs w:val="21"/>
              </w:rPr>
              <w:t>引燃滤纸</w:t>
            </w:r>
          </w:p>
        </w:tc>
      </w:tr>
      <w:tr w:rsidR="00811FB6" w:rsidRPr="007D2810" w:rsidTr="00737E5D">
        <w:trPr>
          <w:jc w:val="center"/>
        </w:trPr>
        <w:tc>
          <w:tcPr>
            <w:tcW w:w="1547" w:type="dxa"/>
            <w:shd w:val="clear" w:color="auto" w:fill="auto"/>
            <w:vAlign w:val="center"/>
          </w:tcPr>
          <w:p w:rsidR="00811FB6" w:rsidRPr="007D2810" w:rsidRDefault="00811FB6" w:rsidP="007D2810">
            <w:pPr>
              <w:spacing w:line="360" w:lineRule="auto"/>
              <w:jc w:val="center"/>
              <w:rPr>
                <w:sz w:val="21"/>
                <w:szCs w:val="21"/>
              </w:rPr>
            </w:pPr>
            <w:proofErr w:type="spellStart"/>
            <w:r w:rsidRPr="007D2810">
              <w:rPr>
                <w:sz w:val="21"/>
                <w:szCs w:val="21"/>
              </w:rPr>
              <w:t>ctc</w:t>
            </w:r>
            <w:proofErr w:type="spellEnd"/>
            <w:r w:rsidRPr="007D2810">
              <w:rPr>
                <w:sz w:val="21"/>
                <w:szCs w:val="21"/>
              </w:rPr>
              <w:t>一院</w:t>
            </w:r>
          </w:p>
        </w:tc>
        <w:tc>
          <w:tcPr>
            <w:tcW w:w="1547" w:type="dxa"/>
            <w:shd w:val="clear" w:color="auto" w:fill="auto"/>
            <w:vAlign w:val="center"/>
          </w:tcPr>
          <w:p w:rsidR="00811FB6" w:rsidRPr="007D2810" w:rsidRDefault="00811FB6" w:rsidP="007D2810">
            <w:pPr>
              <w:spacing w:line="360" w:lineRule="auto"/>
              <w:jc w:val="center"/>
              <w:rPr>
                <w:sz w:val="21"/>
                <w:szCs w:val="21"/>
              </w:rPr>
            </w:pPr>
            <w:r w:rsidRPr="007D2810">
              <w:rPr>
                <w:sz w:val="21"/>
                <w:szCs w:val="21"/>
              </w:rPr>
              <w:t>/</w:t>
            </w:r>
          </w:p>
        </w:tc>
        <w:tc>
          <w:tcPr>
            <w:tcW w:w="1548" w:type="dxa"/>
            <w:shd w:val="clear" w:color="auto" w:fill="auto"/>
            <w:vAlign w:val="center"/>
          </w:tcPr>
          <w:p w:rsidR="00811FB6" w:rsidRPr="007D2810" w:rsidRDefault="00811FB6" w:rsidP="007D2810">
            <w:pPr>
              <w:spacing w:line="360" w:lineRule="auto"/>
              <w:jc w:val="center"/>
              <w:rPr>
                <w:sz w:val="21"/>
                <w:szCs w:val="21"/>
              </w:rPr>
            </w:pPr>
            <w:r w:rsidRPr="007D2810">
              <w:rPr>
                <w:sz w:val="21"/>
                <w:szCs w:val="21"/>
              </w:rPr>
              <w:t>/</w:t>
            </w:r>
          </w:p>
        </w:tc>
        <w:tc>
          <w:tcPr>
            <w:tcW w:w="1548" w:type="dxa"/>
            <w:shd w:val="clear" w:color="auto" w:fill="auto"/>
            <w:vAlign w:val="center"/>
          </w:tcPr>
          <w:p w:rsidR="00811FB6" w:rsidRPr="007D2810" w:rsidRDefault="00811FB6" w:rsidP="007D2810">
            <w:pPr>
              <w:spacing w:line="360" w:lineRule="auto"/>
              <w:jc w:val="center"/>
              <w:rPr>
                <w:sz w:val="21"/>
                <w:szCs w:val="21"/>
              </w:rPr>
            </w:pPr>
            <w:r w:rsidRPr="007D2810">
              <w:rPr>
                <w:sz w:val="21"/>
                <w:szCs w:val="21"/>
              </w:rPr>
              <w:t>/</w:t>
            </w:r>
          </w:p>
        </w:tc>
        <w:tc>
          <w:tcPr>
            <w:tcW w:w="1548" w:type="dxa"/>
            <w:shd w:val="clear" w:color="auto" w:fill="auto"/>
            <w:vAlign w:val="center"/>
          </w:tcPr>
          <w:p w:rsidR="00811FB6" w:rsidRPr="007D2810" w:rsidRDefault="00811FB6" w:rsidP="007D2810">
            <w:pPr>
              <w:spacing w:line="360" w:lineRule="auto"/>
              <w:jc w:val="center"/>
              <w:rPr>
                <w:sz w:val="21"/>
                <w:szCs w:val="21"/>
              </w:rPr>
            </w:pPr>
            <w:r w:rsidRPr="007D2810">
              <w:rPr>
                <w:sz w:val="21"/>
                <w:szCs w:val="21"/>
              </w:rPr>
              <w:t>/</w:t>
            </w:r>
          </w:p>
        </w:tc>
      </w:tr>
      <w:tr w:rsidR="00811FB6" w:rsidRPr="007D2810" w:rsidTr="00737E5D">
        <w:trPr>
          <w:jc w:val="center"/>
        </w:trPr>
        <w:tc>
          <w:tcPr>
            <w:tcW w:w="1547" w:type="dxa"/>
            <w:vAlign w:val="center"/>
          </w:tcPr>
          <w:p w:rsidR="00811FB6" w:rsidRPr="007D2810" w:rsidRDefault="00811FB6" w:rsidP="007D2810">
            <w:pPr>
              <w:spacing w:line="360" w:lineRule="auto"/>
              <w:jc w:val="center"/>
              <w:rPr>
                <w:sz w:val="21"/>
                <w:szCs w:val="21"/>
              </w:rPr>
            </w:pPr>
            <w:r w:rsidRPr="007D2810">
              <w:rPr>
                <w:sz w:val="21"/>
                <w:szCs w:val="21"/>
              </w:rPr>
              <w:t>东方雨虹</w:t>
            </w:r>
          </w:p>
        </w:tc>
        <w:tc>
          <w:tcPr>
            <w:tcW w:w="1547" w:type="dxa"/>
          </w:tcPr>
          <w:p w:rsidR="00811FB6" w:rsidRPr="007D2810" w:rsidRDefault="00811FB6" w:rsidP="007D2810">
            <w:pPr>
              <w:spacing w:line="360" w:lineRule="auto"/>
              <w:jc w:val="center"/>
              <w:rPr>
                <w:sz w:val="21"/>
                <w:szCs w:val="21"/>
              </w:rPr>
            </w:pPr>
            <w:r w:rsidRPr="007D2810">
              <w:rPr>
                <w:sz w:val="21"/>
                <w:szCs w:val="21"/>
              </w:rPr>
              <w:t>/</w:t>
            </w:r>
          </w:p>
        </w:tc>
        <w:tc>
          <w:tcPr>
            <w:tcW w:w="1548" w:type="dxa"/>
          </w:tcPr>
          <w:p w:rsidR="00811FB6" w:rsidRPr="007D2810" w:rsidRDefault="00811FB6" w:rsidP="007D2810">
            <w:pPr>
              <w:spacing w:line="360" w:lineRule="auto"/>
              <w:jc w:val="center"/>
              <w:rPr>
                <w:sz w:val="21"/>
                <w:szCs w:val="21"/>
              </w:rPr>
            </w:pPr>
            <w:r w:rsidRPr="007D2810">
              <w:rPr>
                <w:sz w:val="21"/>
                <w:szCs w:val="21"/>
              </w:rPr>
              <w:t>/</w:t>
            </w:r>
          </w:p>
        </w:tc>
        <w:tc>
          <w:tcPr>
            <w:tcW w:w="1548" w:type="dxa"/>
          </w:tcPr>
          <w:p w:rsidR="00811FB6" w:rsidRPr="007D2810" w:rsidRDefault="00811FB6" w:rsidP="007D2810">
            <w:pPr>
              <w:spacing w:line="360" w:lineRule="auto"/>
              <w:jc w:val="center"/>
              <w:rPr>
                <w:sz w:val="21"/>
                <w:szCs w:val="21"/>
              </w:rPr>
            </w:pPr>
            <w:r w:rsidRPr="007D2810">
              <w:rPr>
                <w:sz w:val="21"/>
                <w:szCs w:val="21"/>
              </w:rPr>
              <w:t>/</w:t>
            </w:r>
          </w:p>
        </w:tc>
        <w:tc>
          <w:tcPr>
            <w:tcW w:w="1548" w:type="dxa"/>
          </w:tcPr>
          <w:p w:rsidR="00811FB6" w:rsidRPr="007D2810" w:rsidRDefault="00811FB6" w:rsidP="007D2810">
            <w:pPr>
              <w:spacing w:line="360" w:lineRule="auto"/>
              <w:jc w:val="center"/>
              <w:rPr>
                <w:sz w:val="21"/>
                <w:szCs w:val="21"/>
              </w:rPr>
            </w:pPr>
            <w:r w:rsidRPr="007D2810">
              <w:rPr>
                <w:sz w:val="21"/>
                <w:szCs w:val="21"/>
              </w:rPr>
              <w:t>/</w:t>
            </w:r>
          </w:p>
        </w:tc>
      </w:tr>
    </w:tbl>
    <w:p w:rsidR="00811FB6" w:rsidRPr="007D2810" w:rsidRDefault="00811FB6"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能燃烧，最终烧尽，但</w:t>
      </w:r>
      <w:r w:rsidRPr="007D2810">
        <w:rPr>
          <w:rFonts w:ascii="Times New Roman" w:hAnsi="Times New Roman" w:cs="Times New Roman"/>
          <w:sz w:val="24"/>
          <w:szCs w:val="28"/>
        </w:rPr>
        <w:t>3#</w:t>
      </w:r>
      <w:r w:rsidRPr="007D2810">
        <w:rPr>
          <w:rFonts w:ascii="Times New Roman" w:hAnsi="Times New Roman" w:cs="Times New Roman"/>
          <w:sz w:val="24"/>
          <w:szCs w:val="28"/>
        </w:rPr>
        <w:t>和</w:t>
      </w:r>
      <w:r w:rsidRPr="007D2810">
        <w:rPr>
          <w:rFonts w:ascii="Times New Roman" w:hAnsi="Times New Roman" w:cs="Times New Roman"/>
          <w:sz w:val="24"/>
          <w:szCs w:val="28"/>
        </w:rPr>
        <w:t>4#</w:t>
      </w:r>
      <w:r w:rsidRPr="007D2810">
        <w:rPr>
          <w:rFonts w:ascii="Times New Roman" w:hAnsi="Times New Roman" w:cs="Times New Roman"/>
          <w:sz w:val="24"/>
          <w:szCs w:val="28"/>
        </w:rPr>
        <w:t>符合</w:t>
      </w:r>
      <w:r w:rsidRPr="007D2810">
        <w:rPr>
          <w:rFonts w:ascii="Times New Roman" w:hAnsi="Times New Roman" w:cs="Times New Roman"/>
          <w:sz w:val="24"/>
          <w:szCs w:val="28"/>
        </w:rPr>
        <w:t>B2-E</w:t>
      </w:r>
      <w:r w:rsidRPr="007D2810">
        <w:rPr>
          <w:rFonts w:ascii="Times New Roman" w:hAnsi="Times New Roman" w:cs="Times New Roman"/>
          <w:sz w:val="24"/>
          <w:szCs w:val="28"/>
        </w:rPr>
        <w:t>的要求。</w:t>
      </w:r>
    </w:p>
    <w:p w:rsidR="002F01D5" w:rsidRPr="007D2810" w:rsidRDefault="00811FB6"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w:t>
      </w:r>
      <w:r w:rsidR="000D5515">
        <w:rPr>
          <w:rFonts w:ascii="Times New Roman" w:hAnsi="Times New Roman" w:cs="Times New Roman" w:hint="eastAsia"/>
          <w:sz w:val="24"/>
          <w:szCs w:val="28"/>
        </w:rPr>
        <w:t>19</w:t>
      </w:r>
      <w:r w:rsidRPr="007D2810">
        <w:rPr>
          <w:rFonts w:ascii="Times New Roman" w:hAnsi="Times New Roman" w:cs="Times New Roman"/>
          <w:sz w:val="24"/>
          <w:szCs w:val="28"/>
        </w:rPr>
        <w:t>）</w:t>
      </w:r>
      <w:r w:rsidR="002F01D5" w:rsidRPr="007D2810">
        <w:rPr>
          <w:rFonts w:ascii="Times New Roman" w:hAnsi="Times New Roman" w:cs="Times New Roman"/>
          <w:sz w:val="24"/>
          <w:szCs w:val="28"/>
        </w:rPr>
        <w:t>有害物质</w:t>
      </w:r>
    </w:p>
    <w:p w:rsidR="002F01D5" w:rsidRPr="007D2810" w:rsidRDefault="00142029" w:rsidP="007D2810">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lastRenderedPageBreak/>
        <w:t>表</w:t>
      </w:r>
      <w:r w:rsidR="00811FB6" w:rsidRPr="007D2810">
        <w:rPr>
          <w:rFonts w:ascii="Times New Roman" w:hAnsi="Times New Roman" w:cs="Times New Roman"/>
          <w:sz w:val="24"/>
          <w:szCs w:val="28"/>
        </w:rPr>
        <w:t>2</w:t>
      </w:r>
      <w:r w:rsidR="000D5515">
        <w:rPr>
          <w:rFonts w:ascii="Times New Roman" w:hAnsi="Times New Roman" w:cs="Times New Roman" w:hint="eastAsia"/>
          <w:sz w:val="24"/>
          <w:szCs w:val="28"/>
        </w:rPr>
        <w:t>0</w:t>
      </w:r>
      <w:r w:rsidRPr="007D2810">
        <w:rPr>
          <w:rFonts w:ascii="Times New Roman" w:hAnsi="Times New Roman" w:cs="Times New Roman"/>
          <w:sz w:val="24"/>
          <w:szCs w:val="28"/>
        </w:rPr>
        <w:t xml:space="preserve"> </w:t>
      </w:r>
      <w:r w:rsidRPr="007D2810">
        <w:rPr>
          <w:rFonts w:ascii="Times New Roman" w:hAnsi="Times New Roman" w:cs="Times New Roman"/>
          <w:sz w:val="24"/>
          <w:szCs w:val="28"/>
        </w:rPr>
        <w:t>有害物质试验结果</w:t>
      </w:r>
    </w:p>
    <w:tbl>
      <w:tblPr>
        <w:tblW w:w="10366" w:type="dxa"/>
        <w:jc w:val="center"/>
        <w:tblLayout w:type="fixed"/>
        <w:tblLook w:val="0000"/>
      </w:tblPr>
      <w:tblGrid>
        <w:gridCol w:w="391"/>
        <w:gridCol w:w="426"/>
        <w:gridCol w:w="1107"/>
        <w:gridCol w:w="1195"/>
        <w:gridCol w:w="1515"/>
        <w:gridCol w:w="1066"/>
        <w:gridCol w:w="1065"/>
        <w:gridCol w:w="1066"/>
        <w:gridCol w:w="1244"/>
        <w:gridCol w:w="1291"/>
      </w:tblGrid>
      <w:tr w:rsidR="00142029" w:rsidRPr="007D2810" w:rsidTr="00271B0E">
        <w:trPr>
          <w:trHeight w:val="20"/>
          <w:jc w:val="center"/>
        </w:trPr>
        <w:tc>
          <w:tcPr>
            <w:tcW w:w="817" w:type="dxa"/>
            <w:gridSpan w:val="2"/>
            <w:vMerge w:val="restart"/>
            <w:tcBorders>
              <w:top w:val="single" w:sz="6" w:space="0" w:color="auto"/>
              <w:left w:val="single" w:sz="2" w:space="0" w:color="000000"/>
              <w:right w:val="single" w:sz="6" w:space="0" w:color="auto"/>
            </w:tcBorders>
            <w:shd w:val="pct25" w:color="auto" w:fill="auto"/>
            <w:vAlign w:val="center"/>
          </w:tcPr>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测检项目</w:t>
            </w:r>
          </w:p>
        </w:tc>
        <w:tc>
          <w:tcPr>
            <w:tcW w:w="1107" w:type="dxa"/>
            <w:vMerge w:val="restart"/>
            <w:tcBorders>
              <w:top w:val="single" w:sz="6" w:space="0" w:color="auto"/>
              <w:left w:val="single" w:sz="6" w:space="0" w:color="auto"/>
              <w:right w:val="single" w:sz="6" w:space="0" w:color="auto"/>
            </w:tcBorders>
            <w:vAlign w:val="center"/>
          </w:tcPr>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VOC</w:t>
            </w:r>
            <w:r w:rsidRPr="007D2810">
              <w:rPr>
                <w:rFonts w:ascii="Times New Roman" w:eastAsia="黑体" w:hAnsi="Times New Roman" w:cs="Times New Roman"/>
                <w:kern w:val="0"/>
                <w:szCs w:val="21"/>
              </w:rPr>
              <w:t>，</w:t>
            </w:r>
            <w:r w:rsidRPr="007D2810">
              <w:rPr>
                <w:rFonts w:ascii="Times New Roman" w:eastAsia="黑体" w:hAnsi="Times New Roman" w:cs="Times New Roman"/>
                <w:kern w:val="0"/>
                <w:szCs w:val="21"/>
              </w:rPr>
              <w:t>g/L</w:t>
            </w:r>
          </w:p>
        </w:tc>
        <w:tc>
          <w:tcPr>
            <w:tcW w:w="2710" w:type="dxa"/>
            <w:gridSpan w:val="2"/>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苯系物</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mg/kg</w:t>
            </w:r>
          </w:p>
        </w:tc>
        <w:tc>
          <w:tcPr>
            <w:tcW w:w="1066" w:type="dxa"/>
            <w:vMerge w:val="restart"/>
            <w:tcBorders>
              <w:top w:val="single" w:sz="6" w:space="0" w:color="auto"/>
              <w:left w:val="single" w:sz="6" w:space="0" w:color="auto"/>
              <w:right w:val="single" w:sz="6" w:space="0" w:color="auto"/>
            </w:tcBorders>
            <w:vAlign w:val="center"/>
          </w:tcPr>
          <w:p w:rsidR="00142029" w:rsidRPr="007D2810" w:rsidRDefault="00FE4C28"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游离</w:t>
            </w:r>
            <w:r w:rsidR="00142029" w:rsidRPr="007D2810">
              <w:rPr>
                <w:rFonts w:ascii="Times New Roman" w:eastAsia="黑体" w:hAnsi="Times New Roman" w:cs="Times New Roman"/>
                <w:kern w:val="0"/>
                <w:szCs w:val="21"/>
              </w:rPr>
              <w:t>TDI</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g/kg</w:t>
            </w:r>
          </w:p>
        </w:tc>
        <w:tc>
          <w:tcPr>
            <w:tcW w:w="1065" w:type="dxa"/>
            <w:vMerge w:val="restart"/>
            <w:tcBorders>
              <w:top w:val="single" w:sz="6" w:space="0" w:color="auto"/>
              <w:left w:val="single" w:sz="6" w:space="0" w:color="auto"/>
              <w:right w:val="single" w:sz="6" w:space="0" w:color="auto"/>
            </w:tcBorders>
            <w:vAlign w:val="center"/>
          </w:tcPr>
          <w:p w:rsidR="00142029" w:rsidRPr="007D2810" w:rsidRDefault="00FE4C28"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游离</w:t>
            </w:r>
            <w:r w:rsidR="00142029" w:rsidRPr="007D2810">
              <w:rPr>
                <w:rFonts w:ascii="Times New Roman" w:eastAsia="黑体" w:hAnsi="Times New Roman" w:cs="Times New Roman"/>
                <w:kern w:val="0"/>
                <w:szCs w:val="21"/>
              </w:rPr>
              <w:t>HDI</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g/kg</w:t>
            </w:r>
          </w:p>
        </w:tc>
        <w:tc>
          <w:tcPr>
            <w:tcW w:w="1066" w:type="dxa"/>
            <w:vMerge w:val="restart"/>
            <w:tcBorders>
              <w:top w:val="single" w:sz="6" w:space="0" w:color="auto"/>
              <w:left w:val="single" w:sz="6" w:space="0" w:color="auto"/>
              <w:right w:val="single" w:sz="6" w:space="0" w:color="auto"/>
            </w:tcBorders>
            <w:vAlign w:val="center"/>
          </w:tcPr>
          <w:p w:rsidR="00142029" w:rsidRPr="007D2810" w:rsidRDefault="00FE4C28"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游离</w:t>
            </w:r>
            <w:r w:rsidR="00142029" w:rsidRPr="007D2810">
              <w:rPr>
                <w:rFonts w:ascii="Times New Roman" w:eastAsia="黑体" w:hAnsi="Times New Roman" w:cs="Times New Roman"/>
                <w:kern w:val="0"/>
                <w:szCs w:val="21"/>
              </w:rPr>
              <w:t>MDI</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g/kg</w:t>
            </w:r>
          </w:p>
        </w:tc>
        <w:tc>
          <w:tcPr>
            <w:tcW w:w="1244" w:type="dxa"/>
            <w:vMerge w:val="restart"/>
            <w:tcBorders>
              <w:top w:val="single" w:sz="6" w:space="0" w:color="auto"/>
              <w:left w:val="single" w:sz="6" w:space="0" w:color="auto"/>
              <w:right w:val="single" w:sz="6" w:space="0" w:color="auto"/>
            </w:tcBorders>
            <w:vAlign w:val="center"/>
          </w:tcPr>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总铅</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Cs w:val="21"/>
              </w:rPr>
              <w:t>mg/kg</w:t>
            </w:r>
          </w:p>
        </w:tc>
        <w:tc>
          <w:tcPr>
            <w:tcW w:w="1291" w:type="dxa"/>
            <w:vMerge w:val="restart"/>
            <w:tcBorders>
              <w:top w:val="single" w:sz="6" w:space="0" w:color="auto"/>
              <w:left w:val="single" w:sz="6" w:space="0" w:color="auto"/>
              <w:right w:val="single" w:sz="6" w:space="0" w:color="auto"/>
            </w:tcBorders>
            <w:vAlign w:val="center"/>
          </w:tcPr>
          <w:p w:rsidR="00142029" w:rsidRPr="007D2810" w:rsidRDefault="00142029" w:rsidP="000D5515">
            <w:pPr>
              <w:jc w:val="center"/>
              <w:rPr>
                <w:rFonts w:ascii="Times New Roman" w:eastAsia="黑体" w:hAnsi="Times New Roman" w:cs="Times New Roman"/>
                <w:kern w:val="0"/>
                <w:sz w:val="15"/>
                <w:szCs w:val="15"/>
              </w:rPr>
            </w:pPr>
            <w:r w:rsidRPr="007D2810">
              <w:rPr>
                <w:rFonts w:ascii="Times New Roman" w:eastAsia="黑体" w:hAnsi="Times New Roman" w:cs="Times New Roman"/>
                <w:kern w:val="0"/>
                <w:sz w:val="15"/>
                <w:szCs w:val="15"/>
              </w:rPr>
              <w:t>可溶性重金属</w:t>
            </w:r>
          </w:p>
          <w:p w:rsidR="00142029" w:rsidRPr="007D2810" w:rsidRDefault="00142029" w:rsidP="000D5515">
            <w:pPr>
              <w:jc w:val="center"/>
              <w:rPr>
                <w:rFonts w:ascii="Times New Roman" w:eastAsia="黑体" w:hAnsi="Times New Roman" w:cs="Times New Roman"/>
                <w:kern w:val="0"/>
                <w:sz w:val="15"/>
                <w:szCs w:val="15"/>
              </w:rPr>
            </w:pPr>
            <w:r w:rsidRPr="007D2810">
              <w:rPr>
                <w:rFonts w:ascii="Times New Roman" w:eastAsia="黑体" w:hAnsi="Times New Roman" w:cs="Times New Roman"/>
                <w:kern w:val="0"/>
                <w:sz w:val="15"/>
                <w:szCs w:val="15"/>
              </w:rPr>
              <w:t>mg/kg</w:t>
            </w:r>
          </w:p>
          <w:p w:rsidR="00142029" w:rsidRPr="007D2810" w:rsidRDefault="00142029" w:rsidP="000D5515">
            <w:pPr>
              <w:jc w:val="center"/>
              <w:rPr>
                <w:rFonts w:ascii="Times New Roman" w:eastAsia="黑体" w:hAnsi="Times New Roman" w:cs="Times New Roman"/>
                <w:kern w:val="0"/>
                <w:szCs w:val="21"/>
              </w:rPr>
            </w:pPr>
            <w:r w:rsidRPr="007D2810">
              <w:rPr>
                <w:rFonts w:ascii="Times New Roman" w:eastAsia="黑体" w:hAnsi="Times New Roman" w:cs="Times New Roman"/>
                <w:kern w:val="0"/>
                <w:sz w:val="15"/>
                <w:szCs w:val="15"/>
              </w:rPr>
              <w:t>（铅、镉、铬、汞）</w:t>
            </w:r>
          </w:p>
        </w:tc>
      </w:tr>
      <w:tr w:rsidR="00142029" w:rsidRPr="007D2810" w:rsidTr="00271B0E">
        <w:trPr>
          <w:trHeight w:val="20"/>
          <w:jc w:val="center"/>
        </w:trPr>
        <w:tc>
          <w:tcPr>
            <w:tcW w:w="817" w:type="dxa"/>
            <w:gridSpan w:val="2"/>
            <w:vMerge/>
            <w:tcBorders>
              <w:left w:val="single" w:sz="2" w:space="0" w:color="000000"/>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p>
        </w:tc>
        <w:tc>
          <w:tcPr>
            <w:tcW w:w="1107"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苯</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甲苯</w:t>
            </w: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乙苯</w:t>
            </w: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二甲苯</w:t>
            </w:r>
          </w:p>
        </w:tc>
        <w:tc>
          <w:tcPr>
            <w:tcW w:w="1066"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c>
          <w:tcPr>
            <w:tcW w:w="1065"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c>
          <w:tcPr>
            <w:tcW w:w="1066"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c>
          <w:tcPr>
            <w:tcW w:w="1244"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c>
          <w:tcPr>
            <w:tcW w:w="1291" w:type="dxa"/>
            <w:vMerge/>
            <w:tcBorders>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p>
        </w:tc>
      </w:tr>
      <w:tr w:rsidR="00421A18" w:rsidRPr="007D2810" w:rsidTr="00271B0E">
        <w:trPr>
          <w:trHeight w:val="20"/>
          <w:jc w:val="center"/>
        </w:trPr>
        <w:tc>
          <w:tcPr>
            <w:tcW w:w="817"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测试方法</w:t>
            </w:r>
          </w:p>
        </w:tc>
        <w:tc>
          <w:tcPr>
            <w:tcW w:w="1107" w:type="dxa"/>
            <w:tcBorders>
              <w:top w:val="single" w:sz="6" w:space="0" w:color="auto"/>
              <w:left w:val="single" w:sz="6" w:space="0" w:color="auto"/>
              <w:bottom w:val="single" w:sz="6" w:space="0" w:color="auto"/>
              <w:right w:val="single" w:sz="6" w:space="0" w:color="auto"/>
            </w:tcBorders>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GB/T 23985-2009</w:t>
            </w:r>
          </w:p>
        </w:tc>
        <w:tc>
          <w:tcPr>
            <w:tcW w:w="2710" w:type="dxa"/>
            <w:gridSpan w:val="2"/>
            <w:tcBorders>
              <w:top w:val="single" w:sz="6" w:space="0" w:color="auto"/>
              <w:left w:val="single" w:sz="6" w:space="0" w:color="auto"/>
              <w:bottom w:val="single" w:sz="6" w:space="0" w:color="auto"/>
              <w:right w:val="single" w:sz="6" w:space="0" w:color="auto"/>
            </w:tcBorders>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GB/T 23990-2009</w:t>
            </w:r>
          </w:p>
        </w:tc>
        <w:tc>
          <w:tcPr>
            <w:tcW w:w="3197" w:type="dxa"/>
            <w:gridSpan w:val="3"/>
            <w:tcBorders>
              <w:top w:val="single" w:sz="6" w:space="0" w:color="auto"/>
              <w:left w:val="single" w:sz="6" w:space="0" w:color="auto"/>
              <w:bottom w:val="single" w:sz="6" w:space="0" w:color="auto"/>
              <w:right w:val="single" w:sz="6" w:space="0" w:color="auto"/>
            </w:tcBorders>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GB/T 18446-2009</w:t>
            </w:r>
          </w:p>
        </w:tc>
        <w:tc>
          <w:tcPr>
            <w:tcW w:w="1244" w:type="dxa"/>
            <w:tcBorders>
              <w:top w:val="single" w:sz="6" w:space="0" w:color="auto"/>
              <w:left w:val="single" w:sz="6" w:space="0" w:color="auto"/>
              <w:bottom w:val="single" w:sz="6" w:space="0" w:color="auto"/>
              <w:right w:val="single" w:sz="6" w:space="0" w:color="auto"/>
            </w:tcBorders>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GB/T 30647-2014</w:t>
            </w:r>
          </w:p>
        </w:tc>
        <w:tc>
          <w:tcPr>
            <w:tcW w:w="1291" w:type="dxa"/>
            <w:tcBorders>
              <w:top w:val="single" w:sz="6" w:space="0" w:color="auto"/>
              <w:left w:val="single" w:sz="6" w:space="0" w:color="auto"/>
              <w:bottom w:val="single" w:sz="6" w:space="0" w:color="auto"/>
              <w:right w:val="single" w:sz="6" w:space="0" w:color="auto"/>
            </w:tcBorders>
            <w:vAlign w:val="center"/>
          </w:tcPr>
          <w:p w:rsidR="00421A18" w:rsidRPr="007D2810" w:rsidRDefault="00421A18"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GB/T 23991-2009</w:t>
            </w:r>
          </w:p>
        </w:tc>
      </w:tr>
      <w:tr w:rsidR="00142029" w:rsidRPr="007D2810" w:rsidTr="00271B0E">
        <w:trPr>
          <w:trHeight w:val="20"/>
          <w:jc w:val="center"/>
        </w:trPr>
        <w:tc>
          <w:tcPr>
            <w:tcW w:w="817"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1#</w:t>
            </w:r>
          </w:p>
        </w:tc>
        <w:tc>
          <w:tcPr>
            <w:tcW w:w="1107" w:type="dxa"/>
            <w:tcBorders>
              <w:top w:val="single" w:sz="6" w:space="0" w:color="auto"/>
              <w:left w:val="single" w:sz="6" w:space="0" w:color="auto"/>
              <w:bottom w:val="single" w:sz="6" w:space="0" w:color="auto"/>
              <w:right w:val="single" w:sz="6" w:space="0" w:color="auto"/>
            </w:tcBorders>
            <w:shd w:val="clear" w:color="auto" w:fill="FFFF00"/>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highlight w:val="yellow"/>
              </w:rPr>
            </w:pPr>
            <w:r w:rsidRPr="007D2810">
              <w:rPr>
                <w:rFonts w:ascii="Times New Roman" w:eastAsia="宋体" w:hAnsi="Times New Roman" w:cs="Times New Roman"/>
                <w:color w:val="000000"/>
                <w:kern w:val="0"/>
                <w:szCs w:val="21"/>
              </w:rPr>
              <w:t>123</w:t>
            </w: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271B0E">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20</w:t>
            </w:r>
            <w:r w:rsidR="00271B0E">
              <w:rPr>
                <w:rFonts w:ascii="Times New Roman" w:eastAsia="宋体" w:hAnsi="Times New Roman" w:cs="Times New Roman" w:hint="eastAsia"/>
                <w:color w:val="000000"/>
                <w:kern w:val="0"/>
                <w:szCs w:val="21"/>
              </w:rPr>
              <w:t>）</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244"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1</w:t>
            </w:r>
          </w:p>
        </w:tc>
        <w:tc>
          <w:tcPr>
            <w:tcW w:w="1291"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r>
      <w:tr w:rsidR="00142029" w:rsidRPr="007D2810" w:rsidTr="00271B0E">
        <w:trPr>
          <w:trHeight w:val="20"/>
          <w:jc w:val="center"/>
        </w:trPr>
        <w:tc>
          <w:tcPr>
            <w:tcW w:w="817"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2#</w:t>
            </w:r>
          </w:p>
        </w:tc>
        <w:tc>
          <w:tcPr>
            <w:tcW w:w="1107"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24</w:t>
            </w: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0D5515">
              <w:rPr>
                <w:rFonts w:ascii="Times New Roman" w:eastAsia="宋体" w:hAnsi="Times New Roman" w:cs="Times New Roman" w:hint="eastAsia"/>
                <w:color w:val="000000"/>
                <w:kern w:val="0"/>
                <w:szCs w:val="21"/>
              </w:rPr>
              <w:t>＝</w:t>
            </w:r>
          </w:p>
        </w:tc>
        <w:tc>
          <w:tcPr>
            <w:tcW w:w="106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244"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c>
          <w:tcPr>
            <w:tcW w:w="1291"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r>
      <w:tr w:rsidR="00142029" w:rsidRPr="007D2810" w:rsidTr="00271B0E">
        <w:trPr>
          <w:trHeight w:val="20"/>
          <w:jc w:val="center"/>
        </w:trPr>
        <w:tc>
          <w:tcPr>
            <w:tcW w:w="391" w:type="dxa"/>
            <w:vMerge w:val="restart"/>
            <w:tcBorders>
              <w:top w:val="single" w:sz="6" w:space="0" w:color="auto"/>
              <w:left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3#</w:t>
            </w:r>
          </w:p>
        </w:tc>
        <w:tc>
          <w:tcPr>
            <w:tcW w:w="426" w:type="dxa"/>
            <w:tcBorders>
              <w:top w:val="single" w:sz="6" w:space="0" w:color="auto"/>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苏州</w:t>
            </w:r>
          </w:p>
        </w:tc>
        <w:tc>
          <w:tcPr>
            <w:tcW w:w="1107"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19</w:t>
            </w: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0D5515">
              <w:rPr>
                <w:rFonts w:ascii="Times New Roman" w:eastAsia="宋体" w:hAnsi="Times New Roman" w:cs="Times New Roman" w:hint="eastAsia"/>
                <w:color w:val="000000"/>
                <w:kern w:val="0"/>
                <w:szCs w:val="21"/>
              </w:rPr>
              <w:t>＝</w:t>
            </w:r>
          </w:p>
        </w:tc>
        <w:tc>
          <w:tcPr>
            <w:tcW w:w="1244"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c>
          <w:tcPr>
            <w:tcW w:w="1291"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r>
      <w:tr w:rsidR="00142029" w:rsidRPr="007D2810" w:rsidTr="00271B0E">
        <w:trPr>
          <w:trHeight w:val="20"/>
          <w:jc w:val="center"/>
        </w:trPr>
        <w:tc>
          <w:tcPr>
            <w:tcW w:w="391" w:type="dxa"/>
            <w:vMerge/>
            <w:tcBorders>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p>
        </w:tc>
        <w:tc>
          <w:tcPr>
            <w:tcW w:w="426" w:type="dxa"/>
            <w:tcBorders>
              <w:top w:val="single" w:sz="6" w:space="0" w:color="auto"/>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雨虹</w:t>
            </w:r>
          </w:p>
        </w:tc>
        <w:tc>
          <w:tcPr>
            <w:tcW w:w="1107"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9</w:t>
            </w: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r w:rsidRPr="007D2810">
              <w:rPr>
                <w:rFonts w:ascii="Times New Roman" w:eastAsia="宋体" w:hAnsi="Times New Roman" w:cs="Times New Roman"/>
                <w:color w:val="000000"/>
                <w:kern w:val="0"/>
                <w:szCs w:val="21"/>
              </w:rPr>
              <w:t>≤ 0. 2</w:t>
            </w:r>
            <w:r w:rsidRPr="007D2810">
              <w:rPr>
                <w:rFonts w:ascii="Times New Roman" w:eastAsia="宋体" w:hAnsi="Times New Roman" w:cs="Times New Roman"/>
                <w:color w:val="000000"/>
                <w:kern w:val="0"/>
                <w:szCs w:val="21"/>
              </w:rPr>
              <w:t>）</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3</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r w:rsidRPr="007D2810">
              <w:rPr>
                <w:rFonts w:ascii="Times New Roman" w:eastAsia="宋体" w:hAnsi="Times New Roman" w:cs="Times New Roman"/>
                <w:color w:val="000000"/>
                <w:kern w:val="0"/>
                <w:szCs w:val="21"/>
              </w:rPr>
              <w:t>≤ 0.05</w:t>
            </w:r>
            <w:r w:rsidRPr="007D2810">
              <w:rPr>
                <w:rFonts w:ascii="Times New Roman" w:eastAsia="宋体" w:hAnsi="Times New Roman" w:cs="Times New Roman"/>
                <w:color w:val="000000"/>
                <w:kern w:val="0"/>
                <w:szCs w:val="21"/>
              </w:rPr>
              <w:t>）</w:t>
            </w:r>
          </w:p>
        </w:tc>
        <w:tc>
          <w:tcPr>
            <w:tcW w:w="106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p>
        </w:tc>
        <w:tc>
          <w:tcPr>
            <w:tcW w:w="1244"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p>
        </w:tc>
        <w:tc>
          <w:tcPr>
            <w:tcW w:w="1291"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p>
        </w:tc>
      </w:tr>
      <w:tr w:rsidR="00142029" w:rsidRPr="007D2810" w:rsidTr="00271B0E">
        <w:trPr>
          <w:trHeight w:val="20"/>
          <w:jc w:val="center"/>
        </w:trPr>
        <w:tc>
          <w:tcPr>
            <w:tcW w:w="817" w:type="dxa"/>
            <w:gridSpan w:val="2"/>
            <w:tcBorders>
              <w:top w:val="single" w:sz="6" w:space="0" w:color="auto"/>
              <w:left w:val="single" w:sz="6" w:space="0" w:color="auto"/>
              <w:bottom w:val="single" w:sz="6" w:space="0" w:color="auto"/>
              <w:right w:val="single" w:sz="6" w:space="0" w:color="auto"/>
            </w:tcBorders>
            <w:shd w:val="pct25" w:color="auto" w:fill="auto"/>
            <w:vAlign w:val="center"/>
          </w:tcPr>
          <w:p w:rsidR="00142029" w:rsidRPr="007D2810" w:rsidRDefault="00142029" w:rsidP="000D5515">
            <w:pPr>
              <w:autoSpaceDE w:val="0"/>
              <w:autoSpaceDN w:val="0"/>
              <w:adjustRightInd w:val="0"/>
              <w:jc w:val="center"/>
              <w:rPr>
                <w:rFonts w:ascii="Times New Roman" w:eastAsia="黑体" w:hAnsi="Times New Roman" w:cs="Times New Roman"/>
                <w:color w:val="000000"/>
                <w:kern w:val="0"/>
                <w:szCs w:val="21"/>
              </w:rPr>
            </w:pPr>
            <w:r w:rsidRPr="007D2810">
              <w:rPr>
                <w:rFonts w:ascii="Times New Roman" w:eastAsia="黑体" w:hAnsi="Times New Roman" w:cs="Times New Roman"/>
                <w:color w:val="000000"/>
                <w:kern w:val="0"/>
                <w:szCs w:val="21"/>
              </w:rPr>
              <w:t>4#</w:t>
            </w:r>
          </w:p>
        </w:tc>
        <w:tc>
          <w:tcPr>
            <w:tcW w:w="1107"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23</w:t>
            </w:r>
          </w:p>
        </w:tc>
        <w:tc>
          <w:tcPr>
            <w:tcW w:w="119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51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20</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5"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066"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0.1</w:t>
            </w:r>
            <w:r w:rsidR="00271B0E" w:rsidRPr="00271B0E">
              <w:rPr>
                <w:rFonts w:ascii="Times New Roman" w:eastAsia="宋体" w:hAnsi="Times New Roman" w:cs="Times New Roman" w:hint="eastAsia"/>
                <w:color w:val="000000"/>
                <w:kern w:val="0"/>
                <w:szCs w:val="21"/>
              </w:rPr>
              <w:t>）</w:t>
            </w:r>
          </w:p>
        </w:tc>
        <w:tc>
          <w:tcPr>
            <w:tcW w:w="1244"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c>
          <w:tcPr>
            <w:tcW w:w="1291" w:type="dxa"/>
            <w:tcBorders>
              <w:top w:val="single" w:sz="6" w:space="0" w:color="auto"/>
              <w:left w:val="single" w:sz="6" w:space="0" w:color="auto"/>
              <w:bottom w:val="single" w:sz="6" w:space="0" w:color="auto"/>
              <w:right w:val="single" w:sz="6" w:space="0" w:color="auto"/>
            </w:tcBorders>
            <w:vAlign w:val="center"/>
          </w:tcPr>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未检出</w:t>
            </w:r>
          </w:p>
          <w:p w:rsidR="00142029" w:rsidRPr="007D2810" w:rsidRDefault="00142029" w:rsidP="000D5515">
            <w:pPr>
              <w:autoSpaceDE w:val="0"/>
              <w:autoSpaceDN w:val="0"/>
              <w:adjustRightInd w:val="0"/>
              <w:jc w:val="center"/>
              <w:rPr>
                <w:rFonts w:ascii="Times New Roman" w:eastAsia="宋体" w:hAnsi="Times New Roman" w:cs="Times New Roman"/>
                <w:color w:val="000000"/>
                <w:kern w:val="0"/>
                <w:szCs w:val="21"/>
              </w:rPr>
            </w:pPr>
            <w:r w:rsidRPr="007D2810">
              <w:rPr>
                <w:rFonts w:ascii="Times New Roman" w:eastAsia="宋体" w:hAnsi="Times New Roman" w:cs="Times New Roman"/>
                <w:color w:val="000000"/>
                <w:kern w:val="0"/>
                <w:szCs w:val="21"/>
              </w:rPr>
              <w:t>（均＜</w:t>
            </w:r>
            <w:r w:rsidRPr="007D2810">
              <w:rPr>
                <w:rFonts w:ascii="Times New Roman" w:eastAsia="宋体" w:hAnsi="Times New Roman" w:cs="Times New Roman"/>
                <w:color w:val="000000"/>
                <w:kern w:val="0"/>
                <w:szCs w:val="21"/>
              </w:rPr>
              <w:t>1</w:t>
            </w:r>
            <w:r w:rsidR="00271B0E" w:rsidRPr="00271B0E">
              <w:rPr>
                <w:rFonts w:ascii="Times New Roman" w:eastAsia="宋体" w:hAnsi="Times New Roman" w:cs="Times New Roman" w:hint="eastAsia"/>
                <w:color w:val="000000"/>
                <w:kern w:val="0"/>
                <w:szCs w:val="21"/>
              </w:rPr>
              <w:t>）</w:t>
            </w:r>
          </w:p>
        </w:tc>
      </w:tr>
    </w:tbl>
    <w:p w:rsidR="00142029" w:rsidRDefault="00724BA9" w:rsidP="00724BA9">
      <w:pPr>
        <w:spacing w:line="360" w:lineRule="auto"/>
        <w:jc w:val="left"/>
        <w:rPr>
          <w:rFonts w:asciiTheme="minorEastAsia" w:hAnsiTheme="minorEastAsia" w:cs="Times New Roman"/>
          <w:b/>
          <w:sz w:val="24"/>
          <w:szCs w:val="28"/>
        </w:rPr>
      </w:pPr>
      <w:r w:rsidRPr="00724BA9">
        <w:rPr>
          <w:rFonts w:asciiTheme="minorEastAsia" w:hAnsiTheme="minorEastAsia" w:cs="Times New Roman" w:hint="eastAsia"/>
          <w:b/>
          <w:sz w:val="24"/>
          <w:szCs w:val="28"/>
        </w:rPr>
        <w:t>3.</w:t>
      </w:r>
      <w:r w:rsidR="001478F5">
        <w:rPr>
          <w:rFonts w:asciiTheme="minorEastAsia" w:hAnsiTheme="minorEastAsia" w:cs="Times New Roman" w:hint="eastAsia"/>
          <w:b/>
          <w:sz w:val="24"/>
          <w:szCs w:val="28"/>
        </w:rPr>
        <w:t>5</w:t>
      </w:r>
      <w:r w:rsidRPr="00724BA9">
        <w:rPr>
          <w:rFonts w:asciiTheme="minorEastAsia" w:hAnsiTheme="minorEastAsia" w:cs="Times New Roman" w:hint="eastAsia"/>
          <w:b/>
          <w:sz w:val="24"/>
          <w:szCs w:val="28"/>
        </w:rPr>
        <w:t xml:space="preserve">.3  </w:t>
      </w:r>
      <w:r w:rsidR="000D5515" w:rsidRPr="00724BA9">
        <w:rPr>
          <w:rFonts w:asciiTheme="minorEastAsia" w:hAnsiTheme="minorEastAsia" w:cs="Times New Roman" w:hint="eastAsia"/>
          <w:b/>
          <w:sz w:val="24"/>
          <w:szCs w:val="28"/>
        </w:rPr>
        <w:t>综合试验结果</w:t>
      </w:r>
    </w:p>
    <w:p w:rsidR="00724BA9" w:rsidRPr="007D2810" w:rsidRDefault="00724BA9" w:rsidP="00724BA9">
      <w:pPr>
        <w:spacing w:line="360" w:lineRule="auto"/>
        <w:ind w:firstLineChars="200" w:firstLine="480"/>
        <w:jc w:val="center"/>
        <w:rPr>
          <w:rFonts w:ascii="Times New Roman" w:hAnsi="Times New Roman" w:cs="Times New Roman"/>
          <w:sz w:val="24"/>
          <w:szCs w:val="28"/>
        </w:rPr>
      </w:pPr>
      <w:r w:rsidRPr="007D2810">
        <w:rPr>
          <w:rFonts w:ascii="Times New Roman" w:hAnsi="Times New Roman" w:cs="Times New Roman"/>
          <w:sz w:val="24"/>
          <w:szCs w:val="28"/>
        </w:rPr>
        <w:t>表</w:t>
      </w:r>
      <w:r w:rsidRPr="007D2810">
        <w:rPr>
          <w:rFonts w:ascii="Times New Roman" w:hAnsi="Times New Roman" w:cs="Times New Roman"/>
          <w:sz w:val="24"/>
          <w:szCs w:val="28"/>
        </w:rPr>
        <w:t>2</w:t>
      </w:r>
      <w:r>
        <w:rPr>
          <w:rFonts w:ascii="Times New Roman" w:hAnsi="Times New Roman" w:cs="Times New Roman" w:hint="eastAsia"/>
          <w:sz w:val="24"/>
          <w:szCs w:val="28"/>
        </w:rPr>
        <w:t>0</w:t>
      </w:r>
      <w:r w:rsidRPr="007D2810">
        <w:rPr>
          <w:rFonts w:ascii="Times New Roman" w:hAnsi="Times New Roman" w:cs="Times New Roman"/>
          <w:sz w:val="24"/>
          <w:szCs w:val="28"/>
        </w:rPr>
        <w:t xml:space="preserve"> </w:t>
      </w:r>
      <w:r>
        <w:rPr>
          <w:rFonts w:ascii="Times New Roman" w:hAnsi="Times New Roman" w:cs="Times New Roman" w:hint="eastAsia"/>
          <w:sz w:val="24"/>
          <w:szCs w:val="28"/>
        </w:rPr>
        <w:t>综合</w:t>
      </w:r>
      <w:r w:rsidRPr="007D2810">
        <w:rPr>
          <w:rFonts w:ascii="Times New Roman" w:hAnsi="Times New Roman" w:cs="Times New Roman"/>
          <w:sz w:val="24"/>
          <w:szCs w:val="28"/>
        </w:rPr>
        <w:t>试验结果</w:t>
      </w:r>
    </w:p>
    <w:tbl>
      <w:tblPr>
        <w:tblW w:w="1035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927"/>
        <w:gridCol w:w="2268"/>
        <w:gridCol w:w="2521"/>
        <w:gridCol w:w="1160"/>
        <w:gridCol w:w="1160"/>
        <w:gridCol w:w="1160"/>
        <w:gridCol w:w="1160"/>
      </w:tblGrid>
      <w:tr w:rsidR="00A11FE8" w:rsidTr="00271B0E">
        <w:trPr>
          <w:trHeight w:val="674"/>
          <w:jc w:val="center"/>
        </w:trPr>
        <w:tc>
          <w:tcPr>
            <w:tcW w:w="927" w:type="dxa"/>
            <w:tcBorders>
              <w:top w:val="single" w:sz="8" w:space="0" w:color="000000"/>
              <w:bottom w:val="single" w:sz="8" w:space="0" w:color="000000"/>
            </w:tcBorders>
            <w:shd w:val="pct25" w:color="auto" w:fill="auto"/>
            <w:vAlign w:val="center"/>
          </w:tcPr>
          <w:p w:rsidR="00A11FE8" w:rsidRDefault="00A11FE8" w:rsidP="00271B0E">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4789" w:type="dxa"/>
            <w:gridSpan w:val="2"/>
            <w:tcBorders>
              <w:top w:val="single" w:sz="8" w:space="0" w:color="000000"/>
              <w:bottom w:val="single" w:sz="8" w:space="0" w:color="000000"/>
            </w:tcBorders>
            <w:shd w:val="pct25" w:color="auto" w:fill="auto"/>
            <w:vAlign w:val="center"/>
          </w:tcPr>
          <w:p w:rsidR="00A11FE8" w:rsidRDefault="00A11FE8" w:rsidP="00271B0E">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项  目</w:t>
            </w:r>
          </w:p>
        </w:tc>
        <w:tc>
          <w:tcPr>
            <w:tcW w:w="1160" w:type="dxa"/>
            <w:tcBorders>
              <w:top w:val="single" w:sz="8" w:space="0" w:color="000000"/>
              <w:bottom w:val="single" w:sz="8" w:space="0" w:color="000000"/>
            </w:tcBorders>
            <w:shd w:val="pct25" w:color="auto" w:fill="auto"/>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1160" w:type="dxa"/>
            <w:tcBorders>
              <w:top w:val="single" w:sz="8" w:space="0" w:color="000000"/>
              <w:bottom w:val="single" w:sz="8" w:space="0" w:color="000000"/>
            </w:tcBorders>
            <w:shd w:val="pct25" w:color="auto" w:fill="auto"/>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1160" w:type="dxa"/>
            <w:tcBorders>
              <w:top w:val="single" w:sz="8" w:space="0" w:color="000000"/>
              <w:bottom w:val="single" w:sz="8" w:space="0" w:color="000000"/>
            </w:tcBorders>
            <w:shd w:val="pct25" w:color="auto" w:fill="auto"/>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1160" w:type="dxa"/>
            <w:tcBorders>
              <w:top w:val="single" w:sz="8" w:space="0" w:color="000000"/>
              <w:bottom w:val="single" w:sz="8" w:space="0" w:color="000000"/>
            </w:tcBorders>
            <w:shd w:val="pct25" w:color="auto" w:fill="auto"/>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4#</w:t>
            </w:r>
          </w:p>
        </w:tc>
      </w:tr>
      <w:tr w:rsidR="00A11FE8" w:rsidTr="00271B0E">
        <w:trPr>
          <w:trHeight w:val="90"/>
          <w:jc w:val="center"/>
        </w:trPr>
        <w:tc>
          <w:tcPr>
            <w:tcW w:w="927"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4789" w:type="dxa"/>
            <w:gridSpan w:val="2"/>
            <w:tcBorders>
              <w:top w:val="single" w:sz="8" w:space="0" w:color="000000"/>
            </w:tcBorders>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外观</w:t>
            </w:r>
          </w:p>
        </w:tc>
        <w:tc>
          <w:tcPr>
            <w:tcW w:w="1160"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A11FE8" w:rsidTr="00271B0E">
        <w:trPr>
          <w:trHeight w:val="90"/>
          <w:jc w:val="center"/>
        </w:trPr>
        <w:tc>
          <w:tcPr>
            <w:tcW w:w="927"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789" w:type="dxa"/>
            <w:gridSpan w:val="2"/>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固体含量/%</w:t>
            </w:r>
          </w:p>
        </w:tc>
        <w:tc>
          <w:tcPr>
            <w:tcW w:w="1160" w:type="dxa"/>
            <w:tcBorders>
              <w:top w:val="single" w:sz="8" w:space="0" w:color="000000"/>
            </w:tcBorders>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tcBorders>
              <w:top w:val="single" w:sz="8" w:space="0" w:color="000000"/>
            </w:tcBorders>
          </w:tcPr>
          <w:p w:rsidR="00A11FE8" w:rsidRDefault="00A11FE8" w:rsidP="00A11FE8">
            <w:pPr>
              <w:jc w:val="center"/>
            </w:pPr>
            <w:r w:rsidRPr="00BB1A75">
              <w:rPr>
                <w:rFonts w:ascii="宋体" w:hAnsi="宋体" w:cs="宋体" w:hint="eastAsia"/>
                <w:color w:val="000000"/>
                <w:sz w:val="18"/>
                <w:szCs w:val="18"/>
              </w:rPr>
              <w:t>√</w:t>
            </w:r>
          </w:p>
        </w:tc>
        <w:tc>
          <w:tcPr>
            <w:tcW w:w="1160" w:type="dxa"/>
            <w:tcBorders>
              <w:top w:val="single" w:sz="8" w:space="0" w:color="000000"/>
            </w:tcBorders>
          </w:tcPr>
          <w:p w:rsidR="00A11FE8" w:rsidRDefault="00A11FE8" w:rsidP="00A11FE8">
            <w:pPr>
              <w:jc w:val="center"/>
            </w:pPr>
            <w:r w:rsidRPr="00BB1A75">
              <w:rPr>
                <w:rFonts w:ascii="宋体" w:hAnsi="宋体" w:cs="宋体" w:hint="eastAsia"/>
                <w:color w:val="000000"/>
                <w:sz w:val="18"/>
                <w:szCs w:val="18"/>
              </w:rPr>
              <w:t>√</w:t>
            </w:r>
          </w:p>
        </w:tc>
        <w:tc>
          <w:tcPr>
            <w:tcW w:w="1160" w:type="dxa"/>
            <w:tcBorders>
              <w:top w:val="single" w:sz="8" w:space="0" w:color="000000"/>
            </w:tcBorders>
          </w:tcPr>
          <w:p w:rsidR="00A11FE8" w:rsidRDefault="00A11FE8" w:rsidP="00A11FE8">
            <w:pPr>
              <w:jc w:val="center"/>
            </w:pPr>
            <w:r w:rsidRPr="00BB1A75">
              <w:rPr>
                <w:rFonts w:ascii="宋体" w:hAnsi="宋体" w:cs="宋体" w:hint="eastAsia"/>
                <w:color w:val="000000"/>
                <w:sz w:val="18"/>
                <w:szCs w:val="18"/>
              </w:rPr>
              <w:t>√</w:t>
            </w:r>
          </w:p>
        </w:tc>
      </w:tr>
      <w:tr w:rsidR="00A11FE8" w:rsidTr="00271B0E">
        <w:trPr>
          <w:trHeight w:val="20"/>
          <w:jc w:val="center"/>
        </w:trPr>
        <w:tc>
          <w:tcPr>
            <w:tcW w:w="927" w:type="dxa"/>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4789" w:type="dxa"/>
            <w:gridSpan w:val="2"/>
            <w:vAlign w:val="center"/>
          </w:tcPr>
          <w:p w:rsidR="00A11FE8"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密度/（kg/m</w:t>
            </w:r>
            <w:r>
              <w:rPr>
                <w:rFonts w:ascii="宋体" w:hAnsi="宋体" w:cs="宋体" w:hint="eastAsia"/>
                <w:color w:val="000000"/>
                <w:kern w:val="0"/>
                <w:sz w:val="18"/>
                <w:szCs w:val="18"/>
                <w:vertAlign w:val="superscript"/>
              </w:rPr>
              <w:t>3</w:t>
            </w:r>
            <w:r>
              <w:rPr>
                <w:rFonts w:ascii="宋体" w:hAnsi="宋体" w:cs="宋体" w:hint="eastAsia"/>
                <w:color w:val="000000"/>
                <w:kern w:val="0"/>
                <w:sz w:val="18"/>
                <w:szCs w:val="18"/>
              </w:rPr>
              <w:t>）</w:t>
            </w:r>
          </w:p>
        </w:tc>
        <w:tc>
          <w:tcPr>
            <w:tcW w:w="4640" w:type="dxa"/>
            <w:gridSpan w:val="4"/>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r>
      <w:tr w:rsidR="00A11FE8" w:rsidTr="00271B0E">
        <w:trPr>
          <w:trHeight w:val="20"/>
          <w:jc w:val="center"/>
        </w:trPr>
        <w:tc>
          <w:tcPr>
            <w:tcW w:w="927" w:type="dxa"/>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4789" w:type="dxa"/>
            <w:gridSpan w:val="2"/>
            <w:vAlign w:val="center"/>
          </w:tcPr>
          <w:p w:rsidR="00A11FE8" w:rsidRDefault="00A11FE8" w:rsidP="00271B0E">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表干时间</w:t>
            </w:r>
            <w:proofErr w:type="gramEnd"/>
            <w:r>
              <w:rPr>
                <w:rFonts w:ascii="宋体" w:hAnsi="宋体" w:cs="宋体" w:hint="eastAsia"/>
                <w:color w:val="000000"/>
                <w:kern w:val="0"/>
                <w:sz w:val="18"/>
                <w:szCs w:val="18"/>
              </w:rPr>
              <w:t>/h</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A11FE8" w:rsidTr="00271B0E">
        <w:trPr>
          <w:trHeight w:val="20"/>
          <w:jc w:val="center"/>
        </w:trPr>
        <w:tc>
          <w:tcPr>
            <w:tcW w:w="927" w:type="dxa"/>
            <w:vAlign w:val="center"/>
          </w:tcPr>
          <w:p w:rsidR="00A11FE8" w:rsidRPr="005A01BF"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4789" w:type="dxa"/>
            <w:gridSpan w:val="2"/>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实干时间/h</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A11FE8" w:rsidTr="00271B0E">
        <w:trPr>
          <w:trHeight w:val="20"/>
          <w:jc w:val="center"/>
        </w:trPr>
        <w:tc>
          <w:tcPr>
            <w:tcW w:w="927" w:type="dxa"/>
            <w:vMerge w:val="restart"/>
            <w:vAlign w:val="center"/>
          </w:tcPr>
          <w:p w:rsidR="00A11FE8" w:rsidRPr="005A01BF" w:rsidRDefault="00A11FE8" w:rsidP="00271B0E">
            <w:pPr>
              <w:widowControl/>
              <w:jc w:val="center"/>
              <w:textAlignment w:val="center"/>
              <w:rPr>
                <w:rFonts w:ascii="宋体" w:hAnsi="宋体" w:cs="宋体"/>
                <w:color w:val="000000"/>
                <w:kern w:val="0"/>
                <w:sz w:val="18"/>
                <w:szCs w:val="18"/>
              </w:rPr>
            </w:pPr>
          </w:p>
          <w:p w:rsidR="00A11FE8" w:rsidRPr="005A01BF" w:rsidRDefault="00A11FE8"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2268" w:type="dxa"/>
            <w:vMerge w:val="restart"/>
            <w:vAlign w:val="center"/>
          </w:tcPr>
          <w:p w:rsidR="00A11FE8" w:rsidRPr="005A01BF" w:rsidRDefault="00A11FE8" w:rsidP="00271B0E">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抗下垂性</w:t>
            </w:r>
            <w:r>
              <w:rPr>
                <w:rFonts w:ascii="宋体" w:hAnsi="宋体" w:cs="宋体" w:hint="eastAsia"/>
                <w:color w:val="000000"/>
                <w:kern w:val="0"/>
                <w:sz w:val="18"/>
                <w:szCs w:val="18"/>
                <w:vertAlign w:val="superscript"/>
              </w:rPr>
              <w:t>a</w:t>
            </w:r>
          </w:p>
        </w:tc>
        <w:tc>
          <w:tcPr>
            <w:tcW w:w="2521" w:type="dxa"/>
            <w:vAlign w:val="center"/>
          </w:tcPr>
          <w:p w:rsidR="00A11FE8" w:rsidRPr="005A01BF" w:rsidRDefault="00A11FE8" w:rsidP="00271B0E">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外观</w:t>
            </w:r>
          </w:p>
        </w:tc>
        <w:tc>
          <w:tcPr>
            <w:tcW w:w="2320" w:type="dxa"/>
            <w:gridSpan w:val="2"/>
            <w:vMerge w:val="restart"/>
            <w:vAlign w:val="center"/>
          </w:tcPr>
          <w:p w:rsidR="00A11FE8" w:rsidRPr="005A01BF" w:rsidRDefault="00A11FE8"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不适用</w:t>
            </w:r>
          </w:p>
        </w:tc>
        <w:tc>
          <w:tcPr>
            <w:tcW w:w="1160" w:type="dxa"/>
            <w:vMerge w:val="restart"/>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Merge w:val="restart"/>
            <w:vAlign w:val="center"/>
          </w:tcPr>
          <w:p w:rsidR="00A11FE8" w:rsidRDefault="00A11FE8"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A11FE8" w:rsidTr="00271B0E">
        <w:trPr>
          <w:trHeight w:val="20"/>
          <w:jc w:val="center"/>
        </w:trPr>
        <w:tc>
          <w:tcPr>
            <w:tcW w:w="927" w:type="dxa"/>
            <w:vMerge/>
            <w:vAlign w:val="center"/>
          </w:tcPr>
          <w:p w:rsidR="00A11FE8" w:rsidRPr="005A01BF" w:rsidRDefault="00A11FE8" w:rsidP="00271B0E">
            <w:pPr>
              <w:widowControl/>
              <w:jc w:val="center"/>
              <w:textAlignment w:val="center"/>
              <w:rPr>
                <w:rFonts w:ascii="宋体" w:hAnsi="宋体" w:cs="宋体"/>
                <w:color w:val="000000"/>
                <w:kern w:val="0"/>
                <w:sz w:val="18"/>
                <w:szCs w:val="18"/>
              </w:rPr>
            </w:pPr>
          </w:p>
        </w:tc>
        <w:tc>
          <w:tcPr>
            <w:tcW w:w="2268" w:type="dxa"/>
            <w:vMerge/>
            <w:vAlign w:val="center"/>
          </w:tcPr>
          <w:p w:rsidR="00A11FE8" w:rsidRPr="005A01BF" w:rsidRDefault="00A11FE8" w:rsidP="00271B0E">
            <w:pPr>
              <w:widowControl/>
              <w:jc w:val="center"/>
              <w:textAlignment w:val="center"/>
              <w:rPr>
                <w:rFonts w:ascii="宋体" w:hAnsi="宋体" w:cs="宋体"/>
                <w:color w:val="000000"/>
                <w:kern w:val="0"/>
                <w:sz w:val="18"/>
                <w:szCs w:val="18"/>
              </w:rPr>
            </w:pPr>
          </w:p>
        </w:tc>
        <w:tc>
          <w:tcPr>
            <w:tcW w:w="2521" w:type="dxa"/>
            <w:vAlign w:val="center"/>
          </w:tcPr>
          <w:p w:rsidR="00A11FE8" w:rsidRPr="005A01BF" w:rsidRDefault="00A11FE8" w:rsidP="00271B0E">
            <w:pPr>
              <w:widowControl/>
              <w:jc w:val="center"/>
              <w:textAlignment w:val="center"/>
              <w:rPr>
                <w:rFonts w:ascii="宋体" w:hAnsi="宋体" w:cs="宋体"/>
                <w:color w:val="000000"/>
                <w:kern w:val="0"/>
                <w:sz w:val="18"/>
                <w:szCs w:val="18"/>
              </w:rPr>
            </w:pPr>
            <w:r w:rsidRPr="005A01BF">
              <w:rPr>
                <w:rFonts w:ascii="宋体" w:hAnsi="宋体" w:cs="宋体" w:hint="eastAsia"/>
                <w:color w:val="000000"/>
                <w:kern w:val="0"/>
                <w:sz w:val="18"/>
                <w:szCs w:val="18"/>
              </w:rPr>
              <w:t>下垂长度/mm</w:t>
            </w:r>
          </w:p>
        </w:tc>
        <w:tc>
          <w:tcPr>
            <w:tcW w:w="2320" w:type="dxa"/>
            <w:gridSpan w:val="2"/>
            <w:vMerge/>
            <w:vAlign w:val="center"/>
          </w:tcPr>
          <w:p w:rsidR="00A11FE8" w:rsidRPr="005A01BF" w:rsidRDefault="00A11FE8" w:rsidP="00271B0E">
            <w:pPr>
              <w:widowControl/>
              <w:jc w:val="center"/>
              <w:textAlignment w:val="center"/>
              <w:rPr>
                <w:rFonts w:ascii="宋体" w:hAnsi="宋体" w:cs="宋体"/>
                <w:color w:val="000000"/>
                <w:sz w:val="18"/>
                <w:szCs w:val="18"/>
              </w:rPr>
            </w:pPr>
          </w:p>
        </w:tc>
        <w:tc>
          <w:tcPr>
            <w:tcW w:w="1160" w:type="dxa"/>
            <w:vMerge/>
            <w:vAlign w:val="center"/>
          </w:tcPr>
          <w:p w:rsidR="00A11FE8" w:rsidRPr="005A01BF" w:rsidRDefault="00A11FE8" w:rsidP="00271B0E">
            <w:pPr>
              <w:widowControl/>
              <w:jc w:val="center"/>
              <w:textAlignment w:val="center"/>
              <w:rPr>
                <w:rFonts w:ascii="宋体" w:hAnsi="宋体" w:cs="宋体"/>
                <w:color w:val="000000"/>
                <w:sz w:val="18"/>
                <w:szCs w:val="18"/>
              </w:rPr>
            </w:pPr>
          </w:p>
        </w:tc>
        <w:tc>
          <w:tcPr>
            <w:tcW w:w="1160" w:type="dxa"/>
            <w:vMerge/>
            <w:vAlign w:val="center"/>
          </w:tcPr>
          <w:p w:rsidR="00A11FE8" w:rsidRPr="005A01BF" w:rsidRDefault="00A11FE8" w:rsidP="00271B0E">
            <w:pPr>
              <w:widowControl/>
              <w:jc w:val="center"/>
              <w:textAlignment w:val="center"/>
              <w:rPr>
                <w:rFonts w:ascii="宋体" w:hAnsi="宋体" w:cs="宋体"/>
                <w:color w:val="000000"/>
                <w:sz w:val="18"/>
                <w:szCs w:val="18"/>
              </w:rPr>
            </w:pPr>
          </w:p>
        </w:tc>
      </w:tr>
      <w:tr w:rsidR="00552D13" w:rsidTr="00271B0E">
        <w:trPr>
          <w:trHeight w:val="20"/>
          <w:jc w:val="center"/>
        </w:trPr>
        <w:tc>
          <w:tcPr>
            <w:tcW w:w="927" w:type="dxa"/>
            <w:vMerge w:val="restart"/>
            <w:vAlign w:val="center"/>
          </w:tcPr>
          <w:p w:rsidR="00552D13" w:rsidRDefault="00552D13" w:rsidP="00271B0E">
            <w:pPr>
              <w:widowControl/>
              <w:jc w:val="center"/>
              <w:textAlignment w:val="center"/>
              <w:rPr>
                <w:rFonts w:ascii="宋体" w:hAnsi="宋体" w:cs="宋体"/>
                <w:color w:val="000000"/>
                <w:sz w:val="18"/>
                <w:szCs w:val="18"/>
              </w:rPr>
            </w:pPr>
          </w:p>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2268" w:type="dxa"/>
            <w:vMerge w:val="restart"/>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拉伸性能</w:t>
            </w:r>
          </w:p>
        </w:tc>
        <w:tc>
          <w:tcPr>
            <w:tcW w:w="2521"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拉伸强度/</w:t>
            </w:r>
            <w:proofErr w:type="spellStart"/>
            <w:r>
              <w:rPr>
                <w:rFonts w:ascii="宋体" w:hAnsi="宋体" w:cs="宋体" w:hint="eastAsia"/>
                <w:color w:val="000000"/>
                <w:kern w:val="0"/>
                <w:sz w:val="18"/>
                <w:szCs w:val="18"/>
              </w:rPr>
              <w:t>MPa</w:t>
            </w:r>
            <w:proofErr w:type="spellEnd"/>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jc w:val="center"/>
              <w:textAlignment w:val="center"/>
              <w:rPr>
                <w:rFonts w:ascii="宋体" w:hAnsi="宋体" w:cs="宋体"/>
                <w:color w:val="00000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断裂伸长率/</w:t>
            </w:r>
            <w:r>
              <w:rPr>
                <w:rFonts w:ascii="宋体" w:hAnsi="宋体"/>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4789" w:type="dxa"/>
            <w:gridSpan w:val="2"/>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低温弯折性/℃</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4789" w:type="dxa"/>
            <w:gridSpan w:val="2"/>
            <w:vAlign w:val="center"/>
          </w:tcPr>
          <w:p w:rsidR="00552D13" w:rsidRDefault="00552D13" w:rsidP="00271B0E">
            <w:pPr>
              <w:widowControl/>
              <w:jc w:val="center"/>
              <w:textAlignment w:val="center"/>
              <w:rPr>
                <w:rFonts w:ascii="宋体" w:hAnsi="宋体" w:cs="宋体"/>
                <w:color w:val="000000"/>
                <w:sz w:val="18"/>
                <w:szCs w:val="18"/>
              </w:rPr>
            </w:pPr>
            <w:proofErr w:type="gramStart"/>
            <w:r>
              <w:rPr>
                <w:rFonts w:ascii="宋体" w:hAnsi="宋体" w:cs="宋体" w:hint="eastAsia"/>
                <w:color w:val="000000"/>
                <w:kern w:val="0"/>
                <w:sz w:val="18"/>
                <w:szCs w:val="18"/>
              </w:rPr>
              <w:t>不</w:t>
            </w:r>
            <w:proofErr w:type="gramEnd"/>
            <w:r>
              <w:rPr>
                <w:rFonts w:ascii="宋体" w:hAnsi="宋体" w:cs="宋体" w:hint="eastAsia"/>
                <w:color w:val="000000"/>
                <w:kern w:val="0"/>
                <w:sz w:val="18"/>
                <w:szCs w:val="18"/>
              </w:rPr>
              <w:t>透水性</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10</w:t>
            </w:r>
          </w:p>
        </w:tc>
        <w:tc>
          <w:tcPr>
            <w:tcW w:w="4789" w:type="dxa"/>
            <w:gridSpan w:val="2"/>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加热伸缩率/</w:t>
            </w:r>
            <w:r>
              <w:rPr>
                <w:rFonts w:ascii="宋体" w:hAnsi="宋体"/>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11</w:t>
            </w:r>
          </w:p>
        </w:tc>
        <w:tc>
          <w:tcPr>
            <w:tcW w:w="4789" w:type="dxa"/>
            <w:gridSpan w:val="2"/>
            <w:vAlign w:val="center"/>
          </w:tcPr>
          <w:p w:rsidR="00552D13" w:rsidRPr="00B41B68"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rPr>
              <w:t>粘结强度/</w:t>
            </w:r>
            <w:proofErr w:type="spellStart"/>
            <w:r>
              <w:rPr>
                <w:rFonts w:ascii="宋体" w:hAnsi="宋体" w:cs="宋体" w:hint="eastAsia"/>
                <w:color w:val="000000"/>
                <w:kern w:val="0"/>
                <w:sz w:val="18"/>
                <w:szCs w:val="18"/>
              </w:rPr>
              <w:t>MPa</w:t>
            </w:r>
            <w:proofErr w:type="spellEnd"/>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restart"/>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12</w:t>
            </w:r>
          </w:p>
        </w:tc>
        <w:tc>
          <w:tcPr>
            <w:tcW w:w="2268" w:type="dxa"/>
            <w:vMerge w:val="restart"/>
            <w:vAlign w:val="center"/>
          </w:tcPr>
          <w:p w:rsidR="00552D13" w:rsidRDefault="00552D13" w:rsidP="00271B0E">
            <w:pPr>
              <w:jc w:val="center"/>
              <w:rPr>
                <w:rFonts w:ascii="宋体" w:hAnsi="宋体"/>
                <w:sz w:val="18"/>
                <w:szCs w:val="18"/>
              </w:rPr>
            </w:pPr>
            <w:r>
              <w:rPr>
                <w:rFonts w:ascii="宋体" w:hAnsi="宋体" w:hint="eastAsia"/>
                <w:sz w:val="18"/>
                <w:szCs w:val="18"/>
              </w:rPr>
              <w:t>热处理</w:t>
            </w:r>
          </w:p>
          <w:p w:rsidR="00552D13" w:rsidRDefault="00552D13" w:rsidP="00271B0E">
            <w:pPr>
              <w:jc w:val="center"/>
              <w:rPr>
                <w:rFonts w:ascii="宋体" w:hAnsi="宋体"/>
                <w:sz w:val="18"/>
                <w:szCs w:val="18"/>
              </w:rPr>
            </w:pPr>
            <w:r>
              <w:rPr>
                <w:rFonts w:ascii="宋体" w:hAnsi="宋体" w:hint="eastAsia"/>
                <w:sz w:val="18"/>
                <w:szCs w:val="18"/>
              </w:rPr>
              <w:t>（80℃，14d）</w:t>
            </w:r>
          </w:p>
        </w:tc>
        <w:tc>
          <w:tcPr>
            <w:tcW w:w="2521" w:type="dxa"/>
            <w:vAlign w:val="center"/>
          </w:tcPr>
          <w:p w:rsidR="00552D13" w:rsidRDefault="00552D13" w:rsidP="00271B0E">
            <w:pPr>
              <w:jc w:val="center"/>
              <w:rPr>
                <w:rFonts w:ascii="宋体" w:hAnsi="宋体"/>
                <w:sz w:val="18"/>
                <w:szCs w:val="18"/>
              </w:rPr>
            </w:pPr>
            <w:r>
              <w:rPr>
                <w:rFonts w:ascii="宋体" w:hAnsi="宋体" w:hint="eastAsia"/>
                <w:sz w:val="18"/>
                <w:szCs w:val="18"/>
              </w:rPr>
              <w:t>拉伸强度保持率/%</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 xml:space="preserve">断裂伸长率/%              </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restart"/>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13</w:t>
            </w:r>
          </w:p>
        </w:tc>
        <w:tc>
          <w:tcPr>
            <w:tcW w:w="2268" w:type="dxa"/>
            <w:vMerge w:val="restart"/>
            <w:vAlign w:val="center"/>
          </w:tcPr>
          <w:p w:rsidR="00552D13" w:rsidRDefault="00552D13" w:rsidP="00271B0E">
            <w:pPr>
              <w:jc w:val="center"/>
              <w:rPr>
                <w:rFonts w:ascii="宋体" w:hAnsi="宋体"/>
                <w:sz w:val="18"/>
                <w:szCs w:val="18"/>
              </w:rPr>
            </w:pPr>
            <w:r>
              <w:rPr>
                <w:rFonts w:ascii="宋体" w:hAnsi="宋体" w:hint="eastAsia"/>
                <w:sz w:val="18"/>
                <w:szCs w:val="18"/>
              </w:rPr>
              <w:t>碱处理</w:t>
            </w:r>
          </w:p>
          <w:p w:rsidR="00552D13" w:rsidRDefault="00552D13" w:rsidP="00271B0E">
            <w:pPr>
              <w:jc w:val="center"/>
              <w:rPr>
                <w:rFonts w:ascii="宋体" w:hAnsi="宋体"/>
                <w:sz w:val="18"/>
                <w:szCs w:val="18"/>
              </w:rPr>
            </w:pPr>
            <w:r>
              <w:rPr>
                <w:rFonts w:ascii="宋体" w:hAnsi="宋体" w:hint="eastAsia"/>
                <w:sz w:val="18"/>
                <w:szCs w:val="18"/>
              </w:rPr>
              <w:t>［0.1%NaOH溶液+饱和Ca（OH）</w:t>
            </w:r>
            <w:r>
              <w:rPr>
                <w:rFonts w:ascii="宋体" w:hAnsi="宋体" w:hint="eastAsia"/>
                <w:sz w:val="18"/>
                <w:szCs w:val="18"/>
                <w:vertAlign w:val="subscript"/>
              </w:rPr>
              <w:t>2</w:t>
            </w:r>
            <w:r>
              <w:rPr>
                <w:rFonts w:ascii="宋体" w:hAnsi="宋体" w:hint="eastAsia"/>
                <w:sz w:val="18"/>
                <w:szCs w:val="18"/>
              </w:rPr>
              <w:t>溶液，7d］</w:t>
            </w:r>
          </w:p>
        </w:tc>
        <w:tc>
          <w:tcPr>
            <w:tcW w:w="2521" w:type="dxa"/>
            <w:vAlign w:val="center"/>
          </w:tcPr>
          <w:p w:rsidR="00552D13" w:rsidRDefault="00552D13" w:rsidP="00271B0E">
            <w:pPr>
              <w:jc w:val="center"/>
              <w:rPr>
                <w:rFonts w:ascii="宋体" w:hAnsi="宋体"/>
                <w:sz w:val="18"/>
                <w:szCs w:val="18"/>
              </w:rPr>
            </w:pPr>
            <w:r>
              <w:rPr>
                <w:rFonts w:ascii="宋体" w:hAnsi="宋体" w:hint="eastAsia"/>
                <w:sz w:val="18"/>
                <w:szCs w:val="18"/>
              </w:rPr>
              <w:t>拉伸强度保持率/%</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 xml:space="preserve">断裂伸长率/%               </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restart"/>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14</w:t>
            </w:r>
          </w:p>
        </w:tc>
        <w:tc>
          <w:tcPr>
            <w:tcW w:w="2268" w:type="dxa"/>
            <w:vMerge w:val="restart"/>
            <w:vAlign w:val="center"/>
          </w:tcPr>
          <w:p w:rsidR="00552D13" w:rsidRDefault="00552D13" w:rsidP="00271B0E">
            <w:pPr>
              <w:jc w:val="center"/>
              <w:rPr>
                <w:rFonts w:ascii="宋体" w:hAnsi="宋体"/>
                <w:sz w:val="18"/>
                <w:szCs w:val="18"/>
              </w:rPr>
            </w:pPr>
            <w:r>
              <w:rPr>
                <w:rFonts w:ascii="宋体" w:hAnsi="宋体" w:hint="eastAsia"/>
                <w:sz w:val="18"/>
                <w:szCs w:val="18"/>
              </w:rPr>
              <w:t>盐处理</w:t>
            </w:r>
          </w:p>
          <w:p w:rsidR="00552D13" w:rsidRDefault="00552D13" w:rsidP="00271B0E">
            <w:pPr>
              <w:jc w:val="center"/>
              <w:rPr>
                <w:rFonts w:ascii="宋体" w:hAnsi="宋体"/>
                <w:sz w:val="18"/>
                <w:szCs w:val="18"/>
              </w:rPr>
            </w:pPr>
            <w:r>
              <w:rPr>
                <w:rFonts w:ascii="宋体" w:hAnsi="宋体" w:hint="eastAsia"/>
                <w:sz w:val="18"/>
                <w:szCs w:val="18"/>
              </w:rPr>
              <w:t>（3%NaCl溶液，7d）</w:t>
            </w:r>
          </w:p>
        </w:tc>
        <w:tc>
          <w:tcPr>
            <w:tcW w:w="2521" w:type="dxa"/>
            <w:vAlign w:val="center"/>
          </w:tcPr>
          <w:p w:rsidR="00552D13" w:rsidRDefault="00552D13" w:rsidP="00271B0E">
            <w:pPr>
              <w:jc w:val="center"/>
              <w:rPr>
                <w:rFonts w:ascii="宋体" w:hAnsi="宋体"/>
                <w:sz w:val="18"/>
                <w:szCs w:val="18"/>
              </w:rPr>
            </w:pPr>
            <w:r>
              <w:rPr>
                <w:rFonts w:ascii="宋体" w:hAnsi="宋体" w:hint="eastAsia"/>
                <w:sz w:val="18"/>
                <w:szCs w:val="18"/>
              </w:rPr>
              <w:t>拉伸强度保持率/%</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 xml:space="preserve">断裂伸长率/%                   </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widowControl/>
              <w:jc w:val="center"/>
              <w:textAlignment w:val="center"/>
              <w:rPr>
                <w:rFonts w:ascii="宋体" w:hAnsi="宋体" w:cs="宋体"/>
                <w:color w:val="000000"/>
                <w:kern w:val="0"/>
                <w:sz w:val="18"/>
                <w:szCs w:val="18"/>
              </w:rPr>
            </w:pPr>
          </w:p>
        </w:tc>
        <w:tc>
          <w:tcPr>
            <w:tcW w:w="2521" w:type="dxa"/>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hint="eastAsia"/>
                <w:sz w:val="18"/>
                <w:szCs w:val="18"/>
              </w:rPr>
              <w:t>低温弯折性</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15</w:t>
            </w:r>
          </w:p>
        </w:tc>
        <w:tc>
          <w:tcPr>
            <w:tcW w:w="2268" w:type="dxa"/>
            <w:vAlign w:val="center"/>
          </w:tcPr>
          <w:p w:rsidR="00552D13" w:rsidRDefault="00552D13" w:rsidP="00271B0E">
            <w:pPr>
              <w:jc w:val="center"/>
              <w:rPr>
                <w:rFonts w:ascii="宋体" w:hAnsi="宋体"/>
                <w:sz w:val="18"/>
                <w:szCs w:val="18"/>
              </w:rPr>
            </w:pPr>
            <w:r>
              <w:rPr>
                <w:rFonts w:ascii="宋体" w:hAnsi="宋体" w:hint="eastAsia"/>
                <w:sz w:val="18"/>
                <w:szCs w:val="18"/>
              </w:rPr>
              <w:t>人工气候老化</w:t>
            </w:r>
            <w:r>
              <w:rPr>
                <w:rFonts w:ascii="宋体" w:hAnsi="宋体" w:hint="eastAsia"/>
                <w:sz w:val="18"/>
                <w:szCs w:val="18"/>
                <w:vertAlign w:val="superscript"/>
              </w:rPr>
              <w:t>b</w:t>
            </w:r>
          </w:p>
        </w:tc>
        <w:tc>
          <w:tcPr>
            <w:tcW w:w="2521" w:type="dxa"/>
            <w:vAlign w:val="center"/>
          </w:tcPr>
          <w:p w:rsidR="00552D13" w:rsidRDefault="00552D13" w:rsidP="00271B0E">
            <w:pPr>
              <w:jc w:val="center"/>
              <w:rPr>
                <w:rFonts w:ascii="宋体" w:hAnsi="宋体"/>
                <w:sz w:val="18"/>
                <w:szCs w:val="18"/>
              </w:rPr>
            </w:pPr>
            <w:r>
              <w:rPr>
                <w:rFonts w:ascii="宋体" w:hAnsi="宋体" w:hint="eastAsia"/>
                <w:sz w:val="18"/>
                <w:szCs w:val="18"/>
              </w:rPr>
              <w:t>外观</w:t>
            </w:r>
          </w:p>
        </w:tc>
        <w:tc>
          <w:tcPr>
            <w:tcW w:w="4640" w:type="dxa"/>
            <w:gridSpan w:val="4"/>
            <w:vAlign w:val="center"/>
          </w:tcPr>
          <w:p w:rsidR="00552D13" w:rsidRDefault="00552D13" w:rsidP="00271B0E">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非外露产品不适用</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16</w:t>
            </w:r>
          </w:p>
        </w:tc>
        <w:tc>
          <w:tcPr>
            <w:tcW w:w="2268" w:type="dxa"/>
            <w:vAlign w:val="center"/>
          </w:tcPr>
          <w:p w:rsidR="00552D13" w:rsidRDefault="00552D13" w:rsidP="00271B0E">
            <w:pPr>
              <w:widowControl/>
              <w:jc w:val="center"/>
              <w:textAlignment w:val="center"/>
              <w:rPr>
                <w:rFonts w:ascii="宋体" w:hAnsi="宋体"/>
                <w:sz w:val="18"/>
                <w:szCs w:val="18"/>
              </w:rPr>
            </w:pPr>
            <w:r>
              <w:rPr>
                <w:rFonts w:ascii="宋体" w:hAnsi="宋体" w:hint="eastAsia"/>
                <w:sz w:val="18"/>
                <w:szCs w:val="18"/>
              </w:rPr>
              <w:t>耐水性（23℃，14d）</w:t>
            </w:r>
          </w:p>
        </w:tc>
        <w:tc>
          <w:tcPr>
            <w:tcW w:w="2521" w:type="dxa"/>
            <w:vAlign w:val="center"/>
          </w:tcPr>
          <w:p w:rsidR="00552D13" w:rsidRDefault="00552D13" w:rsidP="00271B0E">
            <w:pPr>
              <w:widowControl/>
              <w:jc w:val="center"/>
              <w:textAlignment w:val="center"/>
              <w:rPr>
                <w:rFonts w:ascii="宋体" w:hAnsi="宋体"/>
                <w:sz w:val="18"/>
                <w:szCs w:val="18"/>
              </w:rPr>
            </w:pPr>
            <w:r>
              <w:rPr>
                <w:rFonts w:ascii="宋体" w:hAnsi="宋体" w:hint="eastAsia"/>
                <w:sz w:val="18"/>
                <w:szCs w:val="18"/>
              </w:rPr>
              <w:t>外观</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17</w:t>
            </w:r>
          </w:p>
        </w:tc>
        <w:tc>
          <w:tcPr>
            <w:tcW w:w="4789" w:type="dxa"/>
            <w:gridSpan w:val="2"/>
            <w:vAlign w:val="center"/>
          </w:tcPr>
          <w:p w:rsidR="00552D13" w:rsidRDefault="00552D13" w:rsidP="00271B0E">
            <w:pPr>
              <w:widowControl/>
              <w:jc w:val="center"/>
              <w:textAlignment w:val="center"/>
              <w:rPr>
                <w:rFonts w:ascii="宋体" w:hAnsi="宋体"/>
                <w:sz w:val="18"/>
                <w:szCs w:val="18"/>
              </w:rPr>
            </w:pPr>
            <w:r>
              <w:rPr>
                <w:rFonts w:ascii="宋体" w:hAnsi="宋体" w:hint="eastAsia"/>
                <w:sz w:val="18"/>
                <w:szCs w:val="18"/>
              </w:rPr>
              <w:t>吸水率（23℃,7d）/%</w:t>
            </w:r>
          </w:p>
        </w:tc>
        <w:tc>
          <w:tcPr>
            <w:tcW w:w="1160" w:type="dxa"/>
            <w:vAlign w:val="center"/>
          </w:tcPr>
          <w:p w:rsidR="00552D13" w:rsidRPr="00DF4577" w:rsidRDefault="00552D13" w:rsidP="00271B0E">
            <w:pPr>
              <w:widowControl/>
              <w:jc w:val="center"/>
              <w:textAlignment w:val="center"/>
              <w:rPr>
                <w:rFonts w:ascii="宋体" w:hAnsi="宋体"/>
                <w:sz w:val="18"/>
                <w:szCs w:val="18"/>
              </w:rPr>
            </w:pPr>
            <w:r w:rsidRPr="00552D13">
              <w:rPr>
                <w:rFonts w:ascii="宋体" w:hAnsi="宋体" w:hint="eastAsia"/>
                <w:sz w:val="18"/>
                <w:szCs w:val="18"/>
              </w:rPr>
              <w:t>×</w:t>
            </w:r>
          </w:p>
        </w:tc>
        <w:tc>
          <w:tcPr>
            <w:tcW w:w="1160" w:type="dxa"/>
            <w:vAlign w:val="center"/>
          </w:tcPr>
          <w:p w:rsidR="00552D13" w:rsidRPr="00DF4577" w:rsidRDefault="00552D13" w:rsidP="00271B0E">
            <w:pPr>
              <w:widowControl/>
              <w:jc w:val="center"/>
              <w:textAlignment w:val="center"/>
              <w:rPr>
                <w:rFonts w:ascii="宋体" w:hAnsi="宋体"/>
                <w:sz w:val="18"/>
                <w:szCs w:val="18"/>
              </w:rPr>
            </w:pPr>
            <w:r w:rsidRPr="00552D13">
              <w:rPr>
                <w:rFonts w:ascii="宋体" w:hAnsi="宋体" w:hint="eastAsia"/>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4789" w:type="dxa"/>
            <w:gridSpan w:val="2"/>
            <w:vAlign w:val="center"/>
          </w:tcPr>
          <w:p w:rsidR="00552D13" w:rsidRDefault="00552D13" w:rsidP="00271B0E">
            <w:pPr>
              <w:widowControl/>
              <w:jc w:val="center"/>
              <w:textAlignment w:val="center"/>
              <w:rPr>
                <w:rFonts w:ascii="宋体" w:hAnsi="宋体"/>
                <w:sz w:val="18"/>
                <w:szCs w:val="18"/>
              </w:rPr>
            </w:pPr>
            <w:r>
              <w:rPr>
                <w:rFonts w:ascii="宋体" w:hAnsi="宋体" w:hint="eastAsia"/>
                <w:sz w:val="18"/>
                <w:szCs w:val="18"/>
              </w:rPr>
              <w:t>燃烧性能</w:t>
            </w:r>
            <w:r>
              <w:rPr>
                <w:rFonts w:ascii="宋体" w:hAnsi="宋体" w:hint="eastAsia"/>
                <w:sz w:val="18"/>
                <w:szCs w:val="18"/>
                <w:vertAlign w:val="superscript"/>
              </w:rPr>
              <w:t>b</w:t>
            </w:r>
          </w:p>
        </w:tc>
        <w:tc>
          <w:tcPr>
            <w:tcW w:w="4640" w:type="dxa"/>
            <w:gridSpan w:val="4"/>
            <w:vAlign w:val="center"/>
          </w:tcPr>
          <w:p w:rsidR="00552D13" w:rsidRDefault="00552D13" w:rsidP="00271B0E">
            <w:pPr>
              <w:widowControl/>
              <w:jc w:val="center"/>
              <w:textAlignment w:val="center"/>
              <w:rPr>
                <w:rFonts w:ascii="宋体" w:hAnsi="宋体"/>
                <w:sz w:val="18"/>
                <w:szCs w:val="18"/>
              </w:rPr>
            </w:pPr>
            <w:r>
              <w:rPr>
                <w:rFonts w:ascii="宋体" w:hAnsi="宋体" w:hint="eastAsia"/>
                <w:sz w:val="18"/>
                <w:szCs w:val="18"/>
              </w:rPr>
              <w:t>外露产品不适用</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19</w:t>
            </w:r>
          </w:p>
        </w:tc>
        <w:tc>
          <w:tcPr>
            <w:tcW w:w="4789" w:type="dxa"/>
            <w:gridSpan w:val="2"/>
            <w:vAlign w:val="center"/>
          </w:tcPr>
          <w:p w:rsidR="00552D13" w:rsidRDefault="00552D13" w:rsidP="00271B0E">
            <w:pPr>
              <w:jc w:val="center"/>
              <w:rPr>
                <w:rFonts w:ascii="宋体"/>
                <w:sz w:val="18"/>
              </w:rPr>
            </w:pPr>
            <w:r>
              <w:rPr>
                <w:rFonts w:ascii="宋体" w:hint="eastAsia"/>
                <w:sz w:val="18"/>
              </w:rPr>
              <w:t xml:space="preserve">挥发性有机物含量（VOC）/（g/L）            </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kern w:val="0"/>
                <w:sz w:val="18"/>
                <w:szCs w:val="18"/>
              </w:rPr>
            </w:pPr>
            <w:r w:rsidRPr="00552D13">
              <w:rPr>
                <w:rFonts w:ascii="宋体" w:hAnsi="宋体" w:cs="宋体" w:hint="eastAsia"/>
                <w:color w:val="000000"/>
                <w:kern w:val="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20</w:t>
            </w:r>
          </w:p>
        </w:tc>
        <w:tc>
          <w:tcPr>
            <w:tcW w:w="4789" w:type="dxa"/>
            <w:gridSpan w:val="2"/>
            <w:vAlign w:val="center"/>
          </w:tcPr>
          <w:p w:rsidR="00552D13" w:rsidRDefault="00552D13" w:rsidP="00271B0E">
            <w:pPr>
              <w:jc w:val="center"/>
              <w:rPr>
                <w:rFonts w:ascii="宋体"/>
                <w:sz w:val="18"/>
              </w:rPr>
            </w:pPr>
            <w:r>
              <w:rPr>
                <w:rFonts w:ascii="宋体" w:hint="eastAsia"/>
                <w:sz w:val="18"/>
              </w:rPr>
              <w:t xml:space="preserve">苯/（mg/kg）                               </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21</w:t>
            </w:r>
          </w:p>
        </w:tc>
        <w:tc>
          <w:tcPr>
            <w:tcW w:w="4789" w:type="dxa"/>
            <w:gridSpan w:val="2"/>
            <w:vAlign w:val="center"/>
          </w:tcPr>
          <w:p w:rsidR="00552D13" w:rsidRDefault="00552D13" w:rsidP="00271B0E">
            <w:pPr>
              <w:jc w:val="center"/>
              <w:rPr>
                <w:rFonts w:ascii="宋体"/>
                <w:sz w:val="18"/>
              </w:rPr>
            </w:pPr>
            <w:r>
              <w:rPr>
                <w:rFonts w:ascii="宋体" w:hint="eastAsia"/>
                <w:sz w:val="18"/>
              </w:rPr>
              <w:t xml:space="preserve">甲苯+乙苯+二甲苯/（mg/kg）                  </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w:t>
            </w:r>
          </w:p>
        </w:tc>
        <w:tc>
          <w:tcPr>
            <w:tcW w:w="4789" w:type="dxa"/>
            <w:gridSpan w:val="2"/>
            <w:vAlign w:val="center"/>
          </w:tcPr>
          <w:p w:rsidR="00552D13" w:rsidRDefault="00552D13" w:rsidP="00271B0E">
            <w:pPr>
              <w:jc w:val="center"/>
              <w:rPr>
                <w:rFonts w:ascii="宋体"/>
                <w:sz w:val="18"/>
              </w:rPr>
            </w:pPr>
            <w:r>
              <w:rPr>
                <w:rFonts w:ascii="宋体" w:hint="eastAsia"/>
                <w:sz w:val="18"/>
              </w:rPr>
              <w:t xml:space="preserve">游离甲苯二异氰酸酯（TDI）/（g/kg）                           </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23</w:t>
            </w:r>
          </w:p>
        </w:tc>
        <w:tc>
          <w:tcPr>
            <w:tcW w:w="4789" w:type="dxa"/>
            <w:gridSpan w:val="2"/>
            <w:vAlign w:val="center"/>
          </w:tcPr>
          <w:p w:rsidR="00552D13" w:rsidRDefault="00552D13" w:rsidP="00271B0E">
            <w:pPr>
              <w:jc w:val="center"/>
              <w:rPr>
                <w:rFonts w:ascii="宋体"/>
                <w:sz w:val="18"/>
              </w:rPr>
            </w:pPr>
            <w:proofErr w:type="gramStart"/>
            <w:r>
              <w:rPr>
                <w:rFonts w:ascii="宋体" w:hint="eastAsia"/>
                <w:sz w:val="18"/>
              </w:rPr>
              <w:t>游离六亚甲基</w:t>
            </w:r>
            <w:proofErr w:type="gramEnd"/>
            <w:r>
              <w:rPr>
                <w:rFonts w:ascii="宋体" w:hint="eastAsia"/>
                <w:sz w:val="18"/>
              </w:rPr>
              <w:t>二异氰酸酯（HDI）</w:t>
            </w:r>
            <w:r w:rsidRPr="006F5F72">
              <w:rPr>
                <w:rFonts w:ascii="宋体" w:hint="eastAsia"/>
                <w:sz w:val="18"/>
              </w:rPr>
              <w:t>/（g/kg）</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24</w:t>
            </w:r>
          </w:p>
        </w:tc>
        <w:tc>
          <w:tcPr>
            <w:tcW w:w="4789" w:type="dxa"/>
            <w:gridSpan w:val="2"/>
            <w:vAlign w:val="center"/>
          </w:tcPr>
          <w:p w:rsidR="00552D13" w:rsidRDefault="00552D13" w:rsidP="00271B0E">
            <w:pPr>
              <w:jc w:val="center"/>
              <w:rPr>
                <w:rFonts w:ascii="宋体"/>
                <w:sz w:val="18"/>
              </w:rPr>
            </w:pPr>
            <w:r>
              <w:rPr>
                <w:rFonts w:ascii="宋体" w:hint="eastAsia"/>
                <w:sz w:val="18"/>
              </w:rPr>
              <w:t>游离</w:t>
            </w:r>
            <w:r w:rsidRPr="003D217C">
              <w:rPr>
                <w:rFonts w:ascii="宋体" w:hint="eastAsia"/>
                <w:sz w:val="18"/>
              </w:rPr>
              <w:t>二苯基甲烷二异氰酸酯</w:t>
            </w:r>
            <w:r>
              <w:rPr>
                <w:rFonts w:ascii="宋体" w:hint="eastAsia"/>
                <w:sz w:val="18"/>
              </w:rPr>
              <w:t>（MDI）</w:t>
            </w:r>
            <w:r w:rsidRPr="003D217C">
              <w:rPr>
                <w:rFonts w:ascii="宋体" w:hint="eastAsia"/>
                <w:sz w:val="18"/>
              </w:rPr>
              <w:t>/（g/kg）</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25</w:t>
            </w:r>
          </w:p>
        </w:tc>
        <w:tc>
          <w:tcPr>
            <w:tcW w:w="4789" w:type="dxa"/>
            <w:gridSpan w:val="2"/>
            <w:vAlign w:val="center"/>
          </w:tcPr>
          <w:p w:rsidR="00552D13" w:rsidRDefault="00552D13" w:rsidP="00271B0E">
            <w:pPr>
              <w:jc w:val="center"/>
              <w:rPr>
                <w:rFonts w:ascii="宋体"/>
                <w:sz w:val="18"/>
              </w:rPr>
            </w:pPr>
            <w:proofErr w:type="gramStart"/>
            <w:r>
              <w:rPr>
                <w:rFonts w:ascii="宋体" w:hint="eastAsia"/>
                <w:sz w:val="18"/>
              </w:rPr>
              <w:t>总铅</w:t>
            </w:r>
            <w:proofErr w:type="spellStart"/>
            <w:proofErr w:type="gramEnd"/>
            <w:r>
              <w:rPr>
                <w:rFonts w:ascii="宋体" w:hint="eastAsia"/>
                <w:sz w:val="18"/>
              </w:rPr>
              <w:t>Pb</w:t>
            </w:r>
            <w:proofErr w:type="spellEnd"/>
            <w:r w:rsidRPr="003D217C">
              <w:rPr>
                <w:rFonts w:ascii="宋体" w:hint="eastAsia"/>
                <w:sz w:val="18"/>
              </w:rPr>
              <w:t>/（mg/kg）</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restart"/>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26</w:t>
            </w:r>
          </w:p>
        </w:tc>
        <w:tc>
          <w:tcPr>
            <w:tcW w:w="2268" w:type="dxa"/>
            <w:vMerge w:val="restart"/>
            <w:vAlign w:val="center"/>
          </w:tcPr>
          <w:p w:rsidR="00552D13" w:rsidRDefault="00552D13" w:rsidP="00271B0E">
            <w:pPr>
              <w:jc w:val="center"/>
              <w:rPr>
                <w:rFonts w:ascii="宋体"/>
                <w:sz w:val="18"/>
              </w:rPr>
            </w:pPr>
            <w:r>
              <w:rPr>
                <w:rFonts w:ascii="宋体" w:hint="eastAsia"/>
                <w:sz w:val="18"/>
              </w:rPr>
              <w:t>可溶性重金属</w:t>
            </w:r>
            <w:r w:rsidRPr="00552D13">
              <w:rPr>
                <w:rFonts w:ascii="宋体" w:hint="eastAsia"/>
                <w:sz w:val="18"/>
              </w:rPr>
              <w:t>/（mg/kg）</w:t>
            </w:r>
          </w:p>
        </w:tc>
        <w:tc>
          <w:tcPr>
            <w:tcW w:w="2521" w:type="dxa"/>
            <w:vAlign w:val="center"/>
          </w:tcPr>
          <w:p w:rsidR="00552D13" w:rsidRDefault="00552D13" w:rsidP="00271B0E">
            <w:pPr>
              <w:jc w:val="center"/>
              <w:rPr>
                <w:rFonts w:ascii="宋体"/>
                <w:sz w:val="18"/>
              </w:rPr>
            </w:pPr>
            <w:proofErr w:type="gramStart"/>
            <w:r>
              <w:rPr>
                <w:rFonts w:ascii="宋体" w:hint="eastAsia"/>
                <w:sz w:val="18"/>
              </w:rPr>
              <w:t>镉</w:t>
            </w:r>
            <w:proofErr w:type="spellStart"/>
            <w:proofErr w:type="gramEnd"/>
            <w:r>
              <w:rPr>
                <w:rFonts w:ascii="宋体" w:hint="eastAsia"/>
                <w:sz w:val="18"/>
              </w:rPr>
              <w:t>Cd</w:t>
            </w:r>
            <w:proofErr w:type="spellEnd"/>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jc w:val="center"/>
              <w:rPr>
                <w:rFonts w:ascii="宋体"/>
                <w:sz w:val="18"/>
              </w:rPr>
            </w:pPr>
          </w:p>
        </w:tc>
        <w:tc>
          <w:tcPr>
            <w:tcW w:w="2521" w:type="dxa"/>
            <w:vAlign w:val="center"/>
          </w:tcPr>
          <w:p w:rsidR="00552D13" w:rsidRDefault="00552D13" w:rsidP="00271B0E">
            <w:pPr>
              <w:jc w:val="center"/>
              <w:rPr>
                <w:rFonts w:ascii="宋体"/>
                <w:sz w:val="18"/>
              </w:rPr>
            </w:pPr>
            <w:proofErr w:type="gramStart"/>
            <w:r>
              <w:rPr>
                <w:rFonts w:ascii="宋体" w:hint="eastAsia"/>
                <w:sz w:val="18"/>
              </w:rPr>
              <w:t>铬</w:t>
            </w:r>
            <w:proofErr w:type="gramEnd"/>
            <w:r>
              <w:rPr>
                <w:rFonts w:ascii="宋体" w:hint="eastAsia"/>
                <w:sz w:val="18"/>
              </w:rPr>
              <w:t>Cr</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927" w:type="dxa"/>
            <w:vMerge/>
            <w:vAlign w:val="center"/>
          </w:tcPr>
          <w:p w:rsidR="00552D13" w:rsidRDefault="00552D13" w:rsidP="00271B0E">
            <w:pPr>
              <w:widowControl/>
              <w:tabs>
                <w:tab w:val="left" w:pos="351"/>
              </w:tabs>
              <w:jc w:val="center"/>
              <w:textAlignment w:val="center"/>
              <w:rPr>
                <w:rFonts w:ascii="宋体" w:hAnsi="宋体" w:cs="宋体"/>
                <w:color w:val="000000"/>
                <w:kern w:val="0"/>
                <w:sz w:val="18"/>
                <w:szCs w:val="18"/>
              </w:rPr>
            </w:pPr>
          </w:p>
        </w:tc>
        <w:tc>
          <w:tcPr>
            <w:tcW w:w="2268" w:type="dxa"/>
            <w:vMerge/>
            <w:vAlign w:val="center"/>
          </w:tcPr>
          <w:p w:rsidR="00552D13" w:rsidRDefault="00552D13" w:rsidP="00271B0E">
            <w:pPr>
              <w:jc w:val="center"/>
              <w:rPr>
                <w:rFonts w:ascii="宋体"/>
                <w:sz w:val="18"/>
              </w:rPr>
            </w:pPr>
          </w:p>
        </w:tc>
        <w:tc>
          <w:tcPr>
            <w:tcW w:w="2521" w:type="dxa"/>
            <w:vAlign w:val="center"/>
          </w:tcPr>
          <w:p w:rsidR="00552D13" w:rsidRDefault="00552D13" w:rsidP="00271B0E">
            <w:pPr>
              <w:jc w:val="center"/>
              <w:rPr>
                <w:rFonts w:ascii="宋体"/>
                <w:sz w:val="18"/>
              </w:rPr>
            </w:pPr>
            <w:r>
              <w:rPr>
                <w:rFonts w:ascii="宋体" w:hint="eastAsia"/>
                <w:sz w:val="18"/>
              </w:rPr>
              <w:t>汞Hg</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sidRPr="00A11FE8">
              <w:rPr>
                <w:rFonts w:ascii="宋体" w:hAnsi="宋体" w:cs="宋体" w:hint="eastAsia"/>
                <w:color w:val="000000"/>
                <w:sz w:val="18"/>
                <w:szCs w:val="18"/>
              </w:rPr>
              <w:t>√</w:t>
            </w:r>
          </w:p>
        </w:tc>
      </w:tr>
      <w:tr w:rsidR="00552D13" w:rsidTr="00271B0E">
        <w:trPr>
          <w:trHeight w:val="20"/>
          <w:jc w:val="center"/>
        </w:trPr>
        <w:tc>
          <w:tcPr>
            <w:tcW w:w="5716" w:type="dxa"/>
            <w:gridSpan w:val="3"/>
            <w:vAlign w:val="center"/>
          </w:tcPr>
          <w:p w:rsidR="00552D13" w:rsidRDefault="00552D13" w:rsidP="00271B0E">
            <w:pPr>
              <w:jc w:val="center"/>
              <w:rPr>
                <w:rFonts w:ascii="宋体"/>
                <w:sz w:val="18"/>
              </w:rPr>
            </w:pPr>
            <w:r>
              <w:rPr>
                <w:rFonts w:ascii="宋体" w:hint="eastAsia"/>
                <w:sz w:val="18"/>
              </w:rPr>
              <w:t>不合格项目数</w:t>
            </w:r>
          </w:p>
        </w:tc>
        <w:tc>
          <w:tcPr>
            <w:tcW w:w="1160" w:type="dxa"/>
            <w:vAlign w:val="center"/>
          </w:tcPr>
          <w:p w:rsidR="00552D13"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7</w:t>
            </w:r>
          </w:p>
        </w:tc>
        <w:tc>
          <w:tcPr>
            <w:tcW w:w="1160" w:type="dxa"/>
            <w:vAlign w:val="center"/>
          </w:tcPr>
          <w:p w:rsidR="00552D13" w:rsidRPr="00A11FE8"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3</w:t>
            </w:r>
          </w:p>
        </w:tc>
        <w:tc>
          <w:tcPr>
            <w:tcW w:w="1160" w:type="dxa"/>
            <w:vAlign w:val="center"/>
          </w:tcPr>
          <w:p w:rsidR="00552D13" w:rsidRPr="00A11FE8"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1</w:t>
            </w:r>
          </w:p>
        </w:tc>
        <w:tc>
          <w:tcPr>
            <w:tcW w:w="1160" w:type="dxa"/>
            <w:vAlign w:val="center"/>
          </w:tcPr>
          <w:p w:rsidR="00552D13" w:rsidRPr="00A11FE8" w:rsidRDefault="00552D13" w:rsidP="00271B0E">
            <w:pPr>
              <w:widowControl/>
              <w:jc w:val="center"/>
              <w:textAlignment w:val="center"/>
              <w:rPr>
                <w:rFonts w:ascii="宋体" w:hAnsi="宋体" w:cs="宋体"/>
                <w:color w:val="000000"/>
                <w:sz w:val="18"/>
                <w:szCs w:val="18"/>
              </w:rPr>
            </w:pPr>
            <w:r>
              <w:rPr>
                <w:rFonts w:ascii="宋体" w:hAnsi="宋体" w:cs="宋体" w:hint="eastAsia"/>
                <w:color w:val="000000"/>
                <w:sz w:val="18"/>
                <w:szCs w:val="18"/>
              </w:rPr>
              <w:t>0</w:t>
            </w:r>
          </w:p>
        </w:tc>
      </w:tr>
    </w:tbl>
    <w:p w:rsidR="000D5515" w:rsidRPr="007D2810" w:rsidRDefault="00271B0E" w:rsidP="000D5515">
      <w:pPr>
        <w:spacing w:line="360" w:lineRule="auto"/>
        <w:ind w:firstLineChars="200" w:firstLine="480"/>
        <w:jc w:val="left"/>
        <w:rPr>
          <w:rFonts w:ascii="Times New Roman" w:hAnsi="Times New Roman" w:cs="Times New Roman"/>
          <w:sz w:val="24"/>
          <w:szCs w:val="28"/>
        </w:rPr>
      </w:pPr>
      <w:r>
        <w:rPr>
          <w:rFonts w:ascii="Times New Roman" w:hAnsi="Times New Roman" w:cs="Times New Roman" w:hint="eastAsia"/>
          <w:sz w:val="24"/>
          <w:szCs w:val="28"/>
        </w:rPr>
        <w:t>全部</w:t>
      </w:r>
      <w:r>
        <w:rPr>
          <w:rFonts w:ascii="Times New Roman" w:hAnsi="Times New Roman" w:cs="Times New Roman" w:hint="eastAsia"/>
          <w:sz w:val="24"/>
          <w:szCs w:val="28"/>
        </w:rPr>
        <w:t>4</w:t>
      </w:r>
      <w:r>
        <w:rPr>
          <w:rFonts w:ascii="Times New Roman" w:hAnsi="Times New Roman" w:cs="Times New Roman" w:hint="eastAsia"/>
          <w:sz w:val="24"/>
          <w:szCs w:val="28"/>
        </w:rPr>
        <w:t>个验证产品中，</w:t>
      </w:r>
      <w:r>
        <w:rPr>
          <w:rFonts w:ascii="Times New Roman" w:hAnsi="Times New Roman" w:cs="Times New Roman" w:hint="eastAsia"/>
          <w:sz w:val="24"/>
          <w:szCs w:val="28"/>
        </w:rPr>
        <w:t>4#</w:t>
      </w:r>
      <w:r>
        <w:rPr>
          <w:rFonts w:ascii="Times New Roman" w:hAnsi="Times New Roman" w:cs="Times New Roman" w:hint="eastAsia"/>
          <w:sz w:val="24"/>
          <w:szCs w:val="28"/>
        </w:rPr>
        <w:t>产品满足全部的技术要求，</w:t>
      </w:r>
      <w:r>
        <w:rPr>
          <w:rFonts w:ascii="Times New Roman" w:hAnsi="Times New Roman" w:cs="Times New Roman" w:hint="eastAsia"/>
          <w:sz w:val="24"/>
          <w:szCs w:val="28"/>
        </w:rPr>
        <w:t>3#</w:t>
      </w:r>
      <w:r>
        <w:rPr>
          <w:rFonts w:ascii="Times New Roman" w:hAnsi="Times New Roman" w:cs="Times New Roman" w:hint="eastAsia"/>
          <w:sz w:val="24"/>
          <w:szCs w:val="28"/>
        </w:rPr>
        <w:t>产品除热处理后延伸率外其余项目均满足技术要求。</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14" w:name="_Toc53500736"/>
      <w:r w:rsidRPr="007D2810">
        <w:rPr>
          <w:rFonts w:ascii="Times New Roman" w:hAnsi="Times New Roman"/>
          <w:bCs/>
          <w:sz w:val="28"/>
          <w:szCs w:val="44"/>
        </w:rPr>
        <w:t xml:space="preserve">4  </w:t>
      </w:r>
      <w:r w:rsidRPr="007D2810">
        <w:rPr>
          <w:rFonts w:ascii="Times New Roman" w:hAnsi="Times New Roman"/>
          <w:bCs/>
          <w:sz w:val="28"/>
          <w:szCs w:val="44"/>
        </w:rPr>
        <w:t>标准中所涉及的专利</w:t>
      </w:r>
      <w:bookmarkEnd w:id="14"/>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通过资料查询、网上征询和征求意见阶段的反馈意见，直至目前没发生标准内容有关专利所属权的请求，故本标准不涉及相关专利与知识产权。</w:t>
      </w:r>
    </w:p>
    <w:p w:rsidR="00EC03A7" w:rsidRPr="007D2810" w:rsidRDefault="00EC03A7" w:rsidP="007D2810">
      <w:pPr>
        <w:pStyle w:val="1"/>
        <w:spacing w:before="0" w:after="0" w:line="360" w:lineRule="auto"/>
        <w:ind w:firstLine="0"/>
        <w:rPr>
          <w:rFonts w:ascii="Times New Roman" w:hAnsi="Times New Roman"/>
          <w:bCs/>
          <w:sz w:val="28"/>
          <w:szCs w:val="44"/>
          <w:highlight w:val="yellow"/>
        </w:rPr>
      </w:pPr>
      <w:bookmarkStart w:id="15" w:name="_Toc53500737"/>
      <w:r w:rsidRPr="007D2810">
        <w:rPr>
          <w:rFonts w:ascii="Times New Roman" w:hAnsi="Times New Roman"/>
          <w:bCs/>
          <w:sz w:val="28"/>
          <w:szCs w:val="44"/>
        </w:rPr>
        <w:t xml:space="preserve">5  </w:t>
      </w:r>
      <w:r w:rsidRPr="00724BA9">
        <w:rPr>
          <w:rFonts w:ascii="Times New Roman" w:hAnsi="Times New Roman"/>
          <w:bCs/>
          <w:sz w:val="28"/>
          <w:szCs w:val="44"/>
        </w:rPr>
        <w:t>产业化情况、经济效益分析</w:t>
      </w:r>
      <w:bookmarkEnd w:id="15"/>
    </w:p>
    <w:p w:rsidR="00EC03A7" w:rsidRPr="007D2810" w:rsidRDefault="0076088E" w:rsidP="007D2810">
      <w:pPr>
        <w:numPr>
          <w:ins w:id="16" w:author="Lei Zhang" w:date="2019-03-13T12:51:00Z"/>
        </w:numPr>
        <w:spacing w:line="360" w:lineRule="auto"/>
        <w:ind w:firstLineChars="200" w:firstLine="480"/>
        <w:rPr>
          <w:rFonts w:ascii="Times New Roman" w:hAnsi="Times New Roman" w:cs="Times New Roman"/>
          <w:sz w:val="24"/>
          <w:szCs w:val="28"/>
        </w:rPr>
      </w:pPr>
      <w:r w:rsidRPr="0076088E">
        <w:rPr>
          <w:rFonts w:ascii="Times New Roman" w:hAnsi="Times New Roman" w:cs="Times New Roman" w:hint="eastAsia"/>
          <w:sz w:val="24"/>
          <w:szCs w:val="28"/>
        </w:rPr>
        <w:t>硅烷改性聚醚防水涂料主要应用于屋面、侧墙、室内。可单独使用，也可以作为粘结防水涂料与卷材</w:t>
      </w:r>
      <w:r>
        <w:rPr>
          <w:rFonts w:ascii="Times New Roman" w:hAnsi="Times New Roman" w:cs="Times New Roman" w:hint="eastAsia"/>
          <w:sz w:val="24"/>
          <w:szCs w:val="28"/>
        </w:rPr>
        <w:t>叠合</w:t>
      </w:r>
      <w:r w:rsidRPr="0076088E">
        <w:rPr>
          <w:rFonts w:ascii="Times New Roman" w:hAnsi="Times New Roman" w:cs="Times New Roman" w:hint="eastAsia"/>
          <w:sz w:val="24"/>
          <w:szCs w:val="28"/>
        </w:rPr>
        <w:t>使用。目前市面上尚无兼具“环保并无味、高性能可粘结、一遍成厚且快速固化、环境适应性强”于一体的</w:t>
      </w:r>
      <w:r>
        <w:rPr>
          <w:rFonts w:ascii="Times New Roman" w:hAnsi="Times New Roman" w:cs="Times New Roman" w:hint="eastAsia"/>
          <w:sz w:val="24"/>
          <w:szCs w:val="28"/>
        </w:rPr>
        <w:t>多种</w:t>
      </w:r>
      <w:r w:rsidRPr="0076088E">
        <w:rPr>
          <w:rFonts w:ascii="Times New Roman" w:hAnsi="Times New Roman" w:cs="Times New Roman" w:hint="eastAsia"/>
          <w:sz w:val="24"/>
          <w:szCs w:val="28"/>
        </w:rPr>
        <w:t>性能防水涂料。该产品相比非固化防水涂料，</w:t>
      </w:r>
      <w:r>
        <w:rPr>
          <w:rFonts w:ascii="Times New Roman" w:hAnsi="Times New Roman" w:cs="Times New Roman" w:hint="eastAsia"/>
          <w:sz w:val="24"/>
          <w:szCs w:val="28"/>
        </w:rPr>
        <w:t>可做到冷施工，有效</w:t>
      </w:r>
      <w:r w:rsidRPr="0076088E">
        <w:rPr>
          <w:rFonts w:ascii="Times New Roman" w:hAnsi="Times New Roman" w:cs="Times New Roman" w:hint="eastAsia"/>
          <w:sz w:val="24"/>
          <w:szCs w:val="28"/>
        </w:rPr>
        <w:t>降低燃料的使用</w:t>
      </w:r>
      <w:r>
        <w:rPr>
          <w:rFonts w:ascii="Times New Roman" w:hAnsi="Times New Roman" w:cs="Times New Roman" w:hint="eastAsia"/>
          <w:sz w:val="24"/>
          <w:szCs w:val="28"/>
        </w:rPr>
        <w:t>；相比聚氨酯反应型防水涂料，可实现与各类卷材的叠合，</w:t>
      </w:r>
      <w:r w:rsidRPr="0076088E">
        <w:rPr>
          <w:rFonts w:ascii="Times New Roman" w:hAnsi="Times New Roman" w:cs="Times New Roman" w:hint="eastAsia"/>
          <w:sz w:val="24"/>
          <w:szCs w:val="28"/>
        </w:rPr>
        <w:t>应用性能更好，</w:t>
      </w:r>
      <w:r>
        <w:rPr>
          <w:rFonts w:ascii="Times New Roman" w:hAnsi="Times New Roman" w:cs="Times New Roman" w:hint="eastAsia"/>
          <w:sz w:val="24"/>
          <w:szCs w:val="28"/>
        </w:rPr>
        <w:t>一遍成厚</w:t>
      </w:r>
      <w:r w:rsidRPr="0076088E">
        <w:rPr>
          <w:rFonts w:ascii="Times New Roman" w:hAnsi="Times New Roman" w:cs="Times New Roman" w:hint="eastAsia"/>
          <w:sz w:val="24"/>
          <w:szCs w:val="28"/>
        </w:rPr>
        <w:t>可有效提高施工效率</w:t>
      </w:r>
      <w:r>
        <w:rPr>
          <w:rFonts w:ascii="Times New Roman" w:hAnsi="Times New Roman" w:cs="Times New Roman" w:hint="eastAsia"/>
          <w:sz w:val="24"/>
          <w:szCs w:val="28"/>
        </w:rPr>
        <w:t>。综上所述，硅烷改性聚醚防水涂料具有</w:t>
      </w:r>
      <w:r w:rsidR="00C25BE2">
        <w:rPr>
          <w:rFonts w:ascii="Times New Roman" w:hAnsi="Times New Roman" w:cs="Times New Roman" w:hint="eastAsia"/>
          <w:sz w:val="24"/>
          <w:szCs w:val="28"/>
        </w:rPr>
        <w:t>较高的性能外，还</w:t>
      </w:r>
      <w:r>
        <w:rPr>
          <w:rFonts w:ascii="Times New Roman" w:hAnsi="Times New Roman" w:cs="Times New Roman" w:hint="eastAsia"/>
          <w:sz w:val="24"/>
          <w:szCs w:val="28"/>
        </w:rPr>
        <w:t>可</w:t>
      </w:r>
      <w:r w:rsidRPr="0076088E">
        <w:rPr>
          <w:rFonts w:ascii="Times New Roman" w:hAnsi="Times New Roman" w:cs="Times New Roman" w:hint="eastAsia"/>
          <w:sz w:val="24"/>
          <w:szCs w:val="28"/>
        </w:rPr>
        <w:t>起到节能、节材、降耗的作用，因此产品大面积推</w:t>
      </w:r>
      <w:r w:rsidRPr="0076088E">
        <w:rPr>
          <w:rFonts w:ascii="Times New Roman" w:hAnsi="Times New Roman" w:cs="Times New Roman" w:hint="eastAsia"/>
          <w:sz w:val="24"/>
          <w:szCs w:val="28"/>
        </w:rPr>
        <w:lastRenderedPageBreak/>
        <w:t>广后具有重大的社会和经济效益。</w:t>
      </w:r>
    </w:p>
    <w:p w:rsidR="00EC03A7" w:rsidRPr="007D2810" w:rsidRDefault="00EC03A7" w:rsidP="007D2810">
      <w:pPr>
        <w:pStyle w:val="1"/>
        <w:spacing w:before="0" w:after="0" w:line="360" w:lineRule="auto"/>
        <w:ind w:firstLine="0"/>
        <w:rPr>
          <w:rFonts w:ascii="Times New Roman" w:hAnsi="Times New Roman"/>
          <w:bCs/>
          <w:sz w:val="28"/>
          <w:szCs w:val="44"/>
          <w:highlight w:val="yellow"/>
        </w:rPr>
      </w:pPr>
      <w:bookmarkStart w:id="17" w:name="_Toc53500738"/>
      <w:r w:rsidRPr="007D2810">
        <w:rPr>
          <w:rFonts w:ascii="Times New Roman" w:hAnsi="Times New Roman"/>
          <w:bCs/>
          <w:sz w:val="28"/>
          <w:szCs w:val="44"/>
        </w:rPr>
        <w:t xml:space="preserve">6  </w:t>
      </w:r>
      <w:r w:rsidRPr="00552D13">
        <w:rPr>
          <w:rFonts w:ascii="Times New Roman" w:hAnsi="Times New Roman"/>
          <w:bCs/>
          <w:sz w:val="28"/>
          <w:szCs w:val="44"/>
        </w:rPr>
        <w:t>采用国际标准和国外先进标准情况</w:t>
      </w:r>
      <w:bookmarkEnd w:id="17"/>
    </w:p>
    <w:p w:rsidR="00EC03A7" w:rsidRPr="005A63AF" w:rsidRDefault="005A63AF" w:rsidP="009C4F28">
      <w:pPr>
        <w:spacing w:line="360" w:lineRule="auto"/>
        <w:ind w:firstLine="420"/>
        <w:rPr>
          <w:rFonts w:ascii="Times New Roman" w:hAnsi="Times New Roman" w:cs="Times New Roman"/>
          <w:sz w:val="24"/>
          <w:szCs w:val="28"/>
        </w:rPr>
      </w:pPr>
      <w:r w:rsidRPr="00552D13">
        <w:rPr>
          <w:rFonts w:ascii="Times New Roman" w:hAnsi="Times New Roman" w:cs="Times New Roman"/>
          <w:sz w:val="24"/>
        </w:rPr>
        <w:t>本产品没有</w:t>
      </w:r>
      <w:r w:rsidR="009C4F28">
        <w:rPr>
          <w:rFonts w:ascii="Times New Roman" w:hAnsi="Times New Roman" w:cs="Times New Roman" w:hint="eastAsia"/>
          <w:sz w:val="24"/>
        </w:rPr>
        <w:t>相关国际标准和</w:t>
      </w:r>
      <w:r w:rsidRPr="00552D13">
        <w:rPr>
          <w:rFonts w:ascii="Times New Roman" w:hAnsi="Times New Roman" w:cs="Times New Roman"/>
          <w:sz w:val="24"/>
        </w:rPr>
        <w:t>国家行业标准，</w:t>
      </w:r>
      <w:r w:rsidR="009C4F28">
        <w:rPr>
          <w:rFonts w:ascii="Times New Roman" w:hAnsi="Times New Roman" w:cs="Times New Roman" w:hint="eastAsia"/>
          <w:sz w:val="24"/>
        </w:rPr>
        <w:t>本标准试验</w:t>
      </w:r>
      <w:r w:rsidRPr="00552D13">
        <w:rPr>
          <w:rFonts w:ascii="Times New Roman" w:hAnsi="Times New Roman" w:cs="Times New Roman"/>
          <w:sz w:val="24"/>
        </w:rPr>
        <w:t>方法中</w:t>
      </w:r>
      <w:r w:rsidR="009C4F28">
        <w:rPr>
          <w:rFonts w:ascii="Times New Roman" w:hAnsi="Times New Roman" w:cs="Times New Roman" w:hint="eastAsia"/>
          <w:sz w:val="24"/>
        </w:rPr>
        <w:t>物理力学性能主要参考了</w:t>
      </w:r>
      <w:r w:rsidRPr="00552D13">
        <w:rPr>
          <w:rFonts w:ascii="Times New Roman" w:hAnsi="Times New Roman" w:cs="Times New Roman" w:hint="eastAsia"/>
          <w:sz w:val="24"/>
        </w:rPr>
        <w:t>国家</w:t>
      </w:r>
      <w:r w:rsidRPr="00552D13">
        <w:rPr>
          <w:rFonts w:ascii="Times New Roman" w:hAnsi="Times New Roman" w:cs="Times New Roman"/>
          <w:sz w:val="24"/>
        </w:rPr>
        <w:t>标准</w:t>
      </w:r>
      <w:r w:rsidRPr="00552D13">
        <w:rPr>
          <w:rFonts w:ascii="Times New Roman" w:hAnsi="Times New Roman" w:cs="Times New Roman"/>
          <w:sz w:val="24"/>
        </w:rPr>
        <w:t>GB/T 16777-2008</w:t>
      </w:r>
      <w:r w:rsidRPr="00552D13">
        <w:rPr>
          <w:rFonts w:ascii="Times New Roman" w:hAnsi="Times New Roman" w:cs="Times New Roman"/>
          <w:sz w:val="24"/>
        </w:rPr>
        <w:t>《</w:t>
      </w:r>
      <w:r w:rsidRPr="00552D13">
        <w:rPr>
          <w:rFonts w:ascii="Times New Roman" w:hAnsi="Times New Roman" w:cs="Times New Roman" w:hint="eastAsia"/>
          <w:sz w:val="24"/>
        </w:rPr>
        <w:t>建筑防水涂料试验方法</w:t>
      </w:r>
      <w:r w:rsidRPr="00552D13">
        <w:rPr>
          <w:rFonts w:ascii="Times New Roman" w:hAnsi="Times New Roman" w:cs="Times New Roman"/>
          <w:sz w:val="24"/>
        </w:rPr>
        <w:t>》</w:t>
      </w:r>
      <w:r w:rsidR="009C4F28">
        <w:rPr>
          <w:rFonts w:ascii="Times New Roman" w:hAnsi="Times New Roman" w:cs="Times New Roman" w:hint="eastAsia"/>
          <w:sz w:val="24"/>
        </w:rPr>
        <w:t>、</w:t>
      </w:r>
      <w:r w:rsidR="009C4F28">
        <w:rPr>
          <w:rFonts w:ascii="Times New Roman" w:hAnsi="Times New Roman" w:cs="Times New Roman" w:hint="eastAsia"/>
          <w:sz w:val="24"/>
        </w:rPr>
        <w:t>GB/T19250-2013</w:t>
      </w:r>
      <w:r w:rsidR="009C4F28">
        <w:rPr>
          <w:rFonts w:ascii="Times New Roman" w:hAnsi="Times New Roman" w:cs="Times New Roman" w:hint="eastAsia"/>
          <w:sz w:val="24"/>
        </w:rPr>
        <w:t>《聚氨酯防水涂料》等</w:t>
      </w:r>
      <w:r w:rsidRPr="00552D13">
        <w:rPr>
          <w:rFonts w:ascii="Times New Roman" w:hAnsi="Times New Roman" w:cs="Times New Roman"/>
          <w:sz w:val="24"/>
        </w:rPr>
        <w:t>，</w:t>
      </w:r>
      <w:r w:rsidR="009C4F28">
        <w:rPr>
          <w:rFonts w:ascii="Times New Roman" w:hAnsi="Times New Roman" w:cs="Times New Roman" w:hint="eastAsia"/>
          <w:sz w:val="24"/>
        </w:rPr>
        <w:t>有害物质限量项目参考了</w:t>
      </w:r>
      <w:r w:rsidRPr="00552D13">
        <w:rPr>
          <w:rFonts w:ascii="Times New Roman" w:hAnsi="Times New Roman" w:cs="Times New Roman" w:hint="eastAsia"/>
          <w:sz w:val="24"/>
        </w:rPr>
        <w:t>JC</w:t>
      </w:r>
      <w:r w:rsidR="009C4F28">
        <w:rPr>
          <w:rFonts w:ascii="Times New Roman" w:hAnsi="Times New Roman" w:cs="Times New Roman"/>
          <w:sz w:val="24"/>
        </w:rPr>
        <w:t xml:space="preserve"> 1</w:t>
      </w:r>
      <w:r w:rsidRPr="00552D13">
        <w:rPr>
          <w:rFonts w:ascii="Times New Roman" w:hAnsi="Times New Roman" w:cs="Times New Roman"/>
          <w:sz w:val="24"/>
        </w:rPr>
        <w:t>066</w:t>
      </w:r>
      <w:r w:rsidRPr="00552D13">
        <w:rPr>
          <w:rFonts w:ascii="Times New Roman" w:hAnsi="Times New Roman" w:cs="Times New Roman" w:hint="eastAsia"/>
          <w:sz w:val="24"/>
        </w:rPr>
        <w:t>-</w:t>
      </w:r>
      <w:r w:rsidRPr="00552D13">
        <w:rPr>
          <w:rFonts w:ascii="Times New Roman" w:hAnsi="Times New Roman" w:cs="Times New Roman"/>
          <w:sz w:val="24"/>
        </w:rPr>
        <w:t>2008</w:t>
      </w:r>
      <w:r w:rsidRPr="00552D13">
        <w:rPr>
          <w:rFonts w:ascii="Times New Roman" w:hAnsi="Times New Roman" w:cs="Times New Roman" w:hint="eastAsia"/>
          <w:sz w:val="24"/>
        </w:rPr>
        <w:t>《建筑防水涂料中有害物质限量》等标准。</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18" w:name="_Toc53500739"/>
      <w:r w:rsidRPr="007D2810">
        <w:rPr>
          <w:rFonts w:ascii="Times New Roman" w:hAnsi="Times New Roman"/>
          <w:bCs/>
          <w:sz w:val="28"/>
          <w:szCs w:val="44"/>
        </w:rPr>
        <w:t xml:space="preserve">7  </w:t>
      </w:r>
      <w:r w:rsidRPr="00A11FE8">
        <w:rPr>
          <w:rFonts w:ascii="Times New Roman" w:hAnsi="Times New Roman"/>
          <w:bCs/>
          <w:sz w:val="28"/>
          <w:szCs w:val="44"/>
        </w:rPr>
        <w:t>本标准与现行的相关法律、法规及相关标准</w:t>
      </w:r>
      <w:r w:rsidRPr="00A11FE8">
        <w:rPr>
          <w:rFonts w:ascii="Times New Roman" w:hAnsi="Times New Roman"/>
          <w:bCs/>
          <w:sz w:val="28"/>
          <w:szCs w:val="44"/>
        </w:rPr>
        <w:t>(</w:t>
      </w:r>
      <w:r w:rsidRPr="00A11FE8">
        <w:rPr>
          <w:rFonts w:ascii="Times New Roman" w:hAnsi="Times New Roman"/>
          <w:bCs/>
          <w:sz w:val="28"/>
          <w:szCs w:val="44"/>
        </w:rPr>
        <w:t>包括强制性标准</w:t>
      </w:r>
      <w:r w:rsidRPr="00A11FE8">
        <w:rPr>
          <w:rFonts w:ascii="Times New Roman" w:hAnsi="Times New Roman"/>
          <w:bCs/>
          <w:sz w:val="28"/>
          <w:szCs w:val="44"/>
        </w:rPr>
        <w:t>)</w:t>
      </w:r>
      <w:r w:rsidRPr="00A11FE8">
        <w:rPr>
          <w:rFonts w:ascii="Times New Roman" w:hAnsi="Times New Roman"/>
          <w:bCs/>
          <w:sz w:val="28"/>
          <w:szCs w:val="44"/>
        </w:rPr>
        <w:t>具有的一致性</w:t>
      </w:r>
      <w:bookmarkEnd w:id="18"/>
    </w:p>
    <w:p w:rsidR="005A63AF" w:rsidRPr="003F7548" w:rsidRDefault="005A63AF" w:rsidP="005A63AF">
      <w:pPr>
        <w:spacing w:line="360" w:lineRule="auto"/>
        <w:ind w:firstLine="480"/>
        <w:rPr>
          <w:rFonts w:ascii="Times New Roman" w:hAnsi="Times New Roman" w:cs="Times New Roman"/>
          <w:sz w:val="24"/>
        </w:rPr>
      </w:pPr>
      <w:r w:rsidRPr="003F7548">
        <w:rPr>
          <w:rFonts w:ascii="Times New Roman" w:hAnsi="Times New Roman" w:cs="Times New Roman"/>
          <w:sz w:val="24"/>
        </w:rPr>
        <w:t>本标准中内容均依照国内现行各类相关法律、法规、规章、标准予以要求。与现行相关法律、法规、规章及相关标准的协调一致。</w:t>
      </w:r>
      <w:r w:rsidRPr="003F7548">
        <w:rPr>
          <w:rFonts w:ascii="Times New Roman" w:hAnsi="Times New Roman" w:cs="Times New Roman"/>
          <w:sz w:val="24"/>
        </w:rPr>
        <w:t xml:space="preserve"> </w:t>
      </w:r>
    </w:p>
    <w:p w:rsidR="00EC03A7" w:rsidRPr="005A63AF" w:rsidRDefault="00EC03A7" w:rsidP="007D2810">
      <w:pPr>
        <w:numPr>
          <w:ins w:id="19" w:author="Unknown"/>
        </w:numPr>
        <w:spacing w:line="360" w:lineRule="auto"/>
        <w:ind w:firstLineChars="200" w:firstLine="480"/>
        <w:rPr>
          <w:rFonts w:ascii="Times New Roman" w:hAnsi="Times New Roman" w:cs="Times New Roman"/>
          <w:sz w:val="24"/>
          <w:szCs w:val="28"/>
        </w:rPr>
      </w:pPr>
    </w:p>
    <w:p w:rsidR="00EC03A7" w:rsidRPr="007D2810" w:rsidRDefault="00EC03A7" w:rsidP="007D2810">
      <w:pPr>
        <w:pStyle w:val="1"/>
        <w:spacing w:before="0" w:after="0" w:line="360" w:lineRule="auto"/>
        <w:ind w:firstLine="0"/>
        <w:rPr>
          <w:rFonts w:ascii="Times New Roman" w:hAnsi="Times New Roman"/>
          <w:bCs/>
          <w:sz w:val="28"/>
          <w:szCs w:val="44"/>
        </w:rPr>
      </w:pPr>
      <w:bookmarkStart w:id="20" w:name="_Toc53500740"/>
      <w:r w:rsidRPr="007D2810">
        <w:rPr>
          <w:rFonts w:ascii="Times New Roman" w:hAnsi="Times New Roman"/>
          <w:bCs/>
          <w:sz w:val="28"/>
          <w:szCs w:val="44"/>
        </w:rPr>
        <w:t xml:space="preserve">8  </w:t>
      </w:r>
      <w:r w:rsidRPr="007D2810">
        <w:rPr>
          <w:rFonts w:ascii="Times New Roman" w:hAnsi="Times New Roman"/>
          <w:bCs/>
          <w:sz w:val="28"/>
          <w:szCs w:val="44"/>
        </w:rPr>
        <w:t>重大分歧意见的处理经过和依据</w:t>
      </w:r>
      <w:bookmarkEnd w:id="20"/>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经征求意见稿阶段、送审稿阶段和报批稿审查会征求意见并对反馈意见做了认真分析研究和讨论，并对标准条文进行了完善和修改。在审查会议上，本标准的起草单位、科研院所、业内有关专家、学者、用户取得一致性意见，没有提出重大分歧意见。</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21" w:name="_Toc53500741"/>
      <w:r w:rsidRPr="007D2810">
        <w:rPr>
          <w:rFonts w:ascii="Times New Roman" w:hAnsi="Times New Roman"/>
          <w:bCs/>
          <w:sz w:val="28"/>
          <w:szCs w:val="44"/>
        </w:rPr>
        <w:t xml:space="preserve">9  </w:t>
      </w:r>
      <w:r w:rsidRPr="007D2810">
        <w:rPr>
          <w:rFonts w:ascii="Times New Roman" w:hAnsi="Times New Roman"/>
          <w:bCs/>
          <w:sz w:val="28"/>
          <w:szCs w:val="44"/>
        </w:rPr>
        <w:t>标准性质</w:t>
      </w:r>
      <w:bookmarkEnd w:id="21"/>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本标准为团体标准，团体内部成员遵守并采用，社会（其他企业或单位）自愿采用。</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22" w:name="_Toc53500742"/>
      <w:r w:rsidRPr="007D2810">
        <w:rPr>
          <w:rFonts w:ascii="Times New Roman" w:hAnsi="Times New Roman"/>
          <w:bCs/>
          <w:sz w:val="28"/>
          <w:szCs w:val="44"/>
        </w:rPr>
        <w:t xml:space="preserve">10  </w:t>
      </w:r>
      <w:r w:rsidRPr="007D2810">
        <w:rPr>
          <w:rFonts w:ascii="Times New Roman" w:hAnsi="Times New Roman"/>
          <w:bCs/>
          <w:sz w:val="28"/>
          <w:szCs w:val="44"/>
        </w:rPr>
        <w:t>贯彻标准的要求和措施建议</w:t>
      </w:r>
      <w:bookmarkEnd w:id="22"/>
    </w:p>
    <w:p w:rsidR="00EC03A7" w:rsidRPr="007D2810" w:rsidRDefault="00EC03A7" w:rsidP="007D2810">
      <w:pPr>
        <w:spacing w:line="360" w:lineRule="auto"/>
        <w:ind w:firstLineChars="200" w:firstLine="480"/>
        <w:rPr>
          <w:rFonts w:ascii="Times New Roman" w:hAnsi="Times New Roman" w:cs="Times New Roman"/>
          <w:sz w:val="24"/>
          <w:szCs w:val="28"/>
        </w:rPr>
      </w:pPr>
      <w:proofErr w:type="gramStart"/>
      <w:r w:rsidRPr="007D2810">
        <w:rPr>
          <w:rFonts w:ascii="Times New Roman" w:hAnsi="Times New Roman" w:cs="Times New Roman"/>
          <w:sz w:val="24"/>
          <w:szCs w:val="28"/>
        </w:rPr>
        <w:t>待本标准</w:t>
      </w:r>
      <w:proofErr w:type="gramEnd"/>
      <w:r w:rsidRPr="007D2810">
        <w:rPr>
          <w:rFonts w:ascii="Times New Roman" w:hAnsi="Times New Roman" w:cs="Times New Roman"/>
          <w:sz w:val="24"/>
          <w:szCs w:val="28"/>
        </w:rPr>
        <w:t>批准发布后，建议由中国建筑防水协会团体标准化技术委员会组织相关生产、检验、施工、设计等有关单位进行宣</w:t>
      </w:r>
      <w:proofErr w:type="gramStart"/>
      <w:r w:rsidRPr="007D2810">
        <w:rPr>
          <w:rFonts w:ascii="Times New Roman" w:hAnsi="Times New Roman" w:cs="Times New Roman"/>
          <w:sz w:val="24"/>
          <w:szCs w:val="28"/>
        </w:rPr>
        <w:t>贯</w:t>
      </w:r>
      <w:proofErr w:type="gramEnd"/>
      <w:r w:rsidRPr="007D2810">
        <w:rPr>
          <w:rFonts w:ascii="Times New Roman" w:hAnsi="Times New Roman" w:cs="Times New Roman"/>
          <w:sz w:val="24"/>
          <w:szCs w:val="28"/>
        </w:rPr>
        <w:t>。</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23" w:name="_Toc53500743"/>
      <w:r w:rsidRPr="007D2810">
        <w:rPr>
          <w:rFonts w:ascii="Times New Roman" w:hAnsi="Times New Roman"/>
          <w:bCs/>
          <w:sz w:val="28"/>
          <w:szCs w:val="44"/>
        </w:rPr>
        <w:t xml:space="preserve">11  </w:t>
      </w:r>
      <w:r w:rsidRPr="007D2810">
        <w:rPr>
          <w:rFonts w:ascii="Times New Roman" w:hAnsi="Times New Roman"/>
          <w:bCs/>
          <w:sz w:val="28"/>
          <w:szCs w:val="44"/>
        </w:rPr>
        <w:t>废止现行相关标准的建议</w:t>
      </w:r>
      <w:bookmarkEnd w:id="23"/>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无。</w:t>
      </w:r>
    </w:p>
    <w:p w:rsidR="00EC03A7" w:rsidRPr="007D2810" w:rsidRDefault="00EC03A7" w:rsidP="007D2810">
      <w:pPr>
        <w:pStyle w:val="1"/>
        <w:spacing w:before="0" w:after="0" w:line="360" w:lineRule="auto"/>
        <w:ind w:firstLine="0"/>
        <w:rPr>
          <w:rFonts w:ascii="Times New Roman" w:hAnsi="Times New Roman"/>
          <w:bCs/>
          <w:sz w:val="28"/>
          <w:szCs w:val="44"/>
        </w:rPr>
      </w:pPr>
      <w:bookmarkStart w:id="24" w:name="_Toc53500744"/>
      <w:r w:rsidRPr="007D2810">
        <w:rPr>
          <w:rFonts w:ascii="Times New Roman" w:hAnsi="Times New Roman"/>
          <w:bCs/>
          <w:sz w:val="28"/>
          <w:szCs w:val="44"/>
        </w:rPr>
        <w:t>12</w:t>
      </w:r>
      <w:r w:rsidRPr="007D2810">
        <w:rPr>
          <w:rFonts w:ascii="Times New Roman" w:hAnsi="Times New Roman"/>
          <w:bCs/>
          <w:sz w:val="28"/>
          <w:szCs w:val="44"/>
        </w:rPr>
        <w:t>其他应予说明的事项</w:t>
      </w:r>
      <w:bookmarkEnd w:id="24"/>
    </w:p>
    <w:p w:rsidR="00EC03A7" w:rsidRPr="007D2810" w:rsidRDefault="00EC03A7" w:rsidP="007D2810">
      <w:pPr>
        <w:spacing w:line="360" w:lineRule="auto"/>
        <w:ind w:firstLineChars="200" w:firstLine="480"/>
        <w:rPr>
          <w:rFonts w:ascii="Times New Roman" w:hAnsi="Times New Roman" w:cs="Times New Roman"/>
          <w:sz w:val="24"/>
          <w:szCs w:val="28"/>
        </w:rPr>
      </w:pPr>
      <w:r w:rsidRPr="007D2810">
        <w:rPr>
          <w:rFonts w:ascii="Times New Roman" w:hAnsi="Times New Roman" w:cs="Times New Roman"/>
          <w:sz w:val="24"/>
          <w:szCs w:val="28"/>
        </w:rPr>
        <w:t>无其他说明事项。</w:t>
      </w:r>
    </w:p>
    <w:p w:rsidR="007A33A5" w:rsidRPr="007D2810" w:rsidRDefault="007A33A5" w:rsidP="007D2810">
      <w:pPr>
        <w:spacing w:line="360" w:lineRule="auto"/>
        <w:rPr>
          <w:rFonts w:ascii="Times New Roman" w:hAnsi="Times New Roman" w:cs="Times New Roman"/>
        </w:rPr>
      </w:pPr>
    </w:p>
    <w:sectPr w:rsidR="007A33A5" w:rsidRPr="007D2810" w:rsidSect="00BA0A7D">
      <w:footerReference w:type="even" r:id="rId9"/>
      <w:footerReference w:type="default" r:id="rId10"/>
      <w:footerReference w:type="first" r:id="rId11"/>
      <w:pgSz w:w="11906" w:h="16838"/>
      <w:pgMar w:top="1440" w:right="1418" w:bottom="1440" w:left="141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B6" w:rsidRDefault="006D0EB6" w:rsidP="00E14C98">
      <w:r>
        <w:separator/>
      </w:r>
    </w:p>
  </w:endnote>
  <w:endnote w:type="continuationSeparator" w:id="0">
    <w:p w:rsidR="006D0EB6" w:rsidRDefault="006D0EB6" w:rsidP="00E14C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E0000" w:usb2="00000010" w:usb3="00000000" w:csb0="00040000"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59" w:rsidRDefault="004D21EC" w:rsidP="00BA0A7D">
    <w:pPr>
      <w:pStyle w:val="aa"/>
      <w:framePr w:wrap="auto" w:vAnchor="text" w:hAnchor="margin" w:xAlign="center" w:y="1"/>
      <w:rPr>
        <w:rStyle w:val="ac"/>
      </w:rPr>
    </w:pPr>
    <w:r>
      <w:rPr>
        <w:rStyle w:val="ac"/>
      </w:rPr>
      <w:fldChar w:fldCharType="begin"/>
    </w:r>
    <w:r w:rsidR="00353959">
      <w:rPr>
        <w:rStyle w:val="ac"/>
      </w:rPr>
      <w:instrText xml:space="preserve">PAGE  </w:instrText>
    </w:r>
    <w:r>
      <w:rPr>
        <w:rStyle w:val="ac"/>
      </w:rPr>
      <w:fldChar w:fldCharType="end"/>
    </w:r>
  </w:p>
  <w:p w:rsidR="00353959" w:rsidRDefault="0035395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59" w:rsidRDefault="004D21EC" w:rsidP="00BA0A7D">
    <w:pPr>
      <w:pStyle w:val="aa"/>
      <w:jc w:val="right"/>
    </w:pPr>
    <w:r w:rsidRPr="004D21EC">
      <w:fldChar w:fldCharType="begin"/>
    </w:r>
    <w:r w:rsidR="00353959">
      <w:instrText xml:space="preserve"> PAGE   \* MERGEFORMAT </w:instrText>
    </w:r>
    <w:r w:rsidRPr="004D21EC">
      <w:fldChar w:fldCharType="separate"/>
    </w:r>
    <w:r w:rsidR="001478F5" w:rsidRPr="001478F5">
      <w:rPr>
        <w:noProof/>
        <w:lang w:val="zh-CN"/>
      </w:rPr>
      <w:t>5</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959" w:rsidRDefault="004D21EC">
    <w:pPr>
      <w:pStyle w:val="aa"/>
      <w:jc w:val="right"/>
    </w:pPr>
    <w:r w:rsidRPr="004D21EC">
      <w:fldChar w:fldCharType="begin"/>
    </w:r>
    <w:r w:rsidR="00353959">
      <w:instrText xml:space="preserve"> PAGE   \* MERGEFORMAT </w:instrText>
    </w:r>
    <w:r w:rsidRPr="004D21EC">
      <w:fldChar w:fldCharType="separate"/>
    </w:r>
    <w:r w:rsidR="001478F5" w:rsidRPr="001478F5">
      <w:rPr>
        <w:noProof/>
        <w:lang w:val="zh-CN"/>
      </w:rPr>
      <w:t>1</w:t>
    </w:r>
    <w:r>
      <w:rPr>
        <w:noProof/>
        <w:lang w:val="zh-CN"/>
      </w:rPr>
      <w:fldChar w:fldCharType="end"/>
    </w:r>
  </w:p>
  <w:p w:rsidR="00353959" w:rsidRDefault="0035395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B6" w:rsidRDefault="006D0EB6" w:rsidP="00E14C98">
      <w:r>
        <w:separator/>
      </w:r>
    </w:p>
  </w:footnote>
  <w:footnote w:type="continuationSeparator" w:id="0">
    <w:p w:rsidR="006D0EB6" w:rsidRDefault="006D0EB6" w:rsidP="00E14C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1639F"/>
    <w:multiLevelType w:val="singleLevel"/>
    <w:tmpl w:val="04090011"/>
    <w:lvl w:ilvl="0">
      <w:start w:val="1"/>
      <w:numFmt w:val="decimal"/>
      <w:lvlText w:val="%1)"/>
      <w:lvlJc w:val="left"/>
      <w:pPr>
        <w:ind w:left="420" w:hanging="420"/>
      </w:pPr>
    </w:lvl>
  </w:abstractNum>
  <w:abstractNum w:abstractNumId="1">
    <w:nsid w:val="00B60163"/>
    <w:multiLevelType w:val="hybridMultilevel"/>
    <w:tmpl w:val="2E8616A6"/>
    <w:lvl w:ilvl="0" w:tplc="AF365130">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091818EC"/>
    <w:multiLevelType w:val="hybridMultilevel"/>
    <w:tmpl w:val="BFF25684"/>
    <w:lvl w:ilvl="0" w:tplc="19BED5FC">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3">
    <w:nsid w:val="0E4F1425"/>
    <w:multiLevelType w:val="hybridMultilevel"/>
    <w:tmpl w:val="68E819B2"/>
    <w:lvl w:ilvl="0" w:tplc="777E8E58">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14F701E8"/>
    <w:multiLevelType w:val="multilevel"/>
    <w:tmpl w:val="A20C256E"/>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6">
    <w:nsid w:val="27F06803"/>
    <w:multiLevelType w:val="multilevel"/>
    <w:tmpl w:val="0568C01C"/>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90D02F8"/>
    <w:multiLevelType w:val="hybridMultilevel"/>
    <w:tmpl w:val="48E26108"/>
    <w:lvl w:ilvl="0" w:tplc="D53E218E">
      <w:start w:val="1"/>
      <w:numFmt w:val="japaneseCounting"/>
      <w:lvlText w:val="%1．"/>
      <w:lvlJc w:val="left"/>
      <w:pPr>
        <w:tabs>
          <w:tab w:val="num" w:pos="420"/>
        </w:tabs>
        <w:ind w:left="420" w:hanging="4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8">
    <w:nsid w:val="2FD24200"/>
    <w:multiLevelType w:val="hybridMultilevel"/>
    <w:tmpl w:val="95DA7884"/>
    <w:lvl w:ilvl="0" w:tplc="E0A4A13E">
      <w:start w:val="1"/>
      <w:numFmt w:val="decimal"/>
      <w:lvlText w:val="%1"/>
      <w:lvlJc w:val="center"/>
      <w:pPr>
        <w:tabs>
          <w:tab w:val="num" w:pos="420"/>
        </w:tabs>
        <w:ind w:left="420" w:hanging="132"/>
      </w:pPr>
      <w:rPr>
        <w:rFonts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nsid w:val="39635385"/>
    <w:multiLevelType w:val="hybridMultilevel"/>
    <w:tmpl w:val="7E4CC114"/>
    <w:lvl w:ilvl="0" w:tplc="300A3AF2">
      <w:start w:val="1"/>
      <w:numFmt w:val="decimal"/>
      <w:lvlText w:val="%1）"/>
      <w:lvlJc w:val="left"/>
      <w:pPr>
        <w:tabs>
          <w:tab w:val="num" w:pos="360"/>
        </w:tabs>
        <w:ind w:left="360" w:hanging="360"/>
      </w:pPr>
      <w:rPr>
        <w:rFonts w:hint="default"/>
      </w:rPr>
    </w:lvl>
    <w:lvl w:ilvl="1" w:tplc="CFC06F1C">
      <w:start w:val="1"/>
      <w:numFmt w:val="decimalEnclosedCircle"/>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47D5013E"/>
    <w:multiLevelType w:val="hybridMultilevel"/>
    <w:tmpl w:val="991EAD9C"/>
    <w:lvl w:ilvl="0" w:tplc="2AE287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8AC0778"/>
    <w:multiLevelType w:val="hybridMultilevel"/>
    <w:tmpl w:val="5BFC6F86"/>
    <w:lvl w:ilvl="0" w:tplc="A1222EE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5D4745BF"/>
    <w:multiLevelType w:val="hybridMultilevel"/>
    <w:tmpl w:val="4FEC6A70"/>
    <w:lvl w:ilvl="0" w:tplc="5300A53E">
      <w:start w:val="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3">
    <w:nsid w:val="61F66CD1"/>
    <w:multiLevelType w:val="hybridMultilevel"/>
    <w:tmpl w:val="CE60C528"/>
    <w:lvl w:ilvl="0" w:tplc="1068D67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4">
    <w:nsid w:val="628B39DE"/>
    <w:multiLevelType w:val="hybridMultilevel"/>
    <w:tmpl w:val="8876895C"/>
    <w:lvl w:ilvl="0" w:tplc="434ADA78">
      <w:start w:val="1"/>
      <w:numFmt w:val="decimal"/>
      <w:lvlText w:val="%1"/>
      <w:lvlJc w:val="center"/>
      <w:pPr>
        <w:ind w:left="420" w:hanging="420"/>
      </w:pPr>
      <w:rPr>
        <w:rFonts w:cs="Times New Roman"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5">
    <w:nsid w:val="6C3A4475"/>
    <w:multiLevelType w:val="hybridMultilevel"/>
    <w:tmpl w:val="652808F6"/>
    <w:lvl w:ilvl="0" w:tplc="7722C9FC">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260"/>
        </w:tabs>
        <w:ind w:left="1260" w:hanging="420"/>
      </w:pPr>
      <w:rPr>
        <w:rFonts w:cs="Times New Roman"/>
      </w:rPr>
    </w:lvl>
    <w:lvl w:ilvl="2" w:tplc="0409001B">
      <w:start w:val="1"/>
      <w:numFmt w:val="lowerRoman"/>
      <w:lvlText w:val="%3."/>
      <w:lvlJc w:val="right"/>
      <w:pPr>
        <w:tabs>
          <w:tab w:val="num" w:pos="1680"/>
        </w:tabs>
        <w:ind w:left="1680" w:hanging="420"/>
      </w:pPr>
      <w:rPr>
        <w:rFonts w:cs="Times New Roman"/>
      </w:rPr>
    </w:lvl>
    <w:lvl w:ilvl="3" w:tplc="0409000F">
      <w:start w:val="1"/>
      <w:numFmt w:val="decimal"/>
      <w:lvlText w:val="%4."/>
      <w:lvlJc w:val="left"/>
      <w:pPr>
        <w:tabs>
          <w:tab w:val="num" w:pos="2100"/>
        </w:tabs>
        <w:ind w:left="2100" w:hanging="420"/>
      </w:pPr>
      <w:rPr>
        <w:rFonts w:cs="Times New Roman"/>
      </w:rPr>
    </w:lvl>
    <w:lvl w:ilvl="4" w:tplc="04090019">
      <w:start w:val="1"/>
      <w:numFmt w:val="lowerLetter"/>
      <w:lvlText w:val="%5)"/>
      <w:lvlJc w:val="left"/>
      <w:pPr>
        <w:tabs>
          <w:tab w:val="num" w:pos="2520"/>
        </w:tabs>
        <w:ind w:left="2520" w:hanging="420"/>
      </w:pPr>
      <w:rPr>
        <w:rFonts w:cs="Times New Roman"/>
      </w:rPr>
    </w:lvl>
    <w:lvl w:ilvl="5" w:tplc="0409001B">
      <w:start w:val="1"/>
      <w:numFmt w:val="lowerRoman"/>
      <w:lvlText w:val="%6."/>
      <w:lvlJc w:val="right"/>
      <w:pPr>
        <w:tabs>
          <w:tab w:val="num" w:pos="2940"/>
        </w:tabs>
        <w:ind w:left="2940" w:hanging="420"/>
      </w:pPr>
      <w:rPr>
        <w:rFonts w:cs="Times New Roman"/>
      </w:rPr>
    </w:lvl>
    <w:lvl w:ilvl="6" w:tplc="0409000F">
      <w:start w:val="1"/>
      <w:numFmt w:val="decimal"/>
      <w:lvlText w:val="%7."/>
      <w:lvlJc w:val="left"/>
      <w:pPr>
        <w:tabs>
          <w:tab w:val="num" w:pos="3360"/>
        </w:tabs>
        <w:ind w:left="3360" w:hanging="420"/>
      </w:pPr>
      <w:rPr>
        <w:rFonts w:cs="Times New Roman"/>
      </w:rPr>
    </w:lvl>
    <w:lvl w:ilvl="7" w:tplc="04090019">
      <w:start w:val="1"/>
      <w:numFmt w:val="lowerLetter"/>
      <w:lvlText w:val="%8)"/>
      <w:lvlJc w:val="left"/>
      <w:pPr>
        <w:tabs>
          <w:tab w:val="num" w:pos="3780"/>
        </w:tabs>
        <w:ind w:left="3780" w:hanging="420"/>
      </w:pPr>
      <w:rPr>
        <w:rFonts w:cs="Times New Roman"/>
      </w:rPr>
    </w:lvl>
    <w:lvl w:ilvl="8" w:tplc="0409001B">
      <w:start w:val="1"/>
      <w:numFmt w:val="lowerRoman"/>
      <w:lvlText w:val="%9."/>
      <w:lvlJc w:val="right"/>
      <w:pPr>
        <w:tabs>
          <w:tab w:val="num" w:pos="4200"/>
        </w:tabs>
        <w:ind w:left="4200" w:hanging="420"/>
      </w:pPr>
      <w:rPr>
        <w:rFonts w:cs="Times New Roman"/>
      </w:rPr>
    </w:lvl>
  </w:abstractNum>
  <w:num w:numId="1">
    <w:abstractNumId w:val="2"/>
  </w:num>
  <w:num w:numId="2">
    <w:abstractNumId w:val="12"/>
  </w:num>
  <w:num w:numId="3">
    <w:abstractNumId w:val="15"/>
  </w:num>
  <w:num w:numId="4">
    <w:abstractNumId w:val="5"/>
  </w:num>
  <w:num w:numId="5">
    <w:abstractNumId w:val="14"/>
  </w:num>
  <w:num w:numId="6">
    <w:abstractNumId w:val="1"/>
  </w:num>
  <w:num w:numId="7">
    <w:abstractNumId w:val="8"/>
  </w:num>
  <w:num w:numId="8">
    <w:abstractNumId w:val="6"/>
  </w:num>
  <w:num w:numId="9">
    <w:abstractNumId w:val="4"/>
  </w:num>
  <w:num w:numId="10">
    <w:abstractNumId w:val="3"/>
  </w:num>
  <w:num w:numId="11">
    <w:abstractNumId w:val="7"/>
  </w:num>
  <w:num w:numId="12">
    <w:abstractNumId w:val="13"/>
  </w:num>
  <w:num w:numId="13">
    <w:abstractNumId w:val="10"/>
  </w:num>
  <w:num w:numId="14">
    <w:abstractNumId w:val="11"/>
  </w:num>
  <w:num w:numId="15">
    <w:abstractNumId w:val="9"/>
  </w:num>
  <w:num w:numId="1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i Zhang">
    <w15:presenceInfo w15:providerId="Windows Live" w15:userId="7370a689acc1b0d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03A7"/>
    <w:rsid w:val="00000CAE"/>
    <w:rsid w:val="00000EFD"/>
    <w:rsid w:val="00000F40"/>
    <w:rsid w:val="00000FE0"/>
    <w:rsid w:val="0000109F"/>
    <w:rsid w:val="00001165"/>
    <w:rsid w:val="00001216"/>
    <w:rsid w:val="0000134D"/>
    <w:rsid w:val="000014E8"/>
    <w:rsid w:val="0000152C"/>
    <w:rsid w:val="00001A70"/>
    <w:rsid w:val="00001FF4"/>
    <w:rsid w:val="00002032"/>
    <w:rsid w:val="0000236C"/>
    <w:rsid w:val="00002538"/>
    <w:rsid w:val="00002C72"/>
    <w:rsid w:val="00002DBC"/>
    <w:rsid w:val="000031DC"/>
    <w:rsid w:val="00003761"/>
    <w:rsid w:val="00003803"/>
    <w:rsid w:val="00003AFA"/>
    <w:rsid w:val="00003B5C"/>
    <w:rsid w:val="00003BFE"/>
    <w:rsid w:val="00003D05"/>
    <w:rsid w:val="00003E11"/>
    <w:rsid w:val="00003F0F"/>
    <w:rsid w:val="00003F5B"/>
    <w:rsid w:val="00004282"/>
    <w:rsid w:val="000044C4"/>
    <w:rsid w:val="00004939"/>
    <w:rsid w:val="000049CA"/>
    <w:rsid w:val="00004AC4"/>
    <w:rsid w:val="00004EBB"/>
    <w:rsid w:val="00005708"/>
    <w:rsid w:val="00005A56"/>
    <w:rsid w:val="00005CFD"/>
    <w:rsid w:val="00006942"/>
    <w:rsid w:val="00006A90"/>
    <w:rsid w:val="00006C20"/>
    <w:rsid w:val="00007260"/>
    <w:rsid w:val="000072AF"/>
    <w:rsid w:val="000073B9"/>
    <w:rsid w:val="0000771C"/>
    <w:rsid w:val="00007797"/>
    <w:rsid w:val="00007D92"/>
    <w:rsid w:val="00007EAE"/>
    <w:rsid w:val="000103FB"/>
    <w:rsid w:val="0001042C"/>
    <w:rsid w:val="00010748"/>
    <w:rsid w:val="00010B97"/>
    <w:rsid w:val="00010BA3"/>
    <w:rsid w:val="00010C90"/>
    <w:rsid w:val="00010F3E"/>
    <w:rsid w:val="00010F7F"/>
    <w:rsid w:val="000112A7"/>
    <w:rsid w:val="00011345"/>
    <w:rsid w:val="0001138C"/>
    <w:rsid w:val="0001146E"/>
    <w:rsid w:val="00011524"/>
    <w:rsid w:val="000118C9"/>
    <w:rsid w:val="00011BF7"/>
    <w:rsid w:val="00011E7D"/>
    <w:rsid w:val="00011F27"/>
    <w:rsid w:val="00011F92"/>
    <w:rsid w:val="000127D8"/>
    <w:rsid w:val="00013882"/>
    <w:rsid w:val="00013BB2"/>
    <w:rsid w:val="00013FF8"/>
    <w:rsid w:val="00014393"/>
    <w:rsid w:val="000144A4"/>
    <w:rsid w:val="00014615"/>
    <w:rsid w:val="0001478F"/>
    <w:rsid w:val="00014BF3"/>
    <w:rsid w:val="00014FD3"/>
    <w:rsid w:val="000150C1"/>
    <w:rsid w:val="000151E9"/>
    <w:rsid w:val="00015358"/>
    <w:rsid w:val="0001595C"/>
    <w:rsid w:val="00015BED"/>
    <w:rsid w:val="00015CC7"/>
    <w:rsid w:val="00015D46"/>
    <w:rsid w:val="00015D91"/>
    <w:rsid w:val="00016D69"/>
    <w:rsid w:val="00016DA3"/>
    <w:rsid w:val="000172C8"/>
    <w:rsid w:val="00017435"/>
    <w:rsid w:val="00017804"/>
    <w:rsid w:val="00017860"/>
    <w:rsid w:val="00017F90"/>
    <w:rsid w:val="00020386"/>
    <w:rsid w:val="0002047B"/>
    <w:rsid w:val="00020580"/>
    <w:rsid w:val="00021272"/>
    <w:rsid w:val="00021EB0"/>
    <w:rsid w:val="000222FE"/>
    <w:rsid w:val="0002264A"/>
    <w:rsid w:val="00022737"/>
    <w:rsid w:val="00022994"/>
    <w:rsid w:val="00022CD1"/>
    <w:rsid w:val="00022D0E"/>
    <w:rsid w:val="00022D6A"/>
    <w:rsid w:val="00022EBB"/>
    <w:rsid w:val="000231AD"/>
    <w:rsid w:val="0002331A"/>
    <w:rsid w:val="000234CB"/>
    <w:rsid w:val="0002358A"/>
    <w:rsid w:val="00023BE7"/>
    <w:rsid w:val="000245A4"/>
    <w:rsid w:val="00024E0F"/>
    <w:rsid w:val="00024F60"/>
    <w:rsid w:val="000251D9"/>
    <w:rsid w:val="00025508"/>
    <w:rsid w:val="000257DB"/>
    <w:rsid w:val="000258A7"/>
    <w:rsid w:val="0002619F"/>
    <w:rsid w:val="00026539"/>
    <w:rsid w:val="00026756"/>
    <w:rsid w:val="000268A2"/>
    <w:rsid w:val="0002692B"/>
    <w:rsid w:val="00026A1E"/>
    <w:rsid w:val="00026C8C"/>
    <w:rsid w:val="00026CE8"/>
    <w:rsid w:val="00027198"/>
    <w:rsid w:val="00027422"/>
    <w:rsid w:val="00027482"/>
    <w:rsid w:val="0002756A"/>
    <w:rsid w:val="00027723"/>
    <w:rsid w:val="0002786B"/>
    <w:rsid w:val="00027D15"/>
    <w:rsid w:val="00027E84"/>
    <w:rsid w:val="00030DF5"/>
    <w:rsid w:val="000310A5"/>
    <w:rsid w:val="000310EE"/>
    <w:rsid w:val="00032631"/>
    <w:rsid w:val="00032875"/>
    <w:rsid w:val="00032F80"/>
    <w:rsid w:val="00033968"/>
    <w:rsid w:val="00033A5B"/>
    <w:rsid w:val="00033DC1"/>
    <w:rsid w:val="0003470B"/>
    <w:rsid w:val="00034C5C"/>
    <w:rsid w:val="00034FBC"/>
    <w:rsid w:val="000350CE"/>
    <w:rsid w:val="00035796"/>
    <w:rsid w:val="000358DC"/>
    <w:rsid w:val="000358FC"/>
    <w:rsid w:val="00036021"/>
    <w:rsid w:val="000360F6"/>
    <w:rsid w:val="0003615C"/>
    <w:rsid w:val="0003636A"/>
    <w:rsid w:val="00036608"/>
    <w:rsid w:val="00036994"/>
    <w:rsid w:val="000370E0"/>
    <w:rsid w:val="000373D0"/>
    <w:rsid w:val="000379B3"/>
    <w:rsid w:val="00037A00"/>
    <w:rsid w:val="00037DF5"/>
    <w:rsid w:val="00040055"/>
    <w:rsid w:val="000400CB"/>
    <w:rsid w:val="0004093F"/>
    <w:rsid w:val="00040B47"/>
    <w:rsid w:val="00040EC9"/>
    <w:rsid w:val="00040FB5"/>
    <w:rsid w:val="00041515"/>
    <w:rsid w:val="00041E4E"/>
    <w:rsid w:val="0004243D"/>
    <w:rsid w:val="0004247C"/>
    <w:rsid w:val="00042756"/>
    <w:rsid w:val="0004275F"/>
    <w:rsid w:val="00042AAB"/>
    <w:rsid w:val="00042DE2"/>
    <w:rsid w:val="00043017"/>
    <w:rsid w:val="0004326A"/>
    <w:rsid w:val="00043465"/>
    <w:rsid w:val="0004365E"/>
    <w:rsid w:val="00043679"/>
    <w:rsid w:val="00043EAD"/>
    <w:rsid w:val="0004416C"/>
    <w:rsid w:val="0004421D"/>
    <w:rsid w:val="00044419"/>
    <w:rsid w:val="00044668"/>
    <w:rsid w:val="000447CD"/>
    <w:rsid w:val="00044B7B"/>
    <w:rsid w:val="00045990"/>
    <w:rsid w:val="00045B3D"/>
    <w:rsid w:val="00046622"/>
    <w:rsid w:val="00046AAD"/>
    <w:rsid w:val="00046B7C"/>
    <w:rsid w:val="00046C23"/>
    <w:rsid w:val="00047028"/>
    <w:rsid w:val="00047BA5"/>
    <w:rsid w:val="00047E2D"/>
    <w:rsid w:val="000500C0"/>
    <w:rsid w:val="000502A0"/>
    <w:rsid w:val="0005058F"/>
    <w:rsid w:val="0005077D"/>
    <w:rsid w:val="000509D9"/>
    <w:rsid w:val="0005142E"/>
    <w:rsid w:val="000514DB"/>
    <w:rsid w:val="000515B9"/>
    <w:rsid w:val="00051B8F"/>
    <w:rsid w:val="00051F5F"/>
    <w:rsid w:val="0005222C"/>
    <w:rsid w:val="0005292D"/>
    <w:rsid w:val="0005295C"/>
    <w:rsid w:val="00052A71"/>
    <w:rsid w:val="00053310"/>
    <w:rsid w:val="00053454"/>
    <w:rsid w:val="000534DF"/>
    <w:rsid w:val="00053748"/>
    <w:rsid w:val="000537AD"/>
    <w:rsid w:val="00053823"/>
    <w:rsid w:val="000541CD"/>
    <w:rsid w:val="00054451"/>
    <w:rsid w:val="0005491B"/>
    <w:rsid w:val="00054BCF"/>
    <w:rsid w:val="00054C18"/>
    <w:rsid w:val="00054C61"/>
    <w:rsid w:val="00054C9D"/>
    <w:rsid w:val="00054F79"/>
    <w:rsid w:val="0005512A"/>
    <w:rsid w:val="00055156"/>
    <w:rsid w:val="00055660"/>
    <w:rsid w:val="000558C9"/>
    <w:rsid w:val="00055B03"/>
    <w:rsid w:val="00055BC3"/>
    <w:rsid w:val="00055C90"/>
    <w:rsid w:val="00055CB4"/>
    <w:rsid w:val="00055DAC"/>
    <w:rsid w:val="00055E31"/>
    <w:rsid w:val="00056914"/>
    <w:rsid w:val="00056AC2"/>
    <w:rsid w:val="00056E1E"/>
    <w:rsid w:val="0005759A"/>
    <w:rsid w:val="000575F8"/>
    <w:rsid w:val="000579A4"/>
    <w:rsid w:val="00057E4A"/>
    <w:rsid w:val="00057FF6"/>
    <w:rsid w:val="00060062"/>
    <w:rsid w:val="000601A9"/>
    <w:rsid w:val="00060727"/>
    <w:rsid w:val="000607A4"/>
    <w:rsid w:val="00060841"/>
    <w:rsid w:val="00060DA9"/>
    <w:rsid w:val="00060F63"/>
    <w:rsid w:val="0006166C"/>
    <w:rsid w:val="000616B3"/>
    <w:rsid w:val="00061779"/>
    <w:rsid w:val="000619CE"/>
    <w:rsid w:val="00061B2D"/>
    <w:rsid w:val="00061C8B"/>
    <w:rsid w:val="000620CF"/>
    <w:rsid w:val="00062574"/>
    <w:rsid w:val="00062639"/>
    <w:rsid w:val="00062C4D"/>
    <w:rsid w:val="00062C99"/>
    <w:rsid w:val="00062F98"/>
    <w:rsid w:val="000632A2"/>
    <w:rsid w:val="000632E5"/>
    <w:rsid w:val="00063444"/>
    <w:rsid w:val="00063767"/>
    <w:rsid w:val="00063A87"/>
    <w:rsid w:val="00064E98"/>
    <w:rsid w:val="00064EBD"/>
    <w:rsid w:val="00065942"/>
    <w:rsid w:val="00065B2A"/>
    <w:rsid w:val="00065ED9"/>
    <w:rsid w:val="00066176"/>
    <w:rsid w:val="000661E2"/>
    <w:rsid w:val="000663DF"/>
    <w:rsid w:val="00066654"/>
    <w:rsid w:val="000668F3"/>
    <w:rsid w:val="00066B1B"/>
    <w:rsid w:val="00066C08"/>
    <w:rsid w:val="00067076"/>
    <w:rsid w:val="000670A1"/>
    <w:rsid w:val="0006729D"/>
    <w:rsid w:val="00067893"/>
    <w:rsid w:val="0006791C"/>
    <w:rsid w:val="0006791F"/>
    <w:rsid w:val="00067B2F"/>
    <w:rsid w:val="00067E40"/>
    <w:rsid w:val="000706DE"/>
    <w:rsid w:val="00070934"/>
    <w:rsid w:val="00070995"/>
    <w:rsid w:val="000709D0"/>
    <w:rsid w:val="00070C97"/>
    <w:rsid w:val="00070E6C"/>
    <w:rsid w:val="000715CC"/>
    <w:rsid w:val="0007160B"/>
    <w:rsid w:val="00071788"/>
    <w:rsid w:val="000718F0"/>
    <w:rsid w:val="00071B3B"/>
    <w:rsid w:val="00071B95"/>
    <w:rsid w:val="0007214D"/>
    <w:rsid w:val="000721B5"/>
    <w:rsid w:val="000722B8"/>
    <w:rsid w:val="00072766"/>
    <w:rsid w:val="00072876"/>
    <w:rsid w:val="000729F0"/>
    <w:rsid w:val="00073037"/>
    <w:rsid w:val="00073080"/>
    <w:rsid w:val="000737FE"/>
    <w:rsid w:val="00073DD4"/>
    <w:rsid w:val="00074049"/>
    <w:rsid w:val="00074053"/>
    <w:rsid w:val="0007425F"/>
    <w:rsid w:val="00074341"/>
    <w:rsid w:val="0007459C"/>
    <w:rsid w:val="00074F15"/>
    <w:rsid w:val="00075218"/>
    <w:rsid w:val="000756A5"/>
    <w:rsid w:val="000758C2"/>
    <w:rsid w:val="00075912"/>
    <w:rsid w:val="00075973"/>
    <w:rsid w:val="00076012"/>
    <w:rsid w:val="0007611C"/>
    <w:rsid w:val="000764ED"/>
    <w:rsid w:val="00077053"/>
    <w:rsid w:val="00077383"/>
    <w:rsid w:val="00077B7D"/>
    <w:rsid w:val="00077D16"/>
    <w:rsid w:val="00077FA4"/>
    <w:rsid w:val="00080042"/>
    <w:rsid w:val="000801AA"/>
    <w:rsid w:val="0008089D"/>
    <w:rsid w:val="00080C45"/>
    <w:rsid w:val="00080D21"/>
    <w:rsid w:val="00080EA2"/>
    <w:rsid w:val="00081788"/>
    <w:rsid w:val="000818EC"/>
    <w:rsid w:val="00081A05"/>
    <w:rsid w:val="00081B55"/>
    <w:rsid w:val="000823E9"/>
    <w:rsid w:val="00082603"/>
    <w:rsid w:val="0008288C"/>
    <w:rsid w:val="00082A0F"/>
    <w:rsid w:val="00082E93"/>
    <w:rsid w:val="00082F56"/>
    <w:rsid w:val="00082FBE"/>
    <w:rsid w:val="00083103"/>
    <w:rsid w:val="00083123"/>
    <w:rsid w:val="000831F5"/>
    <w:rsid w:val="000833D3"/>
    <w:rsid w:val="00083798"/>
    <w:rsid w:val="000837E4"/>
    <w:rsid w:val="00083C59"/>
    <w:rsid w:val="000841FC"/>
    <w:rsid w:val="00084604"/>
    <w:rsid w:val="00084783"/>
    <w:rsid w:val="00085058"/>
    <w:rsid w:val="00085324"/>
    <w:rsid w:val="00085542"/>
    <w:rsid w:val="00085578"/>
    <w:rsid w:val="0008561A"/>
    <w:rsid w:val="00085723"/>
    <w:rsid w:val="0008579D"/>
    <w:rsid w:val="0008585C"/>
    <w:rsid w:val="0008598A"/>
    <w:rsid w:val="00085C4E"/>
    <w:rsid w:val="00086144"/>
    <w:rsid w:val="000869A6"/>
    <w:rsid w:val="00086C0D"/>
    <w:rsid w:val="00086C85"/>
    <w:rsid w:val="00086E39"/>
    <w:rsid w:val="00086EEA"/>
    <w:rsid w:val="00087BFF"/>
    <w:rsid w:val="0009039D"/>
    <w:rsid w:val="000904A7"/>
    <w:rsid w:val="000905A8"/>
    <w:rsid w:val="00090744"/>
    <w:rsid w:val="00090B9B"/>
    <w:rsid w:val="00090D00"/>
    <w:rsid w:val="00091292"/>
    <w:rsid w:val="00091588"/>
    <w:rsid w:val="00091726"/>
    <w:rsid w:val="00091987"/>
    <w:rsid w:val="00091FD5"/>
    <w:rsid w:val="00092321"/>
    <w:rsid w:val="00092439"/>
    <w:rsid w:val="000929B0"/>
    <w:rsid w:val="00092ADD"/>
    <w:rsid w:val="00092E35"/>
    <w:rsid w:val="0009319D"/>
    <w:rsid w:val="00093300"/>
    <w:rsid w:val="00093A9E"/>
    <w:rsid w:val="00093E96"/>
    <w:rsid w:val="00094038"/>
    <w:rsid w:val="00094104"/>
    <w:rsid w:val="000944A3"/>
    <w:rsid w:val="00094649"/>
    <w:rsid w:val="0009488A"/>
    <w:rsid w:val="000948E3"/>
    <w:rsid w:val="000949BA"/>
    <w:rsid w:val="00094D6D"/>
    <w:rsid w:val="00094F7A"/>
    <w:rsid w:val="00095535"/>
    <w:rsid w:val="00095ABA"/>
    <w:rsid w:val="00095BCB"/>
    <w:rsid w:val="00095D98"/>
    <w:rsid w:val="00095EA0"/>
    <w:rsid w:val="00095EAD"/>
    <w:rsid w:val="00095F01"/>
    <w:rsid w:val="000960B6"/>
    <w:rsid w:val="0009673A"/>
    <w:rsid w:val="000968A2"/>
    <w:rsid w:val="00096B47"/>
    <w:rsid w:val="00096BD7"/>
    <w:rsid w:val="00096E07"/>
    <w:rsid w:val="00096EA7"/>
    <w:rsid w:val="000973C5"/>
    <w:rsid w:val="0009754C"/>
    <w:rsid w:val="00097573"/>
    <w:rsid w:val="0009791D"/>
    <w:rsid w:val="0009798A"/>
    <w:rsid w:val="00097C73"/>
    <w:rsid w:val="00097CAA"/>
    <w:rsid w:val="00097DCD"/>
    <w:rsid w:val="000A0285"/>
    <w:rsid w:val="000A0923"/>
    <w:rsid w:val="000A0E28"/>
    <w:rsid w:val="000A12F3"/>
    <w:rsid w:val="000A1361"/>
    <w:rsid w:val="000A19B2"/>
    <w:rsid w:val="000A2105"/>
    <w:rsid w:val="000A25B4"/>
    <w:rsid w:val="000A279D"/>
    <w:rsid w:val="000A2C69"/>
    <w:rsid w:val="000A2ED4"/>
    <w:rsid w:val="000A316B"/>
    <w:rsid w:val="000A3761"/>
    <w:rsid w:val="000A3F16"/>
    <w:rsid w:val="000A4360"/>
    <w:rsid w:val="000A48C1"/>
    <w:rsid w:val="000A4A38"/>
    <w:rsid w:val="000A4A73"/>
    <w:rsid w:val="000A4D20"/>
    <w:rsid w:val="000A4DA9"/>
    <w:rsid w:val="000A4E2C"/>
    <w:rsid w:val="000A4E70"/>
    <w:rsid w:val="000A4FA6"/>
    <w:rsid w:val="000A50B9"/>
    <w:rsid w:val="000A5132"/>
    <w:rsid w:val="000A53F3"/>
    <w:rsid w:val="000A590A"/>
    <w:rsid w:val="000A61CA"/>
    <w:rsid w:val="000A6628"/>
    <w:rsid w:val="000A6A2E"/>
    <w:rsid w:val="000A6E0C"/>
    <w:rsid w:val="000A6F3A"/>
    <w:rsid w:val="000A7335"/>
    <w:rsid w:val="000A75F1"/>
    <w:rsid w:val="000A7734"/>
    <w:rsid w:val="000A796E"/>
    <w:rsid w:val="000A7DFB"/>
    <w:rsid w:val="000B004D"/>
    <w:rsid w:val="000B02AF"/>
    <w:rsid w:val="000B03B3"/>
    <w:rsid w:val="000B0410"/>
    <w:rsid w:val="000B093D"/>
    <w:rsid w:val="000B0C33"/>
    <w:rsid w:val="000B0C90"/>
    <w:rsid w:val="000B0F01"/>
    <w:rsid w:val="000B155F"/>
    <w:rsid w:val="000B18C6"/>
    <w:rsid w:val="000B18FD"/>
    <w:rsid w:val="000B19BB"/>
    <w:rsid w:val="000B1C4D"/>
    <w:rsid w:val="000B1D57"/>
    <w:rsid w:val="000B1F0D"/>
    <w:rsid w:val="000B210B"/>
    <w:rsid w:val="000B2835"/>
    <w:rsid w:val="000B2942"/>
    <w:rsid w:val="000B2D06"/>
    <w:rsid w:val="000B3046"/>
    <w:rsid w:val="000B30B0"/>
    <w:rsid w:val="000B32CC"/>
    <w:rsid w:val="000B331B"/>
    <w:rsid w:val="000B33C1"/>
    <w:rsid w:val="000B34CA"/>
    <w:rsid w:val="000B35E6"/>
    <w:rsid w:val="000B366D"/>
    <w:rsid w:val="000B36E6"/>
    <w:rsid w:val="000B3AC3"/>
    <w:rsid w:val="000B3AF1"/>
    <w:rsid w:val="000B3F6B"/>
    <w:rsid w:val="000B3F98"/>
    <w:rsid w:val="000B407F"/>
    <w:rsid w:val="000B4321"/>
    <w:rsid w:val="000B44FE"/>
    <w:rsid w:val="000B47F1"/>
    <w:rsid w:val="000B49D9"/>
    <w:rsid w:val="000B5026"/>
    <w:rsid w:val="000B53E8"/>
    <w:rsid w:val="000B54C8"/>
    <w:rsid w:val="000B572B"/>
    <w:rsid w:val="000B5891"/>
    <w:rsid w:val="000B5D53"/>
    <w:rsid w:val="000B5DF7"/>
    <w:rsid w:val="000B5FC7"/>
    <w:rsid w:val="000B6808"/>
    <w:rsid w:val="000B6D75"/>
    <w:rsid w:val="000B6F82"/>
    <w:rsid w:val="000B712E"/>
    <w:rsid w:val="000B7334"/>
    <w:rsid w:val="000B75D7"/>
    <w:rsid w:val="000B7691"/>
    <w:rsid w:val="000B7AAA"/>
    <w:rsid w:val="000B7B83"/>
    <w:rsid w:val="000B7F22"/>
    <w:rsid w:val="000C0723"/>
    <w:rsid w:val="000C1254"/>
    <w:rsid w:val="000C18CF"/>
    <w:rsid w:val="000C1A16"/>
    <w:rsid w:val="000C1A18"/>
    <w:rsid w:val="000C1AD8"/>
    <w:rsid w:val="000C1F06"/>
    <w:rsid w:val="000C2021"/>
    <w:rsid w:val="000C2209"/>
    <w:rsid w:val="000C23A1"/>
    <w:rsid w:val="000C2B83"/>
    <w:rsid w:val="000C2C08"/>
    <w:rsid w:val="000C2C89"/>
    <w:rsid w:val="000C2D35"/>
    <w:rsid w:val="000C2EC5"/>
    <w:rsid w:val="000C326E"/>
    <w:rsid w:val="000C33B1"/>
    <w:rsid w:val="000C35E3"/>
    <w:rsid w:val="000C3938"/>
    <w:rsid w:val="000C3CF5"/>
    <w:rsid w:val="000C3ED6"/>
    <w:rsid w:val="000C415E"/>
    <w:rsid w:val="000C430A"/>
    <w:rsid w:val="000C4C54"/>
    <w:rsid w:val="000C4D2C"/>
    <w:rsid w:val="000C4D77"/>
    <w:rsid w:val="000C5160"/>
    <w:rsid w:val="000C5288"/>
    <w:rsid w:val="000C56AE"/>
    <w:rsid w:val="000C5CDE"/>
    <w:rsid w:val="000C5EA2"/>
    <w:rsid w:val="000C5EA4"/>
    <w:rsid w:val="000C623E"/>
    <w:rsid w:val="000C63E0"/>
    <w:rsid w:val="000C66E6"/>
    <w:rsid w:val="000C6DC6"/>
    <w:rsid w:val="000C7090"/>
    <w:rsid w:val="000C7312"/>
    <w:rsid w:val="000C774F"/>
    <w:rsid w:val="000C7978"/>
    <w:rsid w:val="000C7B1A"/>
    <w:rsid w:val="000C7D53"/>
    <w:rsid w:val="000D01C1"/>
    <w:rsid w:val="000D0214"/>
    <w:rsid w:val="000D0C1D"/>
    <w:rsid w:val="000D10DB"/>
    <w:rsid w:val="000D10EB"/>
    <w:rsid w:val="000D121F"/>
    <w:rsid w:val="000D1429"/>
    <w:rsid w:val="000D1721"/>
    <w:rsid w:val="000D17A2"/>
    <w:rsid w:val="000D18BD"/>
    <w:rsid w:val="000D1AAD"/>
    <w:rsid w:val="000D1AD1"/>
    <w:rsid w:val="000D1AE4"/>
    <w:rsid w:val="000D1F3B"/>
    <w:rsid w:val="000D2405"/>
    <w:rsid w:val="000D2D36"/>
    <w:rsid w:val="000D2D73"/>
    <w:rsid w:val="000D2F11"/>
    <w:rsid w:val="000D30BC"/>
    <w:rsid w:val="000D3274"/>
    <w:rsid w:val="000D33DB"/>
    <w:rsid w:val="000D37FC"/>
    <w:rsid w:val="000D3C81"/>
    <w:rsid w:val="000D3EBE"/>
    <w:rsid w:val="000D3EDB"/>
    <w:rsid w:val="000D3EFD"/>
    <w:rsid w:val="000D4277"/>
    <w:rsid w:val="000D43B2"/>
    <w:rsid w:val="000D4571"/>
    <w:rsid w:val="000D4AD7"/>
    <w:rsid w:val="000D4F2D"/>
    <w:rsid w:val="000D52EB"/>
    <w:rsid w:val="000D5515"/>
    <w:rsid w:val="000D5613"/>
    <w:rsid w:val="000D582A"/>
    <w:rsid w:val="000D58D9"/>
    <w:rsid w:val="000D5F59"/>
    <w:rsid w:val="000D5FFD"/>
    <w:rsid w:val="000D641C"/>
    <w:rsid w:val="000D670B"/>
    <w:rsid w:val="000D6927"/>
    <w:rsid w:val="000D696D"/>
    <w:rsid w:val="000D6F73"/>
    <w:rsid w:val="000D7460"/>
    <w:rsid w:val="000D76F0"/>
    <w:rsid w:val="000D7F32"/>
    <w:rsid w:val="000D7F6F"/>
    <w:rsid w:val="000E018C"/>
    <w:rsid w:val="000E01B4"/>
    <w:rsid w:val="000E026B"/>
    <w:rsid w:val="000E02A5"/>
    <w:rsid w:val="000E03A0"/>
    <w:rsid w:val="000E0583"/>
    <w:rsid w:val="000E09A6"/>
    <w:rsid w:val="000E108B"/>
    <w:rsid w:val="000E1547"/>
    <w:rsid w:val="000E15E2"/>
    <w:rsid w:val="000E176B"/>
    <w:rsid w:val="000E1927"/>
    <w:rsid w:val="000E19E6"/>
    <w:rsid w:val="000E23E7"/>
    <w:rsid w:val="000E241B"/>
    <w:rsid w:val="000E2746"/>
    <w:rsid w:val="000E2E2F"/>
    <w:rsid w:val="000E2F03"/>
    <w:rsid w:val="000E3122"/>
    <w:rsid w:val="000E3501"/>
    <w:rsid w:val="000E35FA"/>
    <w:rsid w:val="000E38CA"/>
    <w:rsid w:val="000E3FB9"/>
    <w:rsid w:val="000E42EE"/>
    <w:rsid w:val="000E447B"/>
    <w:rsid w:val="000E44B4"/>
    <w:rsid w:val="000E44F8"/>
    <w:rsid w:val="000E4593"/>
    <w:rsid w:val="000E4656"/>
    <w:rsid w:val="000E4F9F"/>
    <w:rsid w:val="000E5377"/>
    <w:rsid w:val="000E5A4F"/>
    <w:rsid w:val="000E5E68"/>
    <w:rsid w:val="000E607F"/>
    <w:rsid w:val="000E6082"/>
    <w:rsid w:val="000E67D3"/>
    <w:rsid w:val="000E685B"/>
    <w:rsid w:val="000E69C9"/>
    <w:rsid w:val="000E6B1B"/>
    <w:rsid w:val="000E6B95"/>
    <w:rsid w:val="000E706D"/>
    <w:rsid w:val="000E709C"/>
    <w:rsid w:val="000E70E2"/>
    <w:rsid w:val="000E7711"/>
    <w:rsid w:val="000E7755"/>
    <w:rsid w:val="000E7857"/>
    <w:rsid w:val="000E78BA"/>
    <w:rsid w:val="000E7CE6"/>
    <w:rsid w:val="000E7E45"/>
    <w:rsid w:val="000E7EB9"/>
    <w:rsid w:val="000F01CD"/>
    <w:rsid w:val="000F04C1"/>
    <w:rsid w:val="000F073B"/>
    <w:rsid w:val="000F0B39"/>
    <w:rsid w:val="000F1075"/>
    <w:rsid w:val="000F1984"/>
    <w:rsid w:val="000F1FD8"/>
    <w:rsid w:val="000F202E"/>
    <w:rsid w:val="000F25E4"/>
    <w:rsid w:val="000F26B0"/>
    <w:rsid w:val="000F2C38"/>
    <w:rsid w:val="000F2DCA"/>
    <w:rsid w:val="000F2EE9"/>
    <w:rsid w:val="000F3710"/>
    <w:rsid w:val="000F387B"/>
    <w:rsid w:val="000F3892"/>
    <w:rsid w:val="000F3971"/>
    <w:rsid w:val="000F3F4E"/>
    <w:rsid w:val="000F4185"/>
    <w:rsid w:val="000F41C4"/>
    <w:rsid w:val="000F434E"/>
    <w:rsid w:val="000F4F66"/>
    <w:rsid w:val="000F5216"/>
    <w:rsid w:val="000F5424"/>
    <w:rsid w:val="000F5A03"/>
    <w:rsid w:val="000F5C2B"/>
    <w:rsid w:val="000F5E14"/>
    <w:rsid w:val="000F6269"/>
    <w:rsid w:val="000F63BF"/>
    <w:rsid w:val="000F64A9"/>
    <w:rsid w:val="000F6601"/>
    <w:rsid w:val="000F6639"/>
    <w:rsid w:val="000F6E00"/>
    <w:rsid w:val="000F75F2"/>
    <w:rsid w:val="000F796F"/>
    <w:rsid w:val="000F7A47"/>
    <w:rsid w:val="000F7D28"/>
    <w:rsid w:val="000F7DB1"/>
    <w:rsid w:val="00100119"/>
    <w:rsid w:val="00100309"/>
    <w:rsid w:val="001005E3"/>
    <w:rsid w:val="00100683"/>
    <w:rsid w:val="00100DAC"/>
    <w:rsid w:val="001010BF"/>
    <w:rsid w:val="001010D8"/>
    <w:rsid w:val="00101285"/>
    <w:rsid w:val="00101428"/>
    <w:rsid w:val="00101527"/>
    <w:rsid w:val="001016DD"/>
    <w:rsid w:val="00102147"/>
    <w:rsid w:val="001022E4"/>
    <w:rsid w:val="00102404"/>
    <w:rsid w:val="00102899"/>
    <w:rsid w:val="00102E1C"/>
    <w:rsid w:val="0010347F"/>
    <w:rsid w:val="0010374C"/>
    <w:rsid w:val="00103B23"/>
    <w:rsid w:val="001041D8"/>
    <w:rsid w:val="00104417"/>
    <w:rsid w:val="00104702"/>
    <w:rsid w:val="00104CCC"/>
    <w:rsid w:val="00104D91"/>
    <w:rsid w:val="00104F44"/>
    <w:rsid w:val="001053EC"/>
    <w:rsid w:val="00105417"/>
    <w:rsid w:val="0010574A"/>
    <w:rsid w:val="001057B2"/>
    <w:rsid w:val="00105B38"/>
    <w:rsid w:val="00105DDF"/>
    <w:rsid w:val="00105E00"/>
    <w:rsid w:val="00105E2C"/>
    <w:rsid w:val="00106011"/>
    <w:rsid w:val="00106082"/>
    <w:rsid w:val="001060CD"/>
    <w:rsid w:val="0010618E"/>
    <w:rsid w:val="001064B3"/>
    <w:rsid w:val="00106512"/>
    <w:rsid w:val="0010665D"/>
    <w:rsid w:val="001068D7"/>
    <w:rsid w:val="00106B3A"/>
    <w:rsid w:val="00106DFD"/>
    <w:rsid w:val="00107094"/>
    <w:rsid w:val="001074C7"/>
    <w:rsid w:val="00107683"/>
    <w:rsid w:val="00107903"/>
    <w:rsid w:val="00107D11"/>
    <w:rsid w:val="00107D2E"/>
    <w:rsid w:val="00107F3F"/>
    <w:rsid w:val="00107FBC"/>
    <w:rsid w:val="00107FF2"/>
    <w:rsid w:val="0011025D"/>
    <w:rsid w:val="001104E5"/>
    <w:rsid w:val="00110606"/>
    <w:rsid w:val="001106E9"/>
    <w:rsid w:val="00110710"/>
    <w:rsid w:val="00110D96"/>
    <w:rsid w:val="0011101E"/>
    <w:rsid w:val="001110F4"/>
    <w:rsid w:val="001118A5"/>
    <w:rsid w:val="001123EE"/>
    <w:rsid w:val="00112559"/>
    <w:rsid w:val="001127B8"/>
    <w:rsid w:val="00112A1C"/>
    <w:rsid w:val="00112C2F"/>
    <w:rsid w:val="00112F62"/>
    <w:rsid w:val="00113706"/>
    <w:rsid w:val="00113B41"/>
    <w:rsid w:val="00114126"/>
    <w:rsid w:val="001143CB"/>
    <w:rsid w:val="00114928"/>
    <w:rsid w:val="00114C48"/>
    <w:rsid w:val="00114DD9"/>
    <w:rsid w:val="001150AA"/>
    <w:rsid w:val="001151BC"/>
    <w:rsid w:val="001153A6"/>
    <w:rsid w:val="00115ADE"/>
    <w:rsid w:val="00115B2A"/>
    <w:rsid w:val="00116120"/>
    <w:rsid w:val="001164B4"/>
    <w:rsid w:val="00116591"/>
    <w:rsid w:val="00116665"/>
    <w:rsid w:val="001166F3"/>
    <w:rsid w:val="00116857"/>
    <w:rsid w:val="00116D9D"/>
    <w:rsid w:val="00117487"/>
    <w:rsid w:val="001176D0"/>
    <w:rsid w:val="00117D66"/>
    <w:rsid w:val="00120A42"/>
    <w:rsid w:val="00120A59"/>
    <w:rsid w:val="00120C2A"/>
    <w:rsid w:val="00121176"/>
    <w:rsid w:val="001211C2"/>
    <w:rsid w:val="0012138C"/>
    <w:rsid w:val="00121540"/>
    <w:rsid w:val="00121563"/>
    <w:rsid w:val="00121630"/>
    <w:rsid w:val="00121724"/>
    <w:rsid w:val="00121913"/>
    <w:rsid w:val="00122026"/>
    <w:rsid w:val="001228AC"/>
    <w:rsid w:val="001229EF"/>
    <w:rsid w:val="00122D3C"/>
    <w:rsid w:val="00122E04"/>
    <w:rsid w:val="00122E72"/>
    <w:rsid w:val="00123146"/>
    <w:rsid w:val="001232F7"/>
    <w:rsid w:val="0012339B"/>
    <w:rsid w:val="001236A8"/>
    <w:rsid w:val="001236FB"/>
    <w:rsid w:val="00123950"/>
    <w:rsid w:val="00123A9E"/>
    <w:rsid w:val="00123DD5"/>
    <w:rsid w:val="0012414F"/>
    <w:rsid w:val="00124459"/>
    <w:rsid w:val="001246D8"/>
    <w:rsid w:val="0012485D"/>
    <w:rsid w:val="00124C45"/>
    <w:rsid w:val="00124E2E"/>
    <w:rsid w:val="00124E9F"/>
    <w:rsid w:val="00124EBC"/>
    <w:rsid w:val="001250A0"/>
    <w:rsid w:val="0012512B"/>
    <w:rsid w:val="00125235"/>
    <w:rsid w:val="001252A0"/>
    <w:rsid w:val="00125955"/>
    <w:rsid w:val="00125966"/>
    <w:rsid w:val="00125ACA"/>
    <w:rsid w:val="001261B9"/>
    <w:rsid w:val="0012631A"/>
    <w:rsid w:val="0012663D"/>
    <w:rsid w:val="00126719"/>
    <w:rsid w:val="00126771"/>
    <w:rsid w:val="00126F7C"/>
    <w:rsid w:val="00126FB8"/>
    <w:rsid w:val="001272C0"/>
    <w:rsid w:val="00127503"/>
    <w:rsid w:val="001275C6"/>
    <w:rsid w:val="00127674"/>
    <w:rsid w:val="001278B3"/>
    <w:rsid w:val="001278BA"/>
    <w:rsid w:val="00127974"/>
    <w:rsid w:val="00130485"/>
    <w:rsid w:val="0013054A"/>
    <w:rsid w:val="00130C1D"/>
    <w:rsid w:val="001311C1"/>
    <w:rsid w:val="00131350"/>
    <w:rsid w:val="001317F7"/>
    <w:rsid w:val="0013186B"/>
    <w:rsid w:val="00131918"/>
    <w:rsid w:val="00131DB9"/>
    <w:rsid w:val="00131F11"/>
    <w:rsid w:val="001323DE"/>
    <w:rsid w:val="00132443"/>
    <w:rsid w:val="0013262A"/>
    <w:rsid w:val="00133635"/>
    <w:rsid w:val="00133723"/>
    <w:rsid w:val="00133A62"/>
    <w:rsid w:val="00133F1C"/>
    <w:rsid w:val="001346AA"/>
    <w:rsid w:val="001348A6"/>
    <w:rsid w:val="00134BA0"/>
    <w:rsid w:val="00134E2D"/>
    <w:rsid w:val="00134EB0"/>
    <w:rsid w:val="001351A2"/>
    <w:rsid w:val="00135201"/>
    <w:rsid w:val="001352CF"/>
    <w:rsid w:val="0013540B"/>
    <w:rsid w:val="0013567B"/>
    <w:rsid w:val="00135AC1"/>
    <w:rsid w:val="0013634D"/>
    <w:rsid w:val="00136396"/>
    <w:rsid w:val="00136587"/>
    <w:rsid w:val="001365A8"/>
    <w:rsid w:val="00136752"/>
    <w:rsid w:val="00136A64"/>
    <w:rsid w:val="00136A98"/>
    <w:rsid w:val="00136FEC"/>
    <w:rsid w:val="001371D7"/>
    <w:rsid w:val="0013729C"/>
    <w:rsid w:val="00137362"/>
    <w:rsid w:val="001374FB"/>
    <w:rsid w:val="00137CB8"/>
    <w:rsid w:val="00140060"/>
    <w:rsid w:val="001402E1"/>
    <w:rsid w:val="00140AD8"/>
    <w:rsid w:val="001412EB"/>
    <w:rsid w:val="00141321"/>
    <w:rsid w:val="00141654"/>
    <w:rsid w:val="001419B8"/>
    <w:rsid w:val="00141B74"/>
    <w:rsid w:val="00141CD9"/>
    <w:rsid w:val="00141DBE"/>
    <w:rsid w:val="00141E1D"/>
    <w:rsid w:val="00142029"/>
    <w:rsid w:val="00142B42"/>
    <w:rsid w:val="00142CDD"/>
    <w:rsid w:val="001434C1"/>
    <w:rsid w:val="001438D3"/>
    <w:rsid w:val="00143904"/>
    <w:rsid w:val="00143AB3"/>
    <w:rsid w:val="001442C3"/>
    <w:rsid w:val="00144A57"/>
    <w:rsid w:val="00144B2B"/>
    <w:rsid w:val="00144CFA"/>
    <w:rsid w:val="00145553"/>
    <w:rsid w:val="0014597E"/>
    <w:rsid w:val="001459EF"/>
    <w:rsid w:val="00146101"/>
    <w:rsid w:val="001462EA"/>
    <w:rsid w:val="0014635F"/>
    <w:rsid w:val="001463EC"/>
    <w:rsid w:val="00146816"/>
    <w:rsid w:val="00147060"/>
    <w:rsid w:val="001471BC"/>
    <w:rsid w:val="001475B4"/>
    <w:rsid w:val="00147647"/>
    <w:rsid w:val="0014785C"/>
    <w:rsid w:val="001478F5"/>
    <w:rsid w:val="00147AE2"/>
    <w:rsid w:val="00147D42"/>
    <w:rsid w:val="00147EB7"/>
    <w:rsid w:val="00147FE1"/>
    <w:rsid w:val="001500DD"/>
    <w:rsid w:val="00150347"/>
    <w:rsid w:val="00150365"/>
    <w:rsid w:val="00150426"/>
    <w:rsid w:val="00150B2B"/>
    <w:rsid w:val="00150B77"/>
    <w:rsid w:val="00150BAD"/>
    <w:rsid w:val="00150C87"/>
    <w:rsid w:val="00150E7C"/>
    <w:rsid w:val="00150F39"/>
    <w:rsid w:val="00150F81"/>
    <w:rsid w:val="00151131"/>
    <w:rsid w:val="00151539"/>
    <w:rsid w:val="00151737"/>
    <w:rsid w:val="0015196E"/>
    <w:rsid w:val="00151C80"/>
    <w:rsid w:val="00151D9D"/>
    <w:rsid w:val="0015207C"/>
    <w:rsid w:val="001521FC"/>
    <w:rsid w:val="0015242B"/>
    <w:rsid w:val="001527FA"/>
    <w:rsid w:val="0015297F"/>
    <w:rsid w:val="00152E4F"/>
    <w:rsid w:val="00152F91"/>
    <w:rsid w:val="00152FE6"/>
    <w:rsid w:val="001530EA"/>
    <w:rsid w:val="0015351D"/>
    <w:rsid w:val="00153A69"/>
    <w:rsid w:val="00153C21"/>
    <w:rsid w:val="00153E08"/>
    <w:rsid w:val="001543CA"/>
    <w:rsid w:val="00154B9D"/>
    <w:rsid w:val="00154F7C"/>
    <w:rsid w:val="001550FC"/>
    <w:rsid w:val="0015515B"/>
    <w:rsid w:val="001555B4"/>
    <w:rsid w:val="00155665"/>
    <w:rsid w:val="00155B75"/>
    <w:rsid w:val="00155C66"/>
    <w:rsid w:val="00155C9C"/>
    <w:rsid w:val="00156073"/>
    <w:rsid w:val="00156151"/>
    <w:rsid w:val="001564DB"/>
    <w:rsid w:val="00156C1B"/>
    <w:rsid w:val="00156EED"/>
    <w:rsid w:val="001572EC"/>
    <w:rsid w:val="001576EA"/>
    <w:rsid w:val="00157D89"/>
    <w:rsid w:val="00157EFB"/>
    <w:rsid w:val="001604A0"/>
    <w:rsid w:val="001604D1"/>
    <w:rsid w:val="00160613"/>
    <w:rsid w:val="00160BAE"/>
    <w:rsid w:val="00160F49"/>
    <w:rsid w:val="00161061"/>
    <w:rsid w:val="001613EF"/>
    <w:rsid w:val="001615BA"/>
    <w:rsid w:val="0016175B"/>
    <w:rsid w:val="001618CB"/>
    <w:rsid w:val="0016198D"/>
    <w:rsid w:val="00161D20"/>
    <w:rsid w:val="00161EE9"/>
    <w:rsid w:val="00161F6A"/>
    <w:rsid w:val="00162603"/>
    <w:rsid w:val="00162881"/>
    <w:rsid w:val="00162D02"/>
    <w:rsid w:val="00162E43"/>
    <w:rsid w:val="00163079"/>
    <w:rsid w:val="0016373A"/>
    <w:rsid w:val="001637FC"/>
    <w:rsid w:val="00163F89"/>
    <w:rsid w:val="00163FF7"/>
    <w:rsid w:val="00164363"/>
    <w:rsid w:val="001645A3"/>
    <w:rsid w:val="001646BC"/>
    <w:rsid w:val="00164F9F"/>
    <w:rsid w:val="0016515D"/>
    <w:rsid w:val="0016529C"/>
    <w:rsid w:val="00165341"/>
    <w:rsid w:val="00165EB8"/>
    <w:rsid w:val="00165F22"/>
    <w:rsid w:val="001664E2"/>
    <w:rsid w:val="001664F5"/>
    <w:rsid w:val="00166710"/>
    <w:rsid w:val="00166739"/>
    <w:rsid w:val="0016692F"/>
    <w:rsid w:val="00166AF2"/>
    <w:rsid w:val="00166BC7"/>
    <w:rsid w:val="00166C3B"/>
    <w:rsid w:val="00166DE0"/>
    <w:rsid w:val="00166EA1"/>
    <w:rsid w:val="001676F6"/>
    <w:rsid w:val="00167AD8"/>
    <w:rsid w:val="00167B3C"/>
    <w:rsid w:val="00167F04"/>
    <w:rsid w:val="001703A0"/>
    <w:rsid w:val="00170599"/>
    <w:rsid w:val="00170D21"/>
    <w:rsid w:val="00170D53"/>
    <w:rsid w:val="001711CC"/>
    <w:rsid w:val="00171350"/>
    <w:rsid w:val="001714BB"/>
    <w:rsid w:val="0017167F"/>
    <w:rsid w:val="001718DC"/>
    <w:rsid w:val="001719B3"/>
    <w:rsid w:val="00171A49"/>
    <w:rsid w:val="00171AFC"/>
    <w:rsid w:val="0017201C"/>
    <w:rsid w:val="0017234F"/>
    <w:rsid w:val="00172804"/>
    <w:rsid w:val="00172DCA"/>
    <w:rsid w:val="00172E07"/>
    <w:rsid w:val="00172FA6"/>
    <w:rsid w:val="00173082"/>
    <w:rsid w:val="001730BB"/>
    <w:rsid w:val="00173542"/>
    <w:rsid w:val="001736EE"/>
    <w:rsid w:val="00173EF8"/>
    <w:rsid w:val="00173FCA"/>
    <w:rsid w:val="001740E9"/>
    <w:rsid w:val="001743F0"/>
    <w:rsid w:val="0017442D"/>
    <w:rsid w:val="00174480"/>
    <w:rsid w:val="00174582"/>
    <w:rsid w:val="001747F6"/>
    <w:rsid w:val="00174889"/>
    <w:rsid w:val="00174D14"/>
    <w:rsid w:val="00174E3B"/>
    <w:rsid w:val="001751E9"/>
    <w:rsid w:val="001751FD"/>
    <w:rsid w:val="001757F8"/>
    <w:rsid w:val="001759CD"/>
    <w:rsid w:val="00175B0B"/>
    <w:rsid w:val="00175E53"/>
    <w:rsid w:val="00176059"/>
    <w:rsid w:val="00176A3F"/>
    <w:rsid w:val="00176BF9"/>
    <w:rsid w:val="00176FE9"/>
    <w:rsid w:val="00177014"/>
    <w:rsid w:val="0017705A"/>
    <w:rsid w:val="00177074"/>
    <w:rsid w:val="001771A4"/>
    <w:rsid w:val="001771DE"/>
    <w:rsid w:val="00177232"/>
    <w:rsid w:val="001772EA"/>
    <w:rsid w:val="00177693"/>
    <w:rsid w:val="00177A06"/>
    <w:rsid w:val="00177E44"/>
    <w:rsid w:val="001802DF"/>
    <w:rsid w:val="001802E1"/>
    <w:rsid w:val="001802F2"/>
    <w:rsid w:val="001805FA"/>
    <w:rsid w:val="0018095B"/>
    <w:rsid w:val="00180C0A"/>
    <w:rsid w:val="00180CA6"/>
    <w:rsid w:val="00180E53"/>
    <w:rsid w:val="00180E82"/>
    <w:rsid w:val="001814E5"/>
    <w:rsid w:val="00181A82"/>
    <w:rsid w:val="00181E61"/>
    <w:rsid w:val="001823C3"/>
    <w:rsid w:val="00182501"/>
    <w:rsid w:val="0018287D"/>
    <w:rsid w:val="00182AD9"/>
    <w:rsid w:val="0018324B"/>
    <w:rsid w:val="0018338A"/>
    <w:rsid w:val="001837C8"/>
    <w:rsid w:val="00183BC3"/>
    <w:rsid w:val="00183E64"/>
    <w:rsid w:val="00184287"/>
    <w:rsid w:val="00184642"/>
    <w:rsid w:val="00184D0E"/>
    <w:rsid w:val="001853C0"/>
    <w:rsid w:val="001853EF"/>
    <w:rsid w:val="001855EB"/>
    <w:rsid w:val="00185633"/>
    <w:rsid w:val="001859AF"/>
    <w:rsid w:val="00185C30"/>
    <w:rsid w:val="001864E8"/>
    <w:rsid w:val="001868C4"/>
    <w:rsid w:val="0018697E"/>
    <w:rsid w:val="00186D90"/>
    <w:rsid w:val="001871A0"/>
    <w:rsid w:val="001876C5"/>
    <w:rsid w:val="00187A1C"/>
    <w:rsid w:val="00187A7C"/>
    <w:rsid w:val="0019051E"/>
    <w:rsid w:val="00190778"/>
    <w:rsid w:val="001907BB"/>
    <w:rsid w:val="00190AB7"/>
    <w:rsid w:val="00190D74"/>
    <w:rsid w:val="00190FFC"/>
    <w:rsid w:val="00191CF6"/>
    <w:rsid w:val="00191E8C"/>
    <w:rsid w:val="00191EA0"/>
    <w:rsid w:val="00191F2B"/>
    <w:rsid w:val="00191FC7"/>
    <w:rsid w:val="001920BA"/>
    <w:rsid w:val="001922F2"/>
    <w:rsid w:val="001926C5"/>
    <w:rsid w:val="00192914"/>
    <w:rsid w:val="00192B3C"/>
    <w:rsid w:val="00192E1A"/>
    <w:rsid w:val="0019303C"/>
    <w:rsid w:val="001931CE"/>
    <w:rsid w:val="00193483"/>
    <w:rsid w:val="001935C5"/>
    <w:rsid w:val="00193982"/>
    <w:rsid w:val="0019399E"/>
    <w:rsid w:val="00193AFF"/>
    <w:rsid w:val="00193D6B"/>
    <w:rsid w:val="001941B5"/>
    <w:rsid w:val="0019427C"/>
    <w:rsid w:val="0019440E"/>
    <w:rsid w:val="0019480A"/>
    <w:rsid w:val="00195033"/>
    <w:rsid w:val="00195469"/>
    <w:rsid w:val="001954BA"/>
    <w:rsid w:val="00195FFE"/>
    <w:rsid w:val="001960AC"/>
    <w:rsid w:val="00196AC4"/>
    <w:rsid w:val="00196C01"/>
    <w:rsid w:val="00196D83"/>
    <w:rsid w:val="00196DC3"/>
    <w:rsid w:val="0019711B"/>
    <w:rsid w:val="00197584"/>
    <w:rsid w:val="00197A57"/>
    <w:rsid w:val="00197D19"/>
    <w:rsid w:val="00197E5C"/>
    <w:rsid w:val="00197E65"/>
    <w:rsid w:val="001A03DA"/>
    <w:rsid w:val="001A07CA"/>
    <w:rsid w:val="001A096A"/>
    <w:rsid w:val="001A0AD5"/>
    <w:rsid w:val="001A0CA0"/>
    <w:rsid w:val="001A0CBC"/>
    <w:rsid w:val="001A0F15"/>
    <w:rsid w:val="001A1496"/>
    <w:rsid w:val="001A15E0"/>
    <w:rsid w:val="001A1788"/>
    <w:rsid w:val="001A18BE"/>
    <w:rsid w:val="001A193D"/>
    <w:rsid w:val="001A1982"/>
    <w:rsid w:val="001A1C77"/>
    <w:rsid w:val="001A1CE4"/>
    <w:rsid w:val="001A2112"/>
    <w:rsid w:val="001A255D"/>
    <w:rsid w:val="001A283F"/>
    <w:rsid w:val="001A2D04"/>
    <w:rsid w:val="001A2F5F"/>
    <w:rsid w:val="001A34AF"/>
    <w:rsid w:val="001A3608"/>
    <w:rsid w:val="001A36F7"/>
    <w:rsid w:val="001A3C54"/>
    <w:rsid w:val="001A3EC3"/>
    <w:rsid w:val="001A3F75"/>
    <w:rsid w:val="001A43C4"/>
    <w:rsid w:val="001A4A8B"/>
    <w:rsid w:val="001A4C7D"/>
    <w:rsid w:val="001A4FE4"/>
    <w:rsid w:val="001A519A"/>
    <w:rsid w:val="001A5298"/>
    <w:rsid w:val="001A544F"/>
    <w:rsid w:val="001A568E"/>
    <w:rsid w:val="001A5A3C"/>
    <w:rsid w:val="001A5EF7"/>
    <w:rsid w:val="001A62E6"/>
    <w:rsid w:val="001A6336"/>
    <w:rsid w:val="001A63A8"/>
    <w:rsid w:val="001A6429"/>
    <w:rsid w:val="001A6500"/>
    <w:rsid w:val="001A6A4E"/>
    <w:rsid w:val="001A6F1F"/>
    <w:rsid w:val="001A71BB"/>
    <w:rsid w:val="001A7486"/>
    <w:rsid w:val="001A761A"/>
    <w:rsid w:val="001A7913"/>
    <w:rsid w:val="001A7BA6"/>
    <w:rsid w:val="001A7E91"/>
    <w:rsid w:val="001A7FBC"/>
    <w:rsid w:val="001B001F"/>
    <w:rsid w:val="001B040B"/>
    <w:rsid w:val="001B0488"/>
    <w:rsid w:val="001B06A5"/>
    <w:rsid w:val="001B092D"/>
    <w:rsid w:val="001B0AF4"/>
    <w:rsid w:val="001B0D02"/>
    <w:rsid w:val="001B1086"/>
    <w:rsid w:val="001B1179"/>
    <w:rsid w:val="001B119B"/>
    <w:rsid w:val="001B17C6"/>
    <w:rsid w:val="001B1A7A"/>
    <w:rsid w:val="001B1EFF"/>
    <w:rsid w:val="001B1F9A"/>
    <w:rsid w:val="001B248E"/>
    <w:rsid w:val="001B24F4"/>
    <w:rsid w:val="001B2656"/>
    <w:rsid w:val="001B283B"/>
    <w:rsid w:val="001B2911"/>
    <w:rsid w:val="001B2FB3"/>
    <w:rsid w:val="001B30DF"/>
    <w:rsid w:val="001B3757"/>
    <w:rsid w:val="001B390B"/>
    <w:rsid w:val="001B3B1F"/>
    <w:rsid w:val="001B3D4C"/>
    <w:rsid w:val="001B3E09"/>
    <w:rsid w:val="001B3E8B"/>
    <w:rsid w:val="001B40E5"/>
    <w:rsid w:val="001B41F3"/>
    <w:rsid w:val="001B421C"/>
    <w:rsid w:val="001B47C1"/>
    <w:rsid w:val="001B52C6"/>
    <w:rsid w:val="001B56BC"/>
    <w:rsid w:val="001B575B"/>
    <w:rsid w:val="001B593F"/>
    <w:rsid w:val="001B5B5A"/>
    <w:rsid w:val="001B6311"/>
    <w:rsid w:val="001B6401"/>
    <w:rsid w:val="001B6B8D"/>
    <w:rsid w:val="001B6C04"/>
    <w:rsid w:val="001B6F48"/>
    <w:rsid w:val="001B70DF"/>
    <w:rsid w:val="001B727F"/>
    <w:rsid w:val="001B729D"/>
    <w:rsid w:val="001B748D"/>
    <w:rsid w:val="001B75CF"/>
    <w:rsid w:val="001B766A"/>
    <w:rsid w:val="001B7876"/>
    <w:rsid w:val="001B7E53"/>
    <w:rsid w:val="001C0087"/>
    <w:rsid w:val="001C06EB"/>
    <w:rsid w:val="001C0BEA"/>
    <w:rsid w:val="001C1146"/>
    <w:rsid w:val="001C199E"/>
    <w:rsid w:val="001C19CC"/>
    <w:rsid w:val="001C1AA1"/>
    <w:rsid w:val="001C1C3F"/>
    <w:rsid w:val="001C1C97"/>
    <w:rsid w:val="001C217B"/>
    <w:rsid w:val="001C2359"/>
    <w:rsid w:val="001C2360"/>
    <w:rsid w:val="001C2490"/>
    <w:rsid w:val="001C264A"/>
    <w:rsid w:val="001C27D0"/>
    <w:rsid w:val="001C2C46"/>
    <w:rsid w:val="001C2DD7"/>
    <w:rsid w:val="001C2E37"/>
    <w:rsid w:val="001C2EF4"/>
    <w:rsid w:val="001C30B7"/>
    <w:rsid w:val="001C30EE"/>
    <w:rsid w:val="001C31FA"/>
    <w:rsid w:val="001C3240"/>
    <w:rsid w:val="001C34AC"/>
    <w:rsid w:val="001C3937"/>
    <w:rsid w:val="001C3FA7"/>
    <w:rsid w:val="001C41EE"/>
    <w:rsid w:val="001C4273"/>
    <w:rsid w:val="001C4284"/>
    <w:rsid w:val="001C439C"/>
    <w:rsid w:val="001C4528"/>
    <w:rsid w:val="001C4933"/>
    <w:rsid w:val="001C4C28"/>
    <w:rsid w:val="001C4C52"/>
    <w:rsid w:val="001C5568"/>
    <w:rsid w:val="001C56E8"/>
    <w:rsid w:val="001C5780"/>
    <w:rsid w:val="001C579E"/>
    <w:rsid w:val="001C5B31"/>
    <w:rsid w:val="001C5B4A"/>
    <w:rsid w:val="001C5B7B"/>
    <w:rsid w:val="001C60DE"/>
    <w:rsid w:val="001C6566"/>
    <w:rsid w:val="001C66E2"/>
    <w:rsid w:val="001C6742"/>
    <w:rsid w:val="001C674E"/>
    <w:rsid w:val="001C674F"/>
    <w:rsid w:val="001C6800"/>
    <w:rsid w:val="001C6B93"/>
    <w:rsid w:val="001C6E13"/>
    <w:rsid w:val="001C6E7A"/>
    <w:rsid w:val="001C7077"/>
    <w:rsid w:val="001C73C2"/>
    <w:rsid w:val="001C74D7"/>
    <w:rsid w:val="001C7A39"/>
    <w:rsid w:val="001C7D79"/>
    <w:rsid w:val="001C7EDA"/>
    <w:rsid w:val="001D040B"/>
    <w:rsid w:val="001D0ACD"/>
    <w:rsid w:val="001D0D11"/>
    <w:rsid w:val="001D0DF2"/>
    <w:rsid w:val="001D13C3"/>
    <w:rsid w:val="001D1698"/>
    <w:rsid w:val="001D17C6"/>
    <w:rsid w:val="001D17F0"/>
    <w:rsid w:val="001D18E9"/>
    <w:rsid w:val="001D1D27"/>
    <w:rsid w:val="001D1F8D"/>
    <w:rsid w:val="001D2151"/>
    <w:rsid w:val="001D2340"/>
    <w:rsid w:val="001D254E"/>
    <w:rsid w:val="001D2ADA"/>
    <w:rsid w:val="001D3115"/>
    <w:rsid w:val="001D324D"/>
    <w:rsid w:val="001D3397"/>
    <w:rsid w:val="001D3529"/>
    <w:rsid w:val="001D35F7"/>
    <w:rsid w:val="001D37BC"/>
    <w:rsid w:val="001D3850"/>
    <w:rsid w:val="001D3A44"/>
    <w:rsid w:val="001D3C7E"/>
    <w:rsid w:val="001D42E1"/>
    <w:rsid w:val="001D43DF"/>
    <w:rsid w:val="001D4546"/>
    <w:rsid w:val="001D477F"/>
    <w:rsid w:val="001D4921"/>
    <w:rsid w:val="001D4A25"/>
    <w:rsid w:val="001D4B4A"/>
    <w:rsid w:val="001D4FD4"/>
    <w:rsid w:val="001D5DA1"/>
    <w:rsid w:val="001D6372"/>
    <w:rsid w:val="001D6482"/>
    <w:rsid w:val="001D6C51"/>
    <w:rsid w:val="001D7313"/>
    <w:rsid w:val="001D74E4"/>
    <w:rsid w:val="001D75EC"/>
    <w:rsid w:val="001D7B0E"/>
    <w:rsid w:val="001D7B5C"/>
    <w:rsid w:val="001D7BF9"/>
    <w:rsid w:val="001D7C1B"/>
    <w:rsid w:val="001D7DD6"/>
    <w:rsid w:val="001D7E9D"/>
    <w:rsid w:val="001E0128"/>
    <w:rsid w:val="001E0179"/>
    <w:rsid w:val="001E0233"/>
    <w:rsid w:val="001E0545"/>
    <w:rsid w:val="001E062E"/>
    <w:rsid w:val="001E0631"/>
    <w:rsid w:val="001E086A"/>
    <w:rsid w:val="001E08E2"/>
    <w:rsid w:val="001E0ABB"/>
    <w:rsid w:val="001E0B8E"/>
    <w:rsid w:val="001E0FC1"/>
    <w:rsid w:val="001E1787"/>
    <w:rsid w:val="001E1872"/>
    <w:rsid w:val="001E2229"/>
    <w:rsid w:val="001E2375"/>
    <w:rsid w:val="001E23DB"/>
    <w:rsid w:val="001E272A"/>
    <w:rsid w:val="001E2B8D"/>
    <w:rsid w:val="001E2C0E"/>
    <w:rsid w:val="001E2EDD"/>
    <w:rsid w:val="001E3247"/>
    <w:rsid w:val="001E38A5"/>
    <w:rsid w:val="001E3A87"/>
    <w:rsid w:val="001E3CBC"/>
    <w:rsid w:val="001E3F29"/>
    <w:rsid w:val="001E3F9C"/>
    <w:rsid w:val="001E443F"/>
    <w:rsid w:val="001E4665"/>
    <w:rsid w:val="001E4758"/>
    <w:rsid w:val="001E4BC2"/>
    <w:rsid w:val="001E4E33"/>
    <w:rsid w:val="001E4F47"/>
    <w:rsid w:val="001E61FF"/>
    <w:rsid w:val="001E62A9"/>
    <w:rsid w:val="001E6960"/>
    <w:rsid w:val="001E6A76"/>
    <w:rsid w:val="001E6E7E"/>
    <w:rsid w:val="001E751A"/>
    <w:rsid w:val="001E779A"/>
    <w:rsid w:val="001E7C51"/>
    <w:rsid w:val="001E7E43"/>
    <w:rsid w:val="001E7ED8"/>
    <w:rsid w:val="001F03F2"/>
    <w:rsid w:val="001F07CE"/>
    <w:rsid w:val="001F0BC0"/>
    <w:rsid w:val="001F0E12"/>
    <w:rsid w:val="001F101C"/>
    <w:rsid w:val="001F11D5"/>
    <w:rsid w:val="001F1647"/>
    <w:rsid w:val="001F1672"/>
    <w:rsid w:val="001F1A47"/>
    <w:rsid w:val="001F1D3D"/>
    <w:rsid w:val="001F1D64"/>
    <w:rsid w:val="001F1F06"/>
    <w:rsid w:val="001F2874"/>
    <w:rsid w:val="001F2980"/>
    <w:rsid w:val="001F2B41"/>
    <w:rsid w:val="001F2CF7"/>
    <w:rsid w:val="001F2E00"/>
    <w:rsid w:val="001F2E9B"/>
    <w:rsid w:val="001F378B"/>
    <w:rsid w:val="001F3AE2"/>
    <w:rsid w:val="001F3D8D"/>
    <w:rsid w:val="001F406B"/>
    <w:rsid w:val="001F4996"/>
    <w:rsid w:val="001F4F0F"/>
    <w:rsid w:val="001F4F50"/>
    <w:rsid w:val="001F513B"/>
    <w:rsid w:val="001F5480"/>
    <w:rsid w:val="001F5483"/>
    <w:rsid w:val="001F5636"/>
    <w:rsid w:val="001F56C0"/>
    <w:rsid w:val="001F57CC"/>
    <w:rsid w:val="001F57D5"/>
    <w:rsid w:val="001F5CC5"/>
    <w:rsid w:val="001F5E23"/>
    <w:rsid w:val="001F6058"/>
    <w:rsid w:val="001F6080"/>
    <w:rsid w:val="001F60DA"/>
    <w:rsid w:val="001F62B0"/>
    <w:rsid w:val="001F64CB"/>
    <w:rsid w:val="001F6649"/>
    <w:rsid w:val="001F6656"/>
    <w:rsid w:val="001F66DC"/>
    <w:rsid w:val="001F677F"/>
    <w:rsid w:val="001F6916"/>
    <w:rsid w:val="001F6E2D"/>
    <w:rsid w:val="001F7141"/>
    <w:rsid w:val="001F7297"/>
    <w:rsid w:val="001F72AA"/>
    <w:rsid w:val="001F734C"/>
    <w:rsid w:val="001F74B4"/>
    <w:rsid w:val="001F74B8"/>
    <w:rsid w:val="001F7C05"/>
    <w:rsid w:val="001F7D9F"/>
    <w:rsid w:val="001F7F9D"/>
    <w:rsid w:val="00200257"/>
    <w:rsid w:val="00200515"/>
    <w:rsid w:val="0020083F"/>
    <w:rsid w:val="00200E60"/>
    <w:rsid w:val="00200EDB"/>
    <w:rsid w:val="002013DA"/>
    <w:rsid w:val="0020148E"/>
    <w:rsid w:val="00201691"/>
    <w:rsid w:val="00201B6A"/>
    <w:rsid w:val="00201FA3"/>
    <w:rsid w:val="00202003"/>
    <w:rsid w:val="002021A1"/>
    <w:rsid w:val="00202230"/>
    <w:rsid w:val="00202408"/>
    <w:rsid w:val="00202532"/>
    <w:rsid w:val="0020266F"/>
    <w:rsid w:val="002028AD"/>
    <w:rsid w:val="00202B62"/>
    <w:rsid w:val="00202B7D"/>
    <w:rsid w:val="00202F7D"/>
    <w:rsid w:val="002030FD"/>
    <w:rsid w:val="00203577"/>
    <w:rsid w:val="002036D7"/>
    <w:rsid w:val="00203847"/>
    <w:rsid w:val="002039D8"/>
    <w:rsid w:val="00203CAA"/>
    <w:rsid w:val="00203CB4"/>
    <w:rsid w:val="002042AE"/>
    <w:rsid w:val="00204A71"/>
    <w:rsid w:val="00204DAE"/>
    <w:rsid w:val="00204E93"/>
    <w:rsid w:val="00204FA2"/>
    <w:rsid w:val="00204FED"/>
    <w:rsid w:val="00205006"/>
    <w:rsid w:val="00205122"/>
    <w:rsid w:val="002051D1"/>
    <w:rsid w:val="0020533F"/>
    <w:rsid w:val="0020595B"/>
    <w:rsid w:val="00205BB1"/>
    <w:rsid w:val="00205E0D"/>
    <w:rsid w:val="00205FD6"/>
    <w:rsid w:val="00206335"/>
    <w:rsid w:val="0020633B"/>
    <w:rsid w:val="00206612"/>
    <w:rsid w:val="00206883"/>
    <w:rsid w:val="00206EBA"/>
    <w:rsid w:val="002072E1"/>
    <w:rsid w:val="00207487"/>
    <w:rsid w:val="00207705"/>
    <w:rsid w:val="0020799B"/>
    <w:rsid w:val="00207A58"/>
    <w:rsid w:val="00207AE5"/>
    <w:rsid w:val="00207F7E"/>
    <w:rsid w:val="002100D8"/>
    <w:rsid w:val="00210677"/>
    <w:rsid w:val="00210921"/>
    <w:rsid w:val="00211068"/>
    <w:rsid w:val="0021106D"/>
    <w:rsid w:val="0021133D"/>
    <w:rsid w:val="00211462"/>
    <w:rsid w:val="00211AA5"/>
    <w:rsid w:val="00211ACB"/>
    <w:rsid w:val="00211B11"/>
    <w:rsid w:val="00211B19"/>
    <w:rsid w:val="00212178"/>
    <w:rsid w:val="00212218"/>
    <w:rsid w:val="002124FE"/>
    <w:rsid w:val="00212EE3"/>
    <w:rsid w:val="00213C1D"/>
    <w:rsid w:val="00213E09"/>
    <w:rsid w:val="00213E77"/>
    <w:rsid w:val="00214443"/>
    <w:rsid w:val="0021455B"/>
    <w:rsid w:val="002148C9"/>
    <w:rsid w:val="002158E2"/>
    <w:rsid w:val="00215ECD"/>
    <w:rsid w:val="00216A04"/>
    <w:rsid w:val="002170B1"/>
    <w:rsid w:val="0021730A"/>
    <w:rsid w:val="002176A2"/>
    <w:rsid w:val="00217E6C"/>
    <w:rsid w:val="0022006E"/>
    <w:rsid w:val="002202E5"/>
    <w:rsid w:val="00220478"/>
    <w:rsid w:val="00220662"/>
    <w:rsid w:val="002207B4"/>
    <w:rsid w:val="00220D51"/>
    <w:rsid w:val="00220DDC"/>
    <w:rsid w:val="00220E76"/>
    <w:rsid w:val="00220EA4"/>
    <w:rsid w:val="00221438"/>
    <w:rsid w:val="002214E6"/>
    <w:rsid w:val="00221884"/>
    <w:rsid w:val="00221C58"/>
    <w:rsid w:val="00221E8C"/>
    <w:rsid w:val="00221EE4"/>
    <w:rsid w:val="00222728"/>
    <w:rsid w:val="00222A1D"/>
    <w:rsid w:val="00222C57"/>
    <w:rsid w:val="00222E81"/>
    <w:rsid w:val="00223012"/>
    <w:rsid w:val="002233FE"/>
    <w:rsid w:val="0022363A"/>
    <w:rsid w:val="00224CA1"/>
    <w:rsid w:val="00224EAF"/>
    <w:rsid w:val="002250C9"/>
    <w:rsid w:val="002252AD"/>
    <w:rsid w:val="00225306"/>
    <w:rsid w:val="00225AE7"/>
    <w:rsid w:val="00225D18"/>
    <w:rsid w:val="002267CE"/>
    <w:rsid w:val="002267DC"/>
    <w:rsid w:val="002269BF"/>
    <w:rsid w:val="00226B5B"/>
    <w:rsid w:val="00226B67"/>
    <w:rsid w:val="00226E54"/>
    <w:rsid w:val="002275A4"/>
    <w:rsid w:val="00227724"/>
    <w:rsid w:val="002277EE"/>
    <w:rsid w:val="002278DA"/>
    <w:rsid w:val="00230473"/>
    <w:rsid w:val="0023047E"/>
    <w:rsid w:val="0023065D"/>
    <w:rsid w:val="002308AC"/>
    <w:rsid w:val="00230B64"/>
    <w:rsid w:val="00230C87"/>
    <w:rsid w:val="00230D48"/>
    <w:rsid w:val="00230E93"/>
    <w:rsid w:val="00231327"/>
    <w:rsid w:val="00231753"/>
    <w:rsid w:val="002318DC"/>
    <w:rsid w:val="00231AA7"/>
    <w:rsid w:val="00231BC1"/>
    <w:rsid w:val="00231C2A"/>
    <w:rsid w:val="00231E73"/>
    <w:rsid w:val="00231EE8"/>
    <w:rsid w:val="00231EFA"/>
    <w:rsid w:val="00231F7C"/>
    <w:rsid w:val="00232298"/>
    <w:rsid w:val="0023229B"/>
    <w:rsid w:val="00232A5F"/>
    <w:rsid w:val="00232A9A"/>
    <w:rsid w:val="00232AE2"/>
    <w:rsid w:val="00232CDE"/>
    <w:rsid w:val="00232F16"/>
    <w:rsid w:val="002332D9"/>
    <w:rsid w:val="002333BA"/>
    <w:rsid w:val="002338F5"/>
    <w:rsid w:val="00233CA6"/>
    <w:rsid w:val="00233E28"/>
    <w:rsid w:val="002343FB"/>
    <w:rsid w:val="0023444C"/>
    <w:rsid w:val="0023469E"/>
    <w:rsid w:val="002349D9"/>
    <w:rsid w:val="00234C95"/>
    <w:rsid w:val="00234F66"/>
    <w:rsid w:val="00235056"/>
    <w:rsid w:val="00235305"/>
    <w:rsid w:val="0023581C"/>
    <w:rsid w:val="00235992"/>
    <w:rsid w:val="00235ADB"/>
    <w:rsid w:val="00235D2B"/>
    <w:rsid w:val="00235F5A"/>
    <w:rsid w:val="002367FA"/>
    <w:rsid w:val="0023691D"/>
    <w:rsid w:val="00236FB8"/>
    <w:rsid w:val="002370A9"/>
    <w:rsid w:val="002370E6"/>
    <w:rsid w:val="002371E7"/>
    <w:rsid w:val="002376A7"/>
    <w:rsid w:val="00237725"/>
    <w:rsid w:val="00237A6D"/>
    <w:rsid w:val="00237AF3"/>
    <w:rsid w:val="002401C5"/>
    <w:rsid w:val="00240733"/>
    <w:rsid w:val="00240BA2"/>
    <w:rsid w:val="00240E79"/>
    <w:rsid w:val="00240F30"/>
    <w:rsid w:val="002414FF"/>
    <w:rsid w:val="00241564"/>
    <w:rsid w:val="00241585"/>
    <w:rsid w:val="002415A0"/>
    <w:rsid w:val="002415A7"/>
    <w:rsid w:val="00241AC3"/>
    <w:rsid w:val="00241EC3"/>
    <w:rsid w:val="00241FF4"/>
    <w:rsid w:val="0024287C"/>
    <w:rsid w:val="00242BBC"/>
    <w:rsid w:val="00242C20"/>
    <w:rsid w:val="00242C99"/>
    <w:rsid w:val="0024390A"/>
    <w:rsid w:val="00243A04"/>
    <w:rsid w:val="00243B34"/>
    <w:rsid w:val="00243DFB"/>
    <w:rsid w:val="00243E2C"/>
    <w:rsid w:val="00243E56"/>
    <w:rsid w:val="0024416D"/>
    <w:rsid w:val="00244194"/>
    <w:rsid w:val="00244F52"/>
    <w:rsid w:val="0024518E"/>
    <w:rsid w:val="002451C1"/>
    <w:rsid w:val="002452BA"/>
    <w:rsid w:val="0024559B"/>
    <w:rsid w:val="002461D7"/>
    <w:rsid w:val="002464B0"/>
    <w:rsid w:val="00246526"/>
    <w:rsid w:val="002466FC"/>
    <w:rsid w:val="00246B1C"/>
    <w:rsid w:val="00246B48"/>
    <w:rsid w:val="00246CDE"/>
    <w:rsid w:val="00246D7A"/>
    <w:rsid w:val="00246F4D"/>
    <w:rsid w:val="00246FCB"/>
    <w:rsid w:val="002476DE"/>
    <w:rsid w:val="0024794A"/>
    <w:rsid w:val="00247E65"/>
    <w:rsid w:val="00247F21"/>
    <w:rsid w:val="002500F9"/>
    <w:rsid w:val="00250A2C"/>
    <w:rsid w:val="00250EAE"/>
    <w:rsid w:val="0025134B"/>
    <w:rsid w:val="00251731"/>
    <w:rsid w:val="00251AD4"/>
    <w:rsid w:val="00251BC9"/>
    <w:rsid w:val="00252A02"/>
    <w:rsid w:val="00252A1F"/>
    <w:rsid w:val="00252AD6"/>
    <w:rsid w:val="00252B3E"/>
    <w:rsid w:val="00252B7D"/>
    <w:rsid w:val="00252FA0"/>
    <w:rsid w:val="002535F0"/>
    <w:rsid w:val="00253684"/>
    <w:rsid w:val="002536C2"/>
    <w:rsid w:val="00253BBB"/>
    <w:rsid w:val="00254C2F"/>
    <w:rsid w:val="002560D1"/>
    <w:rsid w:val="00256703"/>
    <w:rsid w:val="002568D7"/>
    <w:rsid w:val="002568DB"/>
    <w:rsid w:val="00256A1A"/>
    <w:rsid w:val="00256B10"/>
    <w:rsid w:val="0025704E"/>
    <w:rsid w:val="002572E8"/>
    <w:rsid w:val="002575F3"/>
    <w:rsid w:val="0025761B"/>
    <w:rsid w:val="00257869"/>
    <w:rsid w:val="002579D3"/>
    <w:rsid w:val="00257BB0"/>
    <w:rsid w:val="00257C61"/>
    <w:rsid w:val="00257DFE"/>
    <w:rsid w:val="00257F10"/>
    <w:rsid w:val="002600EC"/>
    <w:rsid w:val="002601BF"/>
    <w:rsid w:val="00260355"/>
    <w:rsid w:val="002603D2"/>
    <w:rsid w:val="00260407"/>
    <w:rsid w:val="00260684"/>
    <w:rsid w:val="002607B4"/>
    <w:rsid w:val="00260896"/>
    <w:rsid w:val="00260B8E"/>
    <w:rsid w:val="00260DC3"/>
    <w:rsid w:val="00260ED7"/>
    <w:rsid w:val="00260F15"/>
    <w:rsid w:val="00261234"/>
    <w:rsid w:val="002616CA"/>
    <w:rsid w:val="00261878"/>
    <w:rsid w:val="00261D7F"/>
    <w:rsid w:val="00261F37"/>
    <w:rsid w:val="002620C8"/>
    <w:rsid w:val="00262209"/>
    <w:rsid w:val="0026230C"/>
    <w:rsid w:val="002623B8"/>
    <w:rsid w:val="00262655"/>
    <w:rsid w:val="002627AF"/>
    <w:rsid w:val="00262890"/>
    <w:rsid w:val="002629E4"/>
    <w:rsid w:val="00262E7B"/>
    <w:rsid w:val="00263231"/>
    <w:rsid w:val="00263591"/>
    <w:rsid w:val="002635EE"/>
    <w:rsid w:val="002639BF"/>
    <w:rsid w:val="00263BAF"/>
    <w:rsid w:val="00263C27"/>
    <w:rsid w:val="00263C8F"/>
    <w:rsid w:val="00263DE1"/>
    <w:rsid w:val="00263E63"/>
    <w:rsid w:val="00263F9B"/>
    <w:rsid w:val="00264933"/>
    <w:rsid w:val="00264B10"/>
    <w:rsid w:val="00264B6B"/>
    <w:rsid w:val="00264CB5"/>
    <w:rsid w:val="00264ED2"/>
    <w:rsid w:val="00264EFB"/>
    <w:rsid w:val="00265205"/>
    <w:rsid w:val="0026539F"/>
    <w:rsid w:val="002653C2"/>
    <w:rsid w:val="00265543"/>
    <w:rsid w:val="002657F8"/>
    <w:rsid w:val="00265871"/>
    <w:rsid w:val="00265A8F"/>
    <w:rsid w:val="00265E85"/>
    <w:rsid w:val="00265ED5"/>
    <w:rsid w:val="00266377"/>
    <w:rsid w:val="00266883"/>
    <w:rsid w:val="00266D10"/>
    <w:rsid w:val="00266D83"/>
    <w:rsid w:val="00266EA3"/>
    <w:rsid w:val="00266F0A"/>
    <w:rsid w:val="00267548"/>
    <w:rsid w:val="00267624"/>
    <w:rsid w:val="0026774D"/>
    <w:rsid w:val="00267EF6"/>
    <w:rsid w:val="00267F47"/>
    <w:rsid w:val="002703A4"/>
    <w:rsid w:val="002705FF"/>
    <w:rsid w:val="00270B25"/>
    <w:rsid w:val="00271062"/>
    <w:rsid w:val="0027130E"/>
    <w:rsid w:val="0027136A"/>
    <w:rsid w:val="00271B0E"/>
    <w:rsid w:val="002723C6"/>
    <w:rsid w:val="00272445"/>
    <w:rsid w:val="00272791"/>
    <w:rsid w:val="00272942"/>
    <w:rsid w:val="00272A21"/>
    <w:rsid w:val="00272E99"/>
    <w:rsid w:val="00272F6F"/>
    <w:rsid w:val="00273A92"/>
    <w:rsid w:val="002741A5"/>
    <w:rsid w:val="00274517"/>
    <w:rsid w:val="00274626"/>
    <w:rsid w:val="002749B4"/>
    <w:rsid w:val="00274CBC"/>
    <w:rsid w:val="00274CC4"/>
    <w:rsid w:val="00274D7F"/>
    <w:rsid w:val="00274E80"/>
    <w:rsid w:val="00275227"/>
    <w:rsid w:val="002754E2"/>
    <w:rsid w:val="0027576D"/>
    <w:rsid w:val="00276A7D"/>
    <w:rsid w:val="00276C46"/>
    <w:rsid w:val="00276C49"/>
    <w:rsid w:val="00277446"/>
    <w:rsid w:val="002774D4"/>
    <w:rsid w:val="002774FA"/>
    <w:rsid w:val="00277A01"/>
    <w:rsid w:val="00277A19"/>
    <w:rsid w:val="00277A69"/>
    <w:rsid w:val="00277B42"/>
    <w:rsid w:val="00280383"/>
    <w:rsid w:val="002804DC"/>
    <w:rsid w:val="00280AE6"/>
    <w:rsid w:val="00281049"/>
    <w:rsid w:val="00281303"/>
    <w:rsid w:val="00281D22"/>
    <w:rsid w:val="00281E56"/>
    <w:rsid w:val="002820BA"/>
    <w:rsid w:val="00282558"/>
    <w:rsid w:val="00282FB6"/>
    <w:rsid w:val="0028351D"/>
    <w:rsid w:val="00283A03"/>
    <w:rsid w:val="00283B08"/>
    <w:rsid w:val="00283FB5"/>
    <w:rsid w:val="00284213"/>
    <w:rsid w:val="0028491C"/>
    <w:rsid w:val="00285035"/>
    <w:rsid w:val="002851DA"/>
    <w:rsid w:val="0028544D"/>
    <w:rsid w:val="002854E8"/>
    <w:rsid w:val="00286168"/>
    <w:rsid w:val="0028695D"/>
    <w:rsid w:val="00286C44"/>
    <w:rsid w:val="00286F61"/>
    <w:rsid w:val="00286FD1"/>
    <w:rsid w:val="00286FD9"/>
    <w:rsid w:val="00287068"/>
    <w:rsid w:val="00287260"/>
    <w:rsid w:val="00287307"/>
    <w:rsid w:val="00287949"/>
    <w:rsid w:val="002879EB"/>
    <w:rsid w:val="00287C6D"/>
    <w:rsid w:val="00290143"/>
    <w:rsid w:val="00290738"/>
    <w:rsid w:val="00290AFF"/>
    <w:rsid w:val="00290DFD"/>
    <w:rsid w:val="002912A0"/>
    <w:rsid w:val="002912D9"/>
    <w:rsid w:val="00291452"/>
    <w:rsid w:val="002914BC"/>
    <w:rsid w:val="0029153F"/>
    <w:rsid w:val="0029175B"/>
    <w:rsid w:val="00291C0C"/>
    <w:rsid w:val="00291CB8"/>
    <w:rsid w:val="00291F02"/>
    <w:rsid w:val="002920D1"/>
    <w:rsid w:val="0029281B"/>
    <w:rsid w:val="002928A1"/>
    <w:rsid w:val="0029308C"/>
    <w:rsid w:val="002937D3"/>
    <w:rsid w:val="00293D03"/>
    <w:rsid w:val="002940F0"/>
    <w:rsid w:val="00294339"/>
    <w:rsid w:val="002948BE"/>
    <w:rsid w:val="00294F51"/>
    <w:rsid w:val="002954BD"/>
    <w:rsid w:val="00295691"/>
    <w:rsid w:val="002961ED"/>
    <w:rsid w:val="00296491"/>
    <w:rsid w:val="002965C3"/>
    <w:rsid w:val="00296910"/>
    <w:rsid w:val="00296921"/>
    <w:rsid w:val="00296C62"/>
    <w:rsid w:val="00296CB2"/>
    <w:rsid w:val="00296D42"/>
    <w:rsid w:val="00296E4D"/>
    <w:rsid w:val="00296F8B"/>
    <w:rsid w:val="00297178"/>
    <w:rsid w:val="00297432"/>
    <w:rsid w:val="00297616"/>
    <w:rsid w:val="002979A8"/>
    <w:rsid w:val="00297C94"/>
    <w:rsid w:val="00297E3A"/>
    <w:rsid w:val="002A00EF"/>
    <w:rsid w:val="002A0343"/>
    <w:rsid w:val="002A04A7"/>
    <w:rsid w:val="002A06EB"/>
    <w:rsid w:val="002A06EC"/>
    <w:rsid w:val="002A0861"/>
    <w:rsid w:val="002A0877"/>
    <w:rsid w:val="002A0B8E"/>
    <w:rsid w:val="002A213C"/>
    <w:rsid w:val="002A23CA"/>
    <w:rsid w:val="002A2CAB"/>
    <w:rsid w:val="002A2DD6"/>
    <w:rsid w:val="002A3541"/>
    <w:rsid w:val="002A357F"/>
    <w:rsid w:val="002A392D"/>
    <w:rsid w:val="002A396D"/>
    <w:rsid w:val="002A3B03"/>
    <w:rsid w:val="002A3C22"/>
    <w:rsid w:val="002A3C6C"/>
    <w:rsid w:val="002A3C9C"/>
    <w:rsid w:val="002A409A"/>
    <w:rsid w:val="002A4537"/>
    <w:rsid w:val="002A465D"/>
    <w:rsid w:val="002A47F4"/>
    <w:rsid w:val="002A4BB2"/>
    <w:rsid w:val="002A4F8D"/>
    <w:rsid w:val="002A52CF"/>
    <w:rsid w:val="002A53A7"/>
    <w:rsid w:val="002A54A0"/>
    <w:rsid w:val="002A554B"/>
    <w:rsid w:val="002A6032"/>
    <w:rsid w:val="002A637F"/>
    <w:rsid w:val="002A6387"/>
    <w:rsid w:val="002A64C6"/>
    <w:rsid w:val="002A68BB"/>
    <w:rsid w:val="002A696A"/>
    <w:rsid w:val="002A6C70"/>
    <w:rsid w:val="002A6E18"/>
    <w:rsid w:val="002A6E93"/>
    <w:rsid w:val="002A75AC"/>
    <w:rsid w:val="002A77D2"/>
    <w:rsid w:val="002A783F"/>
    <w:rsid w:val="002A7C3B"/>
    <w:rsid w:val="002A7CE8"/>
    <w:rsid w:val="002A7E4D"/>
    <w:rsid w:val="002A7E58"/>
    <w:rsid w:val="002B0038"/>
    <w:rsid w:val="002B06FB"/>
    <w:rsid w:val="002B0CE9"/>
    <w:rsid w:val="002B1016"/>
    <w:rsid w:val="002B1039"/>
    <w:rsid w:val="002B1578"/>
    <w:rsid w:val="002B15C9"/>
    <w:rsid w:val="002B1770"/>
    <w:rsid w:val="002B1AC9"/>
    <w:rsid w:val="002B24C3"/>
    <w:rsid w:val="002B254E"/>
    <w:rsid w:val="002B2763"/>
    <w:rsid w:val="002B28DE"/>
    <w:rsid w:val="002B2A68"/>
    <w:rsid w:val="002B334F"/>
    <w:rsid w:val="002B3535"/>
    <w:rsid w:val="002B3C86"/>
    <w:rsid w:val="002B3EF7"/>
    <w:rsid w:val="002B46A4"/>
    <w:rsid w:val="002B499B"/>
    <w:rsid w:val="002B4F61"/>
    <w:rsid w:val="002B5149"/>
    <w:rsid w:val="002B51D2"/>
    <w:rsid w:val="002B5577"/>
    <w:rsid w:val="002B581F"/>
    <w:rsid w:val="002B5824"/>
    <w:rsid w:val="002B5883"/>
    <w:rsid w:val="002B59FE"/>
    <w:rsid w:val="002B5BAA"/>
    <w:rsid w:val="002B5E0F"/>
    <w:rsid w:val="002B5EBB"/>
    <w:rsid w:val="002B66D1"/>
    <w:rsid w:val="002B6838"/>
    <w:rsid w:val="002B6A0B"/>
    <w:rsid w:val="002B711A"/>
    <w:rsid w:val="002B784F"/>
    <w:rsid w:val="002B7864"/>
    <w:rsid w:val="002B78A7"/>
    <w:rsid w:val="002B7AA2"/>
    <w:rsid w:val="002B7C5E"/>
    <w:rsid w:val="002C01A2"/>
    <w:rsid w:val="002C0734"/>
    <w:rsid w:val="002C0767"/>
    <w:rsid w:val="002C0848"/>
    <w:rsid w:val="002C0927"/>
    <w:rsid w:val="002C098D"/>
    <w:rsid w:val="002C0B27"/>
    <w:rsid w:val="002C0D99"/>
    <w:rsid w:val="002C128F"/>
    <w:rsid w:val="002C144D"/>
    <w:rsid w:val="002C173B"/>
    <w:rsid w:val="002C1D1B"/>
    <w:rsid w:val="002C21ED"/>
    <w:rsid w:val="002C2816"/>
    <w:rsid w:val="002C2A5B"/>
    <w:rsid w:val="002C2B77"/>
    <w:rsid w:val="002C2F53"/>
    <w:rsid w:val="002C3060"/>
    <w:rsid w:val="002C362B"/>
    <w:rsid w:val="002C36C9"/>
    <w:rsid w:val="002C3B96"/>
    <w:rsid w:val="002C3F1B"/>
    <w:rsid w:val="002C43A8"/>
    <w:rsid w:val="002C4791"/>
    <w:rsid w:val="002C4824"/>
    <w:rsid w:val="002C4A55"/>
    <w:rsid w:val="002C54FB"/>
    <w:rsid w:val="002C55C9"/>
    <w:rsid w:val="002C6421"/>
    <w:rsid w:val="002C6457"/>
    <w:rsid w:val="002C6549"/>
    <w:rsid w:val="002C701B"/>
    <w:rsid w:val="002C72D8"/>
    <w:rsid w:val="002C73FF"/>
    <w:rsid w:val="002C74B4"/>
    <w:rsid w:val="002C75E9"/>
    <w:rsid w:val="002C76D9"/>
    <w:rsid w:val="002C7BDC"/>
    <w:rsid w:val="002D074E"/>
    <w:rsid w:val="002D0EFF"/>
    <w:rsid w:val="002D16CD"/>
    <w:rsid w:val="002D192E"/>
    <w:rsid w:val="002D1E94"/>
    <w:rsid w:val="002D2481"/>
    <w:rsid w:val="002D26DC"/>
    <w:rsid w:val="002D2A63"/>
    <w:rsid w:val="002D2BCB"/>
    <w:rsid w:val="002D2DFC"/>
    <w:rsid w:val="002D3614"/>
    <w:rsid w:val="002D38EB"/>
    <w:rsid w:val="002D3BE4"/>
    <w:rsid w:val="002D3E70"/>
    <w:rsid w:val="002D3EC0"/>
    <w:rsid w:val="002D40A2"/>
    <w:rsid w:val="002D41B7"/>
    <w:rsid w:val="002D41EE"/>
    <w:rsid w:val="002D437C"/>
    <w:rsid w:val="002D4513"/>
    <w:rsid w:val="002D45ED"/>
    <w:rsid w:val="002D4637"/>
    <w:rsid w:val="002D512B"/>
    <w:rsid w:val="002D5308"/>
    <w:rsid w:val="002D538E"/>
    <w:rsid w:val="002D5463"/>
    <w:rsid w:val="002D56F3"/>
    <w:rsid w:val="002D5BD1"/>
    <w:rsid w:val="002D5C46"/>
    <w:rsid w:val="002D6127"/>
    <w:rsid w:val="002D6279"/>
    <w:rsid w:val="002D63A1"/>
    <w:rsid w:val="002D64A2"/>
    <w:rsid w:val="002D6801"/>
    <w:rsid w:val="002D6A32"/>
    <w:rsid w:val="002D6C20"/>
    <w:rsid w:val="002D6C73"/>
    <w:rsid w:val="002D70C8"/>
    <w:rsid w:val="002D7A40"/>
    <w:rsid w:val="002E00E6"/>
    <w:rsid w:val="002E066F"/>
    <w:rsid w:val="002E0C8C"/>
    <w:rsid w:val="002E0FF8"/>
    <w:rsid w:val="002E1009"/>
    <w:rsid w:val="002E1438"/>
    <w:rsid w:val="002E14C0"/>
    <w:rsid w:val="002E15C0"/>
    <w:rsid w:val="002E1601"/>
    <w:rsid w:val="002E1C4F"/>
    <w:rsid w:val="002E2679"/>
    <w:rsid w:val="002E272A"/>
    <w:rsid w:val="002E2DB8"/>
    <w:rsid w:val="002E304A"/>
    <w:rsid w:val="002E3305"/>
    <w:rsid w:val="002E37E6"/>
    <w:rsid w:val="002E3991"/>
    <w:rsid w:val="002E3B73"/>
    <w:rsid w:val="002E3D3F"/>
    <w:rsid w:val="002E3F1A"/>
    <w:rsid w:val="002E4035"/>
    <w:rsid w:val="002E42FE"/>
    <w:rsid w:val="002E4321"/>
    <w:rsid w:val="002E43B2"/>
    <w:rsid w:val="002E45CE"/>
    <w:rsid w:val="002E4A1D"/>
    <w:rsid w:val="002E4DEC"/>
    <w:rsid w:val="002E4F19"/>
    <w:rsid w:val="002E4FD4"/>
    <w:rsid w:val="002E58A0"/>
    <w:rsid w:val="002E5DC0"/>
    <w:rsid w:val="002E5F46"/>
    <w:rsid w:val="002E610F"/>
    <w:rsid w:val="002E623F"/>
    <w:rsid w:val="002E662D"/>
    <w:rsid w:val="002E6863"/>
    <w:rsid w:val="002E711D"/>
    <w:rsid w:val="002E729E"/>
    <w:rsid w:val="002E74C8"/>
    <w:rsid w:val="002E78F8"/>
    <w:rsid w:val="002E7AB9"/>
    <w:rsid w:val="002F00AD"/>
    <w:rsid w:val="002F0151"/>
    <w:rsid w:val="002F01BC"/>
    <w:rsid w:val="002F01D5"/>
    <w:rsid w:val="002F034E"/>
    <w:rsid w:val="002F0482"/>
    <w:rsid w:val="002F0845"/>
    <w:rsid w:val="002F0A7A"/>
    <w:rsid w:val="002F0D67"/>
    <w:rsid w:val="002F0F71"/>
    <w:rsid w:val="002F131B"/>
    <w:rsid w:val="002F1533"/>
    <w:rsid w:val="002F1558"/>
    <w:rsid w:val="002F18EA"/>
    <w:rsid w:val="002F19A5"/>
    <w:rsid w:val="002F1DA1"/>
    <w:rsid w:val="002F1E32"/>
    <w:rsid w:val="002F2029"/>
    <w:rsid w:val="002F24B3"/>
    <w:rsid w:val="002F27A1"/>
    <w:rsid w:val="002F27AA"/>
    <w:rsid w:val="002F2AA6"/>
    <w:rsid w:val="002F30B3"/>
    <w:rsid w:val="002F30B8"/>
    <w:rsid w:val="002F317C"/>
    <w:rsid w:val="002F378F"/>
    <w:rsid w:val="002F3ABC"/>
    <w:rsid w:val="002F3AC9"/>
    <w:rsid w:val="002F40DF"/>
    <w:rsid w:val="002F4730"/>
    <w:rsid w:val="002F4891"/>
    <w:rsid w:val="002F507A"/>
    <w:rsid w:val="002F5345"/>
    <w:rsid w:val="002F5692"/>
    <w:rsid w:val="002F597E"/>
    <w:rsid w:val="002F5CE3"/>
    <w:rsid w:val="002F5D34"/>
    <w:rsid w:val="002F5E6D"/>
    <w:rsid w:val="002F610F"/>
    <w:rsid w:val="002F6398"/>
    <w:rsid w:val="002F65C2"/>
    <w:rsid w:val="002F68ED"/>
    <w:rsid w:val="002F69F9"/>
    <w:rsid w:val="002F7472"/>
    <w:rsid w:val="002F76DC"/>
    <w:rsid w:val="002F771A"/>
    <w:rsid w:val="002F79FB"/>
    <w:rsid w:val="00300329"/>
    <w:rsid w:val="00300408"/>
    <w:rsid w:val="0030047D"/>
    <w:rsid w:val="0030090B"/>
    <w:rsid w:val="00301031"/>
    <w:rsid w:val="00301078"/>
    <w:rsid w:val="00301135"/>
    <w:rsid w:val="0030135B"/>
    <w:rsid w:val="003014D4"/>
    <w:rsid w:val="003015A0"/>
    <w:rsid w:val="0030163C"/>
    <w:rsid w:val="00301F20"/>
    <w:rsid w:val="00302328"/>
    <w:rsid w:val="00302834"/>
    <w:rsid w:val="003029CB"/>
    <w:rsid w:val="00302BF5"/>
    <w:rsid w:val="0030333D"/>
    <w:rsid w:val="003035A6"/>
    <w:rsid w:val="0030372F"/>
    <w:rsid w:val="003037F6"/>
    <w:rsid w:val="00303953"/>
    <w:rsid w:val="00304517"/>
    <w:rsid w:val="00304617"/>
    <w:rsid w:val="003047CC"/>
    <w:rsid w:val="00304C91"/>
    <w:rsid w:val="00304CAC"/>
    <w:rsid w:val="00304D23"/>
    <w:rsid w:val="00304D83"/>
    <w:rsid w:val="0030568A"/>
    <w:rsid w:val="00305D20"/>
    <w:rsid w:val="00305F1B"/>
    <w:rsid w:val="00305F8E"/>
    <w:rsid w:val="00306628"/>
    <w:rsid w:val="00306767"/>
    <w:rsid w:val="003069C3"/>
    <w:rsid w:val="00306D03"/>
    <w:rsid w:val="00306F4A"/>
    <w:rsid w:val="00307265"/>
    <w:rsid w:val="003079D8"/>
    <w:rsid w:val="00307ACE"/>
    <w:rsid w:val="00307F50"/>
    <w:rsid w:val="00310223"/>
    <w:rsid w:val="0031029F"/>
    <w:rsid w:val="00310498"/>
    <w:rsid w:val="003107E1"/>
    <w:rsid w:val="00311318"/>
    <w:rsid w:val="0031168B"/>
    <w:rsid w:val="003117C8"/>
    <w:rsid w:val="00311D43"/>
    <w:rsid w:val="003121F5"/>
    <w:rsid w:val="003129A7"/>
    <w:rsid w:val="00312C6E"/>
    <w:rsid w:val="003134E5"/>
    <w:rsid w:val="00313964"/>
    <w:rsid w:val="0031397F"/>
    <w:rsid w:val="00313BD2"/>
    <w:rsid w:val="00313FB3"/>
    <w:rsid w:val="00313FE7"/>
    <w:rsid w:val="00314548"/>
    <w:rsid w:val="00314CEC"/>
    <w:rsid w:val="00315B4B"/>
    <w:rsid w:val="00315B8A"/>
    <w:rsid w:val="00316013"/>
    <w:rsid w:val="00316768"/>
    <w:rsid w:val="00316D9E"/>
    <w:rsid w:val="0031764A"/>
    <w:rsid w:val="00317824"/>
    <w:rsid w:val="003178B6"/>
    <w:rsid w:val="00317AF1"/>
    <w:rsid w:val="00317DF8"/>
    <w:rsid w:val="00317E95"/>
    <w:rsid w:val="00320019"/>
    <w:rsid w:val="003203D4"/>
    <w:rsid w:val="003207AB"/>
    <w:rsid w:val="00320987"/>
    <w:rsid w:val="00320B7A"/>
    <w:rsid w:val="00321012"/>
    <w:rsid w:val="0032123F"/>
    <w:rsid w:val="00321899"/>
    <w:rsid w:val="00321973"/>
    <w:rsid w:val="00321D04"/>
    <w:rsid w:val="0032261C"/>
    <w:rsid w:val="00322691"/>
    <w:rsid w:val="0032280B"/>
    <w:rsid w:val="003228E8"/>
    <w:rsid w:val="0032299F"/>
    <w:rsid w:val="00322D97"/>
    <w:rsid w:val="00322E3B"/>
    <w:rsid w:val="00323453"/>
    <w:rsid w:val="00323598"/>
    <w:rsid w:val="00323A7B"/>
    <w:rsid w:val="00323F13"/>
    <w:rsid w:val="003241AC"/>
    <w:rsid w:val="003242B6"/>
    <w:rsid w:val="00324308"/>
    <w:rsid w:val="00324345"/>
    <w:rsid w:val="00324414"/>
    <w:rsid w:val="003244EE"/>
    <w:rsid w:val="003249CF"/>
    <w:rsid w:val="00324AFB"/>
    <w:rsid w:val="00324BD2"/>
    <w:rsid w:val="003250F3"/>
    <w:rsid w:val="003251AD"/>
    <w:rsid w:val="0032523A"/>
    <w:rsid w:val="00325313"/>
    <w:rsid w:val="00325796"/>
    <w:rsid w:val="00326821"/>
    <w:rsid w:val="00326C32"/>
    <w:rsid w:val="00326C78"/>
    <w:rsid w:val="00326C91"/>
    <w:rsid w:val="00326DD9"/>
    <w:rsid w:val="00326EA7"/>
    <w:rsid w:val="003277F2"/>
    <w:rsid w:val="0032798B"/>
    <w:rsid w:val="00327B24"/>
    <w:rsid w:val="00330515"/>
    <w:rsid w:val="00330979"/>
    <w:rsid w:val="00331DD7"/>
    <w:rsid w:val="00332020"/>
    <w:rsid w:val="00332780"/>
    <w:rsid w:val="00332CF4"/>
    <w:rsid w:val="00332EA7"/>
    <w:rsid w:val="0033329D"/>
    <w:rsid w:val="0033351C"/>
    <w:rsid w:val="00333AD3"/>
    <w:rsid w:val="00333F36"/>
    <w:rsid w:val="00333F57"/>
    <w:rsid w:val="00334013"/>
    <w:rsid w:val="0033454B"/>
    <w:rsid w:val="00334AF9"/>
    <w:rsid w:val="00334CBF"/>
    <w:rsid w:val="003351E4"/>
    <w:rsid w:val="00335397"/>
    <w:rsid w:val="0033540B"/>
    <w:rsid w:val="0033548E"/>
    <w:rsid w:val="00335771"/>
    <w:rsid w:val="00335779"/>
    <w:rsid w:val="00335A67"/>
    <w:rsid w:val="00335E30"/>
    <w:rsid w:val="00335EB6"/>
    <w:rsid w:val="00335F29"/>
    <w:rsid w:val="00336183"/>
    <w:rsid w:val="00336296"/>
    <w:rsid w:val="0033644B"/>
    <w:rsid w:val="00336640"/>
    <w:rsid w:val="00336666"/>
    <w:rsid w:val="00336826"/>
    <w:rsid w:val="00336AF2"/>
    <w:rsid w:val="00336BE7"/>
    <w:rsid w:val="00336D02"/>
    <w:rsid w:val="00336EF5"/>
    <w:rsid w:val="003374B6"/>
    <w:rsid w:val="0033783C"/>
    <w:rsid w:val="00340B83"/>
    <w:rsid w:val="00340F06"/>
    <w:rsid w:val="00340F58"/>
    <w:rsid w:val="003410AE"/>
    <w:rsid w:val="003414CA"/>
    <w:rsid w:val="00341691"/>
    <w:rsid w:val="0034190D"/>
    <w:rsid w:val="00341B54"/>
    <w:rsid w:val="00341F59"/>
    <w:rsid w:val="00342504"/>
    <w:rsid w:val="003427CB"/>
    <w:rsid w:val="00342835"/>
    <w:rsid w:val="003428A8"/>
    <w:rsid w:val="00342947"/>
    <w:rsid w:val="00342979"/>
    <w:rsid w:val="00342AA6"/>
    <w:rsid w:val="00343A5D"/>
    <w:rsid w:val="00343A65"/>
    <w:rsid w:val="00343E3B"/>
    <w:rsid w:val="003440CA"/>
    <w:rsid w:val="003444F8"/>
    <w:rsid w:val="00344639"/>
    <w:rsid w:val="00344720"/>
    <w:rsid w:val="00344891"/>
    <w:rsid w:val="003449AE"/>
    <w:rsid w:val="0034547E"/>
    <w:rsid w:val="003454CE"/>
    <w:rsid w:val="00345585"/>
    <w:rsid w:val="0034568A"/>
    <w:rsid w:val="003456A3"/>
    <w:rsid w:val="00345755"/>
    <w:rsid w:val="00345A17"/>
    <w:rsid w:val="00345B49"/>
    <w:rsid w:val="0034603C"/>
    <w:rsid w:val="003461E6"/>
    <w:rsid w:val="00346C71"/>
    <w:rsid w:val="003478B0"/>
    <w:rsid w:val="003505D5"/>
    <w:rsid w:val="00350676"/>
    <w:rsid w:val="003509F7"/>
    <w:rsid w:val="00350A28"/>
    <w:rsid w:val="00350AD5"/>
    <w:rsid w:val="003511B2"/>
    <w:rsid w:val="003518B2"/>
    <w:rsid w:val="00351E94"/>
    <w:rsid w:val="003520EF"/>
    <w:rsid w:val="00352647"/>
    <w:rsid w:val="00352D08"/>
    <w:rsid w:val="00353110"/>
    <w:rsid w:val="0035320B"/>
    <w:rsid w:val="0035344D"/>
    <w:rsid w:val="00353462"/>
    <w:rsid w:val="00353959"/>
    <w:rsid w:val="00353B10"/>
    <w:rsid w:val="0035407C"/>
    <w:rsid w:val="0035441D"/>
    <w:rsid w:val="003545B0"/>
    <w:rsid w:val="003548C7"/>
    <w:rsid w:val="00354A77"/>
    <w:rsid w:val="00354A94"/>
    <w:rsid w:val="003554DA"/>
    <w:rsid w:val="00355639"/>
    <w:rsid w:val="00355D7B"/>
    <w:rsid w:val="00355F83"/>
    <w:rsid w:val="003561DA"/>
    <w:rsid w:val="00356720"/>
    <w:rsid w:val="00356827"/>
    <w:rsid w:val="00356941"/>
    <w:rsid w:val="00356A26"/>
    <w:rsid w:val="00357365"/>
    <w:rsid w:val="003577C4"/>
    <w:rsid w:val="003579BE"/>
    <w:rsid w:val="00357AED"/>
    <w:rsid w:val="00357C77"/>
    <w:rsid w:val="00360142"/>
    <w:rsid w:val="003604D8"/>
    <w:rsid w:val="0036088B"/>
    <w:rsid w:val="00360A41"/>
    <w:rsid w:val="00360D33"/>
    <w:rsid w:val="003614A3"/>
    <w:rsid w:val="00361E46"/>
    <w:rsid w:val="00362247"/>
    <w:rsid w:val="003623A4"/>
    <w:rsid w:val="003626C1"/>
    <w:rsid w:val="003626E8"/>
    <w:rsid w:val="00362958"/>
    <w:rsid w:val="003629D6"/>
    <w:rsid w:val="00362C50"/>
    <w:rsid w:val="00362CE4"/>
    <w:rsid w:val="00363558"/>
    <w:rsid w:val="00363669"/>
    <w:rsid w:val="00363693"/>
    <w:rsid w:val="0036383E"/>
    <w:rsid w:val="00363B78"/>
    <w:rsid w:val="00363F97"/>
    <w:rsid w:val="00363FC2"/>
    <w:rsid w:val="0036404B"/>
    <w:rsid w:val="003648BA"/>
    <w:rsid w:val="0036520A"/>
    <w:rsid w:val="003655DE"/>
    <w:rsid w:val="003657E9"/>
    <w:rsid w:val="00365A14"/>
    <w:rsid w:val="00365BE1"/>
    <w:rsid w:val="00365CF7"/>
    <w:rsid w:val="00365DB8"/>
    <w:rsid w:val="00365E15"/>
    <w:rsid w:val="00365F81"/>
    <w:rsid w:val="003663E4"/>
    <w:rsid w:val="00366BCC"/>
    <w:rsid w:val="00367058"/>
    <w:rsid w:val="00367867"/>
    <w:rsid w:val="00367A05"/>
    <w:rsid w:val="00367B50"/>
    <w:rsid w:val="00367CD3"/>
    <w:rsid w:val="0037059A"/>
    <w:rsid w:val="0037129E"/>
    <w:rsid w:val="00371764"/>
    <w:rsid w:val="003719AF"/>
    <w:rsid w:val="00371AEB"/>
    <w:rsid w:val="00372209"/>
    <w:rsid w:val="00372363"/>
    <w:rsid w:val="00372445"/>
    <w:rsid w:val="003726F7"/>
    <w:rsid w:val="003727CC"/>
    <w:rsid w:val="00372877"/>
    <w:rsid w:val="00372929"/>
    <w:rsid w:val="003729D6"/>
    <w:rsid w:val="00372CEF"/>
    <w:rsid w:val="00372ED0"/>
    <w:rsid w:val="00372F45"/>
    <w:rsid w:val="003734DC"/>
    <w:rsid w:val="00373925"/>
    <w:rsid w:val="00373A02"/>
    <w:rsid w:val="00373B09"/>
    <w:rsid w:val="00373C4A"/>
    <w:rsid w:val="00373E32"/>
    <w:rsid w:val="00374026"/>
    <w:rsid w:val="00374207"/>
    <w:rsid w:val="003744F5"/>
    <w:rsid w:val="0037483B"/>
    <w:rsid w:val="00374910"/>
    <w:rsid w:val="00374A29"/>
    <w:rsid w:val="00374AAC"/>
    <w:rsid w:val="00375220"/>
    <w:rsid w:val="00375AD7"/>
    <w:rsid w:val="00375B5A"/>
    <w:rsid w:val="00375BB5"/>
    <w:rsid w:val="00375C06"/>
    <w:rsid w:val="00375D1D"/>
    <w:rsid w:val="0037633C"/>
    <w:rsid w:val="003764D6"/>
    <w:rsid w:val="00376657"/>
    <w:rsid w:val="00376A90"/>
    <w:rsid w:val="003772A5"/>
    <w:rsid w:val="0037756A"/>
    <w:rsid w:val="0037788E"/>
    <w:rsid w:val="00377A61"/>
    <w:rsid w:val="00380139"/>
    <w:rsid w:val="00380170"/>
    <w:rsid w:val="003803DA"/>
    <w:rsid w:val="003806E6"/>
    <w:rsid w:val="003806EB"/>
    <w:rsid w:val="0038081F"/>
    <w:rsid w:val="003809B8"/>
    <w:rsid w:val="00380A30"/>
    <w:rsid w:val="00380CD6"/>
    <w:rsid w:val="003812C7"/>
    <w:rsid w:val="003819E2"/>
    <w:rsid w:val="00381A8A"/>
    <w:rsid w:val="00381D10"/>
    <w:rsid w:val="00381D39"/>
    <w:rsid w:val="00382342"/>
    <w:rsid w:val="00382952"/>
    <w:rsid w:val="00382D1A"/>
    <w:rsid w:val="00382FC0"/>
    <w:rsid w:val="003832E4"/>
    <w:rsid w:val="00383621"/>
    <w:rsid w:val="00383904"/>
    <w:rsid w:val="00383D26"/>
    <w:rsid w:val="00383FE9"/>
    <w:rsid w:val="0038407B"/>
    <w:rsid w:val="00384124"/>
    <w:rsid w:val="00384422"/>
    <w:rsid w:val="00384648"/>
    <w:rsid w:val="00384B2C"/>
    <w:rsid w:val="00384BA4"/>
    <w:rsid w:val="00384E9D"/>
    <w:rsid w:val="003851FA"/>
    <w:rsid w:val="0038525E"/>
    <w:rsid w:val="00385578"/>
    <w:rsid w:val="0038594A"/>
    <w:rsid w:val="003862DF"/>
    <w:rsid w:val="003865DB"/>
    <w:rsid w:val="003866DF"/>
    <w:rsid w:val="003867D9"/>
    <w:rsid w:val="0038690D"/>
    <w:rsid w:val="003873E7"/>
    <w:rsid w:val="003875EC"/>
    <w:rsid w:val="0038791B"/>
    <w:rsid w:val="00387BD9"/>
    <w:rsid w:val="00387E0E"/>
    <w:rsid w:val="0039109B"/>
    <w:rsid w:val="003919EE"/>
    <w:rsid w:val="00391DA7"/>
    <w:rsid w:val="00391DC6"/>
    <w:rsid w:val="00391E33"/>
    <w:rsid w:val="00391E52"/>
    <w:rsid w:val="003924AD"/>
    <w:rsid w:val="003925D6"/>
    <w:rsid w:val="003925F8"/>
    <w:rsid w:val="00392698"/>
    <w:rsid w:val="003926C1"/>
    <w:rsid w:val="00392BF9"/>
    <w:rsid w:val="00392F36"/>
    <w:rsid w:val="00392FCB"/>
    <w:rsid w:val="00393475"/>
    <w:rsid w:val="00393C32"/>
    <w:rsid w:val="00393C5A"/>
    <w:rsid w:val="00393C5C"/>
    <w:rsid w:val="00394041"/>
    <w:rsid w:val="0039430F"/>
    <w:rsid w:val="00394607"/>
    <w:rsid w:val="00394825"/>
    <w:rsid w:val="00394A08"/>
    <w:rsid w:val="00394A61"/>
    <w:rsid w:val="00394F4A"/>
    <w:rsid w:val="003951D5"/>
    <w:rsid w:val="00395C04"/>
    <w:rsid w:val="00395D2A"/>
    <w:rsid w:val="00396042"/>
    <w:rsid w:val="00396089"/>
    <w:rsid w:val="00396291"/>
    <w:rsid w:val="0039662B"/>
    <w:rsid w:val="00396B12"/>
    <w:rsid w:val="00397BD6"/>
    <w:rsid w:val="003A0276"/>
    <w:rsid w:val="003A0357"/>
    <w:rsid w:val="003A09B9"/>
    <w:rsid w:val="003A0A53"/>
    <w:rsid w:val="003A0D41"/>
    <w:rsid w:val="003A1058"/>
    <w:rsid w:val="003A1742"/>
    <w:rsid w:val="003A1992"/>
    <w:rsid w:val="003A1AD6"/>
    <w:rsid w:val="003A1B9E"/>
    <w:rsid w:val="003A1D5D"/>
    <w:rsid w:val="003A1E72"/>
    <w:rsid w:val="003A1EFC"/>
    <w:rsid w:val="003A2053"/>
    <w:rsid w:val="003A2AD0"/>
    <w:rsid w:val="003A3062"/>
    <w:rsid w:val="003A322D"/>
    <w:rsid w:val="003A33FA"/>
    <w:rsid w:val="003A35C0"/>
    <w:rsid w:val="003A3761"/>
    <w:rsid w:val="003A464F"/>
    <w:rsid w:val="003A473F"/>
    <w:rsid w:val="003A4A80"/>
    <w:rsid w:val="003A4D2E"/>
    <w:rsid w:val="003A4D56"/>
    <w:rsid w:val="003A507B"/>
    <w:rsid w:val="003A52A8"/>
    <w:rsid w:val="003A5488"/>
    <w:rsid w:val="003A5713"/>
    <w:rsid w:val="003A59B7"/>
    <w:rsid w:val="003A5D6E"/>
    <w:rsid w:val="003A5F9F"/>
    <w:rsid w:val="003A60E8"/>
    <w:rsid w:val="003A6229"/>
    <w:rsid w:val="003A677F"/>
    <w:rsid w:val="003A6BC3"/>
    <w:rsid w:val="003A6BE2"/>
    <w:rsid w:val="003A7133"/>
    <w:rsid w:val="003A7320"/>
    <w:rsid w:val="003A768B"/>
    <w:rsid w:val="003A7D7E"/>
    <w:rsid w:val="003A7F4B"/>
    <w:rsid w:val="003B0054"/>
    <w:rsid w:val="003B025E"/>
    <w:rsid w:val="003B02E3"/>
    <w:rsid w:val="003B03B1"/>
    <w:rsid w:val="003B0671"/>
    <w:rsid w:val="003B0CAE"/>
    <w:rsid w:val="003B0E60"/>
    <w:rsid w:val="003B1266"/>
    <w:rsid w:val="003B1568"/>
    <w:rsid w:val="003B16B8"/>
    <w:rsid w:val="003B1D57"/>
    <w:rsid w:val="003B2730"/>
    <w:rsid w:val="003B2737"/>
    <w:rsid w:val="003B29A5"/>
    <w:rsid w:val="003B2B8D"/>
    <w:rsid w:val="003B2C58"/>
    <w:rsid w:val="003B2E2F"/>
    <w:rsid w:val="003B2E75"/>
    <w:rsid w:val="003B2F08"/>
    <w:rsid w:val="003B325C"/>
    <w:rsid w:val="003B3377"/>
    <w:rsid w:val="003B34F4"/>
    <w:rsid w:val="003B3A2B"/>
    <w:rsid w:val="003B3EC1"/>
    <w:rsid w:val="003B3FC6"/>
    <w:rsid w:val="003B4061"/>
    <w:rsid w:val="003B4481"/>
    <w:rsid w:val="003B4618"/>
    <w:rsid w:val="003B4642"/>
    <w:rsid w:val="003B4709"/>
    <w:rsid w:val="003B4A37"/>
    <w:rsid w:val="003B4CF7"/>
    <w:rsid w:val="003B5562"/>
    <w:rsid w:val="003B5991"/>
    <w:rsid w:val="003B5DDB"/>
    <w:rsid w:val="003B5FA8"/>
    <w:rsid w:val="003B6055"/>
    <w:rsid w:val="003B643F"/>
    <w:rsid w:val="003B658D"/>
    <w:rsid w:val="003B69BF"/>
    <w:rsid w:val="003B6A7C"/>
    <w:rsid w:val="003B6C00"/>
    <w:rsid w:val="003B6F37"/>
    <w:rsid w:val="003B6FCE"/>
    <w:rsid w:val="003B7347"/>
    <w:rsid w:val="003B73F1"/>
    <w:rsid w:val="003B74C9"/>
    <w:rsid w:val="003C011E"/>
    <w:rsid w:val="003C0280"/>
    <w:rsid w:val="003C044C"/>
    <w:rsid w:val="003C050D"/>
    <w:rsid w:val="003C0AD0"/>
    <w:rsid w:val="003C0C08"/>
    <w:rsid w:val="003C0F4D"/>
    <w:rsid w:val="003C0FCB"/>
    <w:rsid w:val="003C113F"/>
    <w:rsid w:val="003C129A"/>
    <w:rsid w:val="003C1360"/>
    <w:rsid w:val="003C182C"/>
    <w:rsid w:val="003C1886"/>
    <w:rsid w:val="003C1922"/>
    <w:rsid w:val="003C1C7F"/>
    <w:rsid w:val="003C1CC7"/>
    <w:rsid w:val="003C1E56"/>
    <w:rsid w:val="003C22F3"/>
    <w:rsid w:val="003C267D"/>
    <w:rsid w:val="003C270A"/>
    <w:rsid w:val="003C2848"/>
    <w:rsid w:val="003C291D"/>
    <w:rsid w:val="003C294C"/>
    <w:rsid w:val="003C2DA5"/>
    <w:rsid w:val="003C2DF7"/>
    <w:rsid w:val="003C3438"/>
    <w:rsid w:val="003C343A"/>
    <w:rsid w:val="003C3921"/>
    <w:rsid w:val="003C3B41"/>
    <w:rsid w:val="003C3DD0"/>
    <w:rsid w:val="003C40BC"/>
    <w:rsid w:val="003C421C"/>
    <w:rsid w:val="003C4A87"/>
    <w:rsid w:val="003C4F53"/>
    <w:rsid w:val="003C558F"/>
    <w:rsid w:val="003C56B5"/>
    <w:rsid w:val="003C5CE7"/>
    <w:rsid w:val="003C5ECD"/>
    <w:rsid w:val="003C5F15"/>
    <w:rsid w:val="003C5F4C"/>
    <w:rsid w:val="003C6414"/>
    <w:rsid w:val="003C662A"/>
    <w:rsid w:val="003C6760"/>
    <w:rsid w:val="003C6847"/>
    <w:rsid w:val="003C68EF"/>
    <w:rsid w:val="003C6B56"/>
    <w:rsid w:val="003C70E0"/>
    <w:rsid w:val="003C70EA"/>
    <w:rsid w:val="003C72BF"/>
    <w:rsid w:val="003C77D3"/>
    <w:rsid w:val="003C798D"/>
    <w:rsid w:val="003C7CC6"/>
    <w:rsid w:val="003C7CEC"/>
    <w:rsid w:val="003C7F9C"/>
    <w:rsid w:val="003D0985"/>
    <w:rsid w:val="003D128D"/>
    <w:rsid w:val="003D1565"/>
    <w:rsid w:val="003D16FD"/>
    <w:rsid w:val="003D208B"/>
    <w:rsid w:val="003D220E"/>
    <w:rsid w:val="003D2327"/>
    <w:rsid w:val="003D25A5"/>
    <w:rsid w:val="003D2A67"/>
    <w:rsid w:val="003D2C26"/>
    <w:rsid w:val="003D2D7D"/>
    <w:rsid w:val="003D32C2"/>
    <w:rsid w:val="003D33D4"/>
    <w:rsid w:val="003D347D"/>
    <w:rsid w:val="003D3821"/>
    <w:rsid w:val="003D4322"/>
    <w:rsid w:val="003D43CE"/>
    <w:rsid w:val="003D4661"/>
    <w:rsid w:val="003D46F2"/>
    <w:rsid w:val="003D4979"/>
    <w:rsid w:val="003D4B7F"/>
    <w:rsid w:val="003D4BD0"/>
    <w:rsid w:val="003D4BD4"/>
    <w:rsid w:val="003D5A1F"/>
    <w:rsid w:val="003D5DBF"/>
    <w:rsid w:val="003D5F1F"/>
    <w:rsid w:val="003D6C30"/>
    <w:rsid w:val="003D7516"/>
    <w:rsid w:val="003D758B"/>
    <w:rsid w:val="003D7ACE"/>
    <w:rsid w:val="003D7C5F"/>
    <w:rsid w:val="003D7D65"/>
    <w:rsid w:val="003E044B"/>
    <w:rsid w:val="003E08A6"/>
    <w:rsid w:val="003E090E"/>
    <w:rsid w:val="003E0F67"/>
    <w:rsid w:val="003E0F90"/>
    <w:rsid w:val="003E1315"/>
    <w:rsid w:val="003E15B9"/>
    <w:rsid w:val="003E1635"/>
    <w:rsid w:val="003E172D"/>
    <w:rsid w:val="003E1E83"/>
    <w:rsid w:val="003E1EE9"/>
    <w:rsid w:val="003E20AC"/>
    <w:rsid w:val="003E215F"/>
    <w:rsid w:val="003E240B"/>
    <w:rsid w:val="003E27F0"/>
    <w:rsid w:val="003E2A05"/>
    <w:rsid w:val="003E2BD5"/>
    <w:rsid w:val="003E3091"/>
    <w:rsid w:val="003E30CB"/>
    <w:rsid w:val="003E32CF"/>
    <w:rsid w:val="003E36C7"/>
    <w:rsid w:val="003E3841"/>
    <w:rsid w:val="003E393E"/>
    <w:rsid w:val="003E3E91"/>
    <w:rsid w:val="003E40DF"/>
    <w:rsid w:val="003E45A6"/>
    <w:rsid w:val="003E48EA"/>
    <w:rsid w:val="003E5330"/>
    <w:rsid w:val="003E5357"/>
    <w:rsid w:val="003E5519"/>
    <w:rsid w:val="003E5A49"/>
    <w:rsid w:val="003E625A"/>
    <w:rsid w:val="003E6474"/>
    <w:rsid w:val="003E6E94"/>
    <w:rsid w:val="003E6ED5"/>
    <w:rsid w:val="003E72B3"/>
    <w:rsid w:val="003E7565"/>
    <w:rsid w:val="003E7B09"/>
    <w:rsid w:val="003E7D54"/>
    <w:rsid w:val="003F04CA"/>
    <w:rsid w:val="003F0B7A"/>
    <w:rsid w:val="003F0C7A"/>
    <w:rsid w:val="003F0CB9"/>
    <w:rsid w:val="003F0E47"/>
    <w:rsid w:val="003F0EF8"/>
    <w:rsid w:val="003F0F97"/>
    <w:rsid w:val="003F1297"/>
    <w:rsid w:val="003F157B"/>
    <w:rsid w:val="003F18F8"/>
    <w:rsid w:val="003F1B69"/>
    <w:rsid w:val="003F1BB6"/>
    <w:rsid w:val="003F1BC8"/>
    <w:rsid w:val="003F2236"/>
    <w:rsid w:val="003F23B5"/>
    <w:rsid w:val="003F28C9"/>
    <w:rsid w:val="003F2CBF"/>
    <w:rsid w:val="003F2D53"/>
    <w:rsid w:val="003F2E31"/>
    <w:rsid w:val="003F3825"/>
    <w:rsid w:val="003F3F86"/>
    <w:rsid w:val="003F4196"/>
    <w:rsid w:val="003F4301"/>
    <w:rsid w:val="003F435C"/>
    <w:rsid w:val="003F43C9"/>
    <w:rsid w:val="003F44E2"/>
    <w:rsid w:val="003F49FF"/>
    <w:rsid w:val="003F4B33"/>
    <w:rsid w:val="003F4E75"/>
    <w:rsid w:val="003F5CC3"/>
    <w:rsid w:val="003F5F2E"/>
    <w:rsid w:val="003F6131"/>
    <w:rsid w:val="003F62AA"/>
    <w:rsid w:val="003F62BE"/>
    <w:rsid w:val="003F6715"/>
    <w:rsid w:val="003F6887"/>
    <w:rsid w:val="003F6B84"/>
    <w:rsid w:val="003F6E5C"/>
    <w:rsid w:val="003F73CB"/>
    <w:rsid w:val="003F7582"/>
    <w:rsid w:val="003F7E55"/>
    <w:rsid w:val="00400110"/>
    <w:rsid w:val="0040064A"/>
    <w:rsid w:val="0040066B"/>
    <w:rsid w:val="004008D9"/>
    <w:rsid w:val="00400921"/>
    <w:rsid w:val="004009D3"/>
    <w:rsid w:val="00400A22"/>
    <w:rsid w:val="0040124E"/>
    <w:rsid w:val="00401285"/>
    <w:rsid w:val="004013E6"/>
    <w:rsid w:val="004017ED"/>
    <w:rsid w:val="004018D2"/>
    <w:rsid w:val="00401BF2"/>
    <w:rsid w:val="00401D84"/>
    <w:rsid w:val="0040203B"/>
    <w:rsid w:val="0040259D"/>
    <w:rsid w:val="00402A12"/>
    <w:rsid w:val="00402E32"/>
    <w:rsid w:val="00403319"/>
    <w:rsid w:val="0040339F"/>
    <w:rsid w:val="0040348D"/>
    <w:rsid w:val="0040364B"/>
    <w:rsid w:val="00403908"/>
    <w:rsid w:val="00403915"/>
    <w:rsid w:val="00403FCF"/>
    <w:rsid w:val="00404125"/>
    <w:rsid w:val="004051C9"/>
    <w:rsid w:val="004055C0"/>
    <w:rsid w:val="00405C1F"/>
    <w:rsid w:val="00405C86"/>
    <w:rsid w:val="00405CDF"/>
    <w:rsid w:val="00406036"/>
    <w:rsid w:val="00406130"/>
    <w:rsid w:val="00406D8E"/>
    <w:rsid w:val="00406FB1"/>
    <w:rsid w:val="00406FF3"/>
    <w:rsid w:val="0040705C"/>
    <w:rsid w:val="0040729B"/>
    <w:rsid w:val="0040758A"/>
    <w:rsid w:val="004075DE"/>
    <w:rsid w:val="004079EE"/>
    <w:rsid w:val="00407A70"/>
    <w:rsid w:val="00407AD3"/>
    <w:rsid w:val="00410210"/>
    <w:rsid w:val="00410424"/>
    <w:rsid w:val="004105FE"/>
    <w:rsid w:val="004114C2"/>
    <w:rsid w:val="00411621"/>
    <w:rsid w:val="00411E19"/>
    <w:rsid w:val="00411F32"/>
    <w:rsid w:val="0041335C"/>
    <w:rsid w:val="0041387F"/>
    <w:rsid w:val="00413B3A"/>
    <w:rsid w:val="004140BE"/>
    <w:rsid w:val="0041433C"/>
    <w:rsid w:val="004148F1"/>
    <w:rsid w:val="00414D7B"/>
    <w:rsid w:val="00415CCA"/>
    <w:rsid w:val="0041638A"/>
    <w:rsid w:val="004163A6"/>
    <w:rsid w:val="004164F3"/>
    <w:rsid w:val="00416613"/>
    <w:rsid w:val="00416952"/>
    <w:rsid w:val="00416B01"/>
    <w:rsid w:val="00416B5E"/>
    <w:rsid w:val="00416E34"/>
    <w:rsid w:val="0041779D"/>
    <w:rsid w:val="00420475"/>
    <w:rsid w:val="00420479"/>
    <w:rsid w:val="0042047E"/>
    <w:rsid w:val="004204A1"/>
    <w:rsid w:val="004205A6"/>
    <w:rsid w:val="004207B9"/>
    <w:rsid w:val="00420F39"/>
    <w:rsid w:val="00420F68"/>
    <w:rsid w:val="00420FA1"/>
    <w:rsid w:val="004211BB"/>
    <w:rsid w:val="004212FE"/>
    <w:rsid w:val="00421A18"/>
    <w:rsid w:val="00421ACA"/>
    <w:rsid w:val="00421B31"/>
    <w:rsid w:val="00421D8A"/>
    <w:rsid w:val="00421E92"/>
    <w:rsid w:val="004220F5"/>
    <w:rsid w:val="004223F5"/>
    <w:rsid w:val="00422709"/>
    <w:rsid w:val="00422BD7"/>
    <w:rsid w:val="00423063"/>
    <w:rsid w:val="00423094"/>
    <w:rsid w:val="00423158"/>
    <w:rsid w:val="00424295"/>
    <w:rsid w:val="0042442D"/>
    <w:rsid w:val="004246AB"/>
    <w:rsid w:val="00424E3D"/>
    <w:rsid w:val="00424FBB"/>
    <w:rsid w:val="0042509F"/>
    <w:rsid w:val="004254B8"/>
    <w:rsid w:val="004255C1"/>
    <w:rsid w:val="004256BE"/>
    <w:rsid w:val="00425A74"/>
    <w:rsid w:val="004260C8"/>
    <w:rsid w:val="004261CA"/>
    <w:rsid w:val="00426215"/>
    <w:rsid w:val="0042634F"/>
    <w:rsid w:val="00426C1F"/>
    <w:rsid w:val="00426C60"/>
    <w:rsid w:val="00426D8A"/>
    <w:rsid w:val="0042718F"/>
    <w:rsid w:val="00427360"/>
    <w:rsid w:val="00427495"/>
    <w:rsid w:val="00427859"/>
    <w:rsid w:val="00427BF5"/>
    <w:rsid w:val="00427C89"/>
    <w:rsid w:val="0043028F"/>
    <w:rsid w:val="00430527"/>
    <w:rsid w:val="00430714"/>
    <w:rsid w:val="00430A75"/>
    <w:rsid w:val="00430A8A"/>
    <w:rsid w:val="00430F05"/>
    <w:rsid w:val="00431349"/>
    <w:rsid w:val="004316C5"/>
    <w:rsid w:val="00431729"/>
    <w:rsid w:val="00431A2B"/>
    <w:rsid w:val="00431A97"/>
    <w:rsid w:val="00431D26"/>
    <w:rsid w:val="00431D66"/>
    <w:rsid w:val="00432266"/>
    <w:rsid w:val="004328DF"/>
    <w:rsid w:val="0043312F"/>
    <w:rsid w:val="00433507"/>
    <w:rsid w:val="004338DD"/>
    <w:rsid w:val="00433B53"/>
    <w:rsid w:val="00433E0C"/>
    <w:rsid w:val="00433F5C"/>
    <w:rsid w:val="004340C1"/>
    <w:rsid w:val="004343DE"/>
    <w:rsid w:val="0043464B"/>
    <w:rsid w:val="004348EB"/>
    <w:rsid w:val="004349BB"/>
    <w:rsid w:val="00434B22"/>
    <w:rsid w:val="0043520E"/>
    <w:rsid w:val="004359CC"/>
    <w:rsid w:val="00435DF2"/>
    <w:rsid w:val="00436126"/>
    <w:rsid w:val="00436520"/>
    <w:rsid w:val="0043653F"/>
    <w:rsid w:val="0043666B"/>
    <w:rsid w:val="004366B4"/>
    <w:rsid w:val="00436808"/>
    <w:rsid w:val="00436929"/>
    <w:rsid w:val="004369D9"/>
    <w:rsid w:val="00436D59"/>
    <w:rsid w:val="00436E40"/>
    <w:rsid w:val="00436F7E"/>
    <w:rsid w:val="00437240"/>
    <w:rsid w:val="004372FA"/>
    <w:rsid w:val="00437B55"/>
    <w:rsid w:val="00437C97"/>
    <w:rsid w:val="00437CF4"/>
    <w:rsid w:val="00440342"/>
    <w:rsid w:val="004403EB"/>
    <w:rsid w:val="00440413"/>
    <w:rsid w:val="0044063A"/>
    <w:rsid w:val="0044071C"/>
    <w:rsid w:val="00440B60"/>
    <w:rsid w:val="00440C09"/>
    <w:rsid w:val="004416E2"/>
    <w:rsid w:val="0044179D"/>
    <w:rsid w:val="00442D07"/>
    <w:rsid w:val="00442E31"/>
    <w:rsid w:val="00442F27"/>
    <w:rsid w:val="00442F69"/>
    <w:rsid w:val="00443323"/>
    <w:rsid w:val="004435B4"/>
    <w:rsid w:val="004436C2"/>
    <w:rsid w:val="004437FC"/>
    <w:rsid w:val="00443CA9"/>
    <w:rsid w:val="0044447C"/>
    <w:rsid w:val="004449E2"/>
    <w:rsid w:val="00444B7A"/>
    <w:rsid w:val="00444C10"/>
    <w:rsid w:val="00444EA3"/>
    <w:rsid w:val="00445208"/>
    <w:rsid w:val="0044536D"/>
    <w:rsid w:val="00445783"/>
    <w:rsid w:val="00445D3B"/>
    <w:rsid w:val="00446132"/>
    <w:rsid w:val="00446466"/>
    <w:rsid w:val="00446615"/>
    <w:rsid w:val="0044665A"/>
    <w:rsid w:val="004468A1"/>
    <w:rsid w:val="00446979"/>
    <w:rsid w:val="00447991"/>
    <w:rsid w:val="00447A74"/>
    <w:rsid w:val="00447E4F"/>
    <w:rsid w:val="00447F37"/>
    <w:rsid w:val="00450417"/>
    <w:rsid w:val="00450601"/>
    <w:rsid w:val="00450C9C"/>
    <w:rsid w:val="004510F2"/>
    <w:rsid w:val="0045141E"/>
    <w:rsid w:val="0045195C"/>
    <w:rsid w:val="0045199A"/>
    <w:rsid w:val="00451A73"/>
    <w:rsid w:val="00451BC9"/>
    <w:rsid w:val="00451C4B"/>
    <w:rsid w:val="00451E68"/>
    <w:rsid w:val="00451E6D"/>
    <w:rsid w:val="00451F76"/>
    <w:rsid w:val="00452CD7"/>
    <w:rsid w:val="004534C6"/>
    <w:rsid w:val="0045358E"/>
    <w:rsid w:val="004535B6"/>
    <w:rsid w:val="0045395B"/>
    <w:rsid w:val="00453C97"/>
    <w:rsid w:val="00453EA8"/>
    <w:rsid w:val="004543D4"/>
    <w:rsid w:val="004545C0"/>
    <w:rsid w:val="00454ABA"/>
    <w:rsid w:val="00454B59"/>
    <w:rsid w:val="00454D68"/>
    <w:rsid w:val="00454DE6"/>
    <w:rsid w:val="004552F3"/>
    <w:rsid w:val="0045548A"/>
    <w:rsid w:val="00455519"/>
    <w:rsid w:val="0045555F"/>
    <w:rsid w:val="004556F8"/>
    <w:rsid w:val="00455B01"/>
    <w:rsid w:val="00455BB5"/>
    <w:rsid w:val="00455CE4"/>
    <w:rsid w:val="00456242"/>
    <w:rsid w:val="00456244"/>
    <w:rsid w:val="00456B3C"/>
    <w:rsid w:val="00456E07"/>
    <w:rsid w:val="00456F43"/>
    <w:rsid w:val="0045726C"/>
    <w:rsid w:val="004574FF"/>
    <w:rsid w:val="004576D0"/>
    <w:rsid w:val="00457F6E"/>
    <w:rsid w:val="00460050"/>
    <w:rsid w:val="00460417"/>
    <w:rsid w:val="00460587"/>
    <w:rsid w:val="004606A0"/>
    <w:rsid w:val="00460789"/>
    <w:rsid w:val="00460E2C"/>
    <w:rsid w:val="00460EC0"/>
    <w:rsid w:val="00461141"/>
    <w:rsid w:val="00461194"/>
    <w:rsid w:val="0046132A"/>
    <w:rsid w:val="004615B4"/>
    <w:rsid w:val="004618B5"/>
    <w:rsid w:val="004618E4"/>
    <w:rsid w:val="00461950"/>
    <w:rsid w:val="00462267"/>
    <w:rsid w:val="00462427"/>
    <w:rsid w:val="004627FF"/>
    <w:rsid w:val="00462AC7"/>
    <w:rsid w:val="00462BE6"/>
    <w:rsid w:val="004633A2"/>
    <w:rsid w:val="00463B6A"/>
    <w:rsid w:val="00463D0B"/>
    <w:rsid w:val="004640C5"/>
    <w:rsid w:val="00464127"/>
    <w:rsid w:val="004646E9"/>
    <w:rsid w:val="00464A15"/>
    <w:rsid w:val="00464BED"/>
    <w:rsid w:val="00464DD0"/>
    <w:rsid w:val="0046538F"/>
    <w:rsid w:val="00465637"/>
    <w:rsid w:val="00465ABF"/>
    <w:rsid w:val="00466155"/>
    <w:rsid w:val="004662E2"/>
    <w:rsid w:val="004663CE"/>
    <w:rsid w:val="004664AB"/>
    <w:rsid w:val="00466586"/>
    <w:rsid w:val="00466722"/>
    <w:rsid w:val="004667DA"/>
    <w:rsid w:val="00466BC0"/>
    <w:rsid w:val="00466CD1"/>
    <w:rsid w:val="00466D99"/>
    <w:rsid w:val="00467078"/>
    <w:rsid w:val="0046709D"/>
    <w:rsid w:val="0046714D"/>
    <w:rsid w:val="004672C9"/>
    <w:rsid w:val="00467FA5"/>
    <w:rsid w:val="004702FD"/>
    <w:rsid w:val="00470344"/>
    <w:rsid w:val="004704CA"/>
    <w:rsid w:val="00470519"/>
    <w:rsid w:val="00470B4A"/>
    <w:rsid w:val="00471115"/>
    <w:rsid w:val="00471764"/>
    <w:rsid w:val="0047183E"/>
    <w:rsid w:val="0047199C"/>
    <w:rsid w:val="00471BA6"/>
    <w:rsid w:val="00471F55"/>
    <w:rsid w:val="00472376"/>
    <w:rsid w:val="00472999"/>
    <w:rsid w:val="00472B47"/>
    <w:rsid w:val="00472FD9"/>
    <w:rsid w:val="004730FC"/>
    <w:rsid w:val="00473197"/>
    <w:rsid w:val="0047343E"/>
    <w:rsid w:val="0047384C"/>
    <w:rsid w:val="00473C6A"/>
    <w:rsid w:val="00474011"/>
    <w:rsid w:val="00474193"/>
    <w:rsid w:val="0047438D"/>
    <w:rsid w:val="00474502"/>
    <w:rsid w:val="004746EC"/>
    <w:rsid w:val="0047496D"/>
    <w:rsid w:val="00474E09"/>
    <w:rsid w:val="00474F6B"/>
    <w:rsid w:val="0047538C"/>
    <w:rsid w:val="004753D8"/>
    <w:rsid w:val="00475A9F"/>
    <w:rsid w:val="00475B03"/>
    <w:rsid w:val="00475C5E"/>
    <w:rsid w:val="00475E2B"/>
    <w:rsid w:val="00475EAC"/>
    <w:rsid w:val="00475FF3"/>
    <w:rsid w:val="00476578"/>
    <w:rsid w:val="00476F0C"/>
    <w:rsid w:val="00477082"/>
    <w:rsid w:val="0047708C"/>
    <w:rsid w:val="004770BA"/>
    <w:rsid w:val="0047719D"/>
    <w:rsid w:val="00477260"/>
    <w:rsid w:val="00477407"/>
    <w:rsid w:val="0047782D"/>
    <w:rsid w:val="004778D0"/>
    <w:rsid w:val="00477EF0"/>
    <w:rsid w:val="00477F09"/>
    <w:rsid w:val="00480075"/>
    <w:rsid w:val="0048007D"/>
    <w:rsid w:val="0048012A"/>
    <w:rsid w:val="004808A4"/>
    <w:rsid w:val="004812D4"/>
    <w:rsid w:val="00481736"/>
    <w:rsid w:val="004818FC"/>
    <w:rsid w:val="00481BBE"/>
    <w:rsid w:val="00481D00"/>
    <w:rsid w:val="00481D7F"/>
    <w:rsid w:val="00481EDC"/>
    <w:rsid w:val="004838E0"/>
    <w:rsid w:val="00483982"/>
    <w:rsid w:val="00483ABB"/>
    <w:rsid w:val="00483ABC"/>
    <w:rsid w:val="00483ADD"/>
    <w:rsid w:val="00484010"/>
    <w:rsid w:val="00484263"/>
    <w:rsid w:val="00484375"/>
    <w:rsid w:val="00484479"/>
    <w:rsid w:val="00484699"/>
    <w:rsid w:val="0048498E"/>
    <w:rsid w:val="00484AF1"/>
    <w:rsid w:val="00484AF8"/>
    <w:rsid w:val="00484B43"/>
    <w:rsid w:val="00484E83"/>
    <w:rsid w:val="00485164"/>
    <w:rsid w:val="00485246"/>
    <w:rsid w:val="004853A8"/>
    <w:rsid w:val="004853CF"/>
    <w:rsid w:val="00485C17"/>
    <w:rsid w:val="00485CDD"/>
    <w:rsid w:val="00485D0C"/>
    <w:rsid w:val="00485EFE"/>
    <w:rsid w:val="00486052"/>
    <w:rsid w:val="004862C0"/>
    <w:rsid w:val="0048646D"/>
    <w:rsid w:val="004867DB"/>
    <w:rsid w:val="00486B31"/>
    <w:rsid w:val="004871F7"/>
    <w:rsid w:val="004873B3"/>
    <w:rsid w:val="004874C1"/>
    <w:rsid w:val="004875A3"/>
    <w:rsid w:val="00487ADE"/>
    <w:rsid w:val="00487B45"/>
    <w:rsid w:val="00487D3E"/>
    <w:rsid w:val="00490C22"/>
    <w:rsid w:val="00490FFA"/>
    <w:rsid w:val="00491037"/>
    <w:rsid w:val="004911F2"/>
    <w:rsid w:val="00491360"/>
    <w:rsid w:val="004915EF"/>
    <w:rsid w:val="00491720"/>
    <w:rsid w:val="00491AB3"/>
    <w:rsid w:val="00492203"/>
    <w:rsid w:val="00492282"/>
    <w:rsid w:val="004922E8"/>
    <w:rsid w:val="004922F3"/>
    <w:rsid w:val="004924CD"/>
    <w:rsid w:val="00492772"/>
    <w:rsid w:val="004930B1"/>
    <w:rsid w:val="00493B05"/>
    <w:rsid w:val="00493FF9"/>
    <w:rsid w:val="004942FE"/>
    <w:rsid w:val="00494949"/>
    <w:rsid w:val="00494EE4"/>
    <w:rsid w:val="00494F79"/>
    <w:rsid w:val="004955FC"/>
    <w:rsid w:val="0049569D"/>
    <w:rsid w:val="004956BF"/>
    <w:rsid w:val="004956F7"/>
    <w:rsid w:val="00495A57"/>
    <w:rsid w:val="00495C84"/>
    <w:rsid w:val="00495CE4"/>
    <w:rsid w:val="004960EC"/>
    <w:rsid w:val="004964D7"/>
    <w:rsid w:val="00496A0C"/>
    <w:rsid w:val="00496C1F"/>
    <w:rsid w:val="00496C8D"/>
    <w:rsid w:val="00496FEF"/>
    <w:rsid w:val="00497058"/>
    <w:rsid w:val="0049710A"/>
    <w:rsid w:val="004975C4"/>
    <w:rsid w:val="0049783E"/>
    <w:rsid w:val="0049786D"/>
    <w:rsid w:val="00497A05"/>
    <w:rsid w:val="00497C8C"/>
    <w:rsid w:val="00497CA2"/>
    <w:rsid w:val="00497FC4"/>
    <w:rsid w:val="004A0374"/>
    <w:rsid w:val="004A0448"/>
    <w:rsid w:val="004A0598"/>
    <w:rsid w:val="004A064A"/>
    <w:rsid w:val="004A0652"/>
    <w:rsid w:val="004A096A"/>
    <w:rsid w:val="004A0DFA"/>
    <w:rsid w:val="004A0E6F"/>
    <w:rsid w:val="004A0E8F"/>
    <w:rsid w:val="004A0F10"/>
    <w:rsid w:val="004A1D09"/>
    <w:rsid w:val="004A2259"/>
    <w:rsid w:val="004A2289"/>
    <w:rsid w:val="004A2301"/>
    <w:rsid w:val="004A2481"/>
    <w:rsid w:val="004A2720"/>
    <w:rsid w:val="004A2B0F"/>
    <w:rsid w:val="004A2DF7"/>
    <w:rsid w:val="004A3A38"/>
    <w:rsid w:val="004A4040"/>
    <w:rsid w:val="004A43CE"/>
    <w:rsid w:val="004A45D3"/>
    <w:rsid w:val="004A5202"/>
    <w:rsid w:val="004A5545"/>
    <w:rsid w:val="004A56D7"/>
    <w:rsid w:val="004A5898"/>
    <w:rsid w:val="004A68E4"/>
    <w:rsid w:val="004A690D"/>
    <w:rsid w:val="004A6DAF"/>
    <w:rsid w:val="004A6E99"/>
    <w:rsid w:val="004A6FE5"/>
    <w:rsid w:val="004A7229"/>
    <w:rsid w:val="004A74A3"/>
    <w:rsid w:val="004A74CA"/>
    <w:rsid w:val="004A7721"/>
    <w:rsid w:val="004A7A2F"/>
    <w:rsid w:val="004A7BA4"/>
    <w:rsid w:val="004B00CE"/>
    <w:rsid w:val="004B024F"/>
    <w:rsid w:val="004B03C6"/>
    <w:rsid w:val="004B0721"/>
    <w:rsid w:val="004B0859"/>
    <w:rsid w:val="004B0AFF"/>
    <w:rsid w:val="004B0B56"/>
    <w:rsid w:val="004B0CEF"/>
    <w:rsid w:val="004B0D45"/>
    <w:rsid w:val="004B0E10"/>
    <w:rsid w:val="004B1419"/>
    <w:rsid w:val="004B184D"/>
    <w:rsid w:val="004B1A27"/>
    <w:rsid w:val="004B1D21"/>
    <w:rsid w:val="004B1DD0"/>
    <w:rsid w:val="004B1E42"/>
    <w:rsid w:val="004B1E6C"/>
    <w:rsid w:val="004B1E97"/>
    <w:rsid w:val="004B211F"/>
    <w:rsid w:val="004B2203"/>
    <w:rsid w:val="004B250F"/>
    <w:rsid w:val="004B2750"/>
    <w:rsid w:val="004B29A0"/>
    <w:rsid w:val="004B2A1D"/>
    <w:rsid w:val="004B2AC2"/>
    <w:rsid w:val="004B3106"/>
    <w:rsid w:val="004B32DC"/>
    <w:rsid w:val="004B340F"/>
    <w:rsid w:val="004B34F9"/>
    <w:rsid w:val="004B388B"/>
    <w:rsid w:val="004B3B38"/>
    <w:rsid w:val="004B3DEA"/>
    <w:rsid w:val="004B3DF3"/>
    <w:rsid w:val="004B3FC0"/>
    <w:rsid w:val="004B40A8"/>
    <w:rsid w:val="004B4173"/>
    <w:rsid w:val="004B42FA"/>
    <w:rsid w:val="004B4312"/>
    <w:rsid w:val="004B460C"/>
    <w:rsid w:val="004B4D14"/>
    <w:rsid w:val="004B5182"/>
    <w:rsid w:val="004B52DE"/>
    <w:rsid w:val="004B58CC"/>
    <w:rsid w:val="004B5C07"/>
    <w:rsid w:val="004B5C90"/>
    <w:rsid w:val="004B62B3"/>
    <w:rsid w:val="004B64B0"/>
    <w:rsid w:val="004B6A5F"/>
    <w:rsid w:val="004B6ABB"/>
    <w:rsid w:val="004B6BAB"/>
    <w:rsid w:val="004B6F4A"/>
    <w:rsid w:val="004B6FEF"/>
    <w:rsid w:val="004B7362"/>
    <w:rsid w:val="004B7432"/>
    <w:rsid w:val="004B746E"/>
    <w:rsid w:val="004B74D3"/>
    <w:rsid w:val="004B7E5D"/>
    <w:rsid w:val="004C0204"/>
    <w:rsid w:val="004C0AC6"/>
    <w:rsid w:val="004C0E64"/>
    <w:rsid w:val="004C0FC5"/>
    <w:rsid w:val="004C1287"/>
    <w:rsid w:val="004C1520"/>
    <w:rsid w:val="004C152F"/>
    <w:rsid w:val="004C163C"/>
    <w:rsid w:val="004C179E"/>
    <w:rsid w:val="004C17F9"/>
    <w:rsid w:val="004C2196"/>
    <w:rsid w:val="004C2416"/>
    <w:rsid w:val="004C244B"/>
    <w:rsid w:val="004C266E"/>
    <w:rsid w:val="004C2832"/>
    <w:rsid w:val="004C29A6"/>
    <w:rsid w:val="004C2C2D"/>
    <w:rsid w:val="004C2D70"/>
    <w:rsid w:val="004C3082"/>
    <w:rsid w:val="004C30C4"/>
    <w:rsid w:val="004C315B"/>
    <w:rsid w:val="004C33DD"/>
    <w:rsid w:val="004C34BB"/>
    <w:rsid w:val="004C3856"/>
    <w:rsid w:val="004C3886"/>
    <w:rsid w:val="004C3A27"/>
    <w:rsid w:val="004C3F68"/>
    <w:rsid w:val="004C3F73"/>
    <w:rsid w:val="004C3F7A"/>
    <w:rsid w:val="004C3FF4"/>
    <w:rsid w:val="004C43A5"/>
    <w:rsid w:val="004C4558"/>
    <w:rsid w:val="004C4838"/>
    <w:rsid w:val="004C5104"/>
    <w:rsid w:val="004C5378"/>
    <w:rsid w:val="004C568B"/>
    <w:rsid w:val="004C56CC"/>
    <w:rsid w:val="004C5793"/>
    <w:rsid w:val="004C57E3"/>
    <w:rsid w:val="004C633B"/>
    <w:rsid w:val="004C66CD"/>
    <w:rsid w:val="004C6870"/>
    <w:rsid w:val="004C6986"/>
    <w:rsid w:val="004C782C"/>
    <w:rsid w:val="004D00AA"/>
    <w:rsid w:val="004D01AB"/>
    <w:rsid w:val="004D0B37"/>
    <w:rsid w:val="004D0B43"/>
    <w:rsid w:val="004D0BE5"/>
    <w:rsid w:val="004D0D61"/>
    <w:rsid w:val="004D0E8F"/>
    <w:rsid w:val="004D1033"/>
    <w:rsid w:val="004D111E"/>
    <w:rsid w:val="004D139E"/>
    <w:rsid w:val="004D1445"/>
    <w:rsid w:val="004D1477"/>
    <w:rsid w:val="004D1A98"/>
    <w:rsid w:val="004D1DA8"/>
    <w:rsid w:val="004D1E18"/>
    <w:rsid w:val="004D21EC"/>
    <w:rsid w:val="004D22B6"/>
    <w:rsid w:val="004D250D"/>
    <w:rsid w:val="004D2700"/>
    <w:rsid w:val="004D2D23"/>
    <w:rsid w:val="004D3518"/>
    <w:rsid w:val="004D3718"/>
    <w:rsid w:val="004D3892"/>
    <w:rsid w:val="004D3A2F"/>
    <w:rsid w:val="004D3ACC"/>
    <w:rsid w:val="004D3E2D"/>
    <w:rsid w:val="004D3FB9"/>
    <w:rsid w:val="004D4111"/>
    <w:rsid w:val="004D493B"/>
    <w:rsid w:val="004D4BFB"/>
    <w:rsid w:val="004D4C9B"/>
    <w:rsid w:val="004D4DC5"/>
    <w:rsid w:val="004D4EAB"/>
    <w:rsid w:val="004D4EBD"/>
    <w:rsid w:val="004D50CC"/>
    <w:rsid w:val="004D5295"/>
    <w:rsid w:val="004D5AC0"/>
    <w:rsid w:val="004D5AC5"/>
    <w:rsid w:val="004D5EF3"/>
    <w:rsid w:val="004D6283"/>
    <w:rsid w:val="004D6B04"/>
    <w:rsid w:val="004D6B9E"/>
    <w:rsid w:val="004D6F7E"/>
    <w:rsid w:val="004D7135"/>
    <w:rsid w:val="004D72A0"/>
    <w:rsid w:val="004D73DA"/>
    <w:rsid w:val="004D77E5"/>
    <w:rsid w:val="004D79F0"/>
    <w:rsid w:val="004D7A7F"/>
    <w:rsid w:val="004D7C22"/>
    <w:rsid w:val="004E0835"/>
    <w:rsid w:val="004E0A43"/>
    <w:rsid w:val="004E0A8C"/>
    <w:rsid w:val="004E1637"/>
    <w:rsid w:val="004E1732"/>
    <w:rsid w:val="004E184D"/>
    <w:rsid w:val="004E1B7B"/>
    <w:rsid w:val="004E1BFF"/>
    <w:rsid w:val="004E2053"/>
    <w:rsid w:val="004E2370"/>
    <w:rsid w:val="004E250C"/>
    <w:rsid w:val="004E25CD"/>
    <w:rsid w:val="004E2A74"/>
    <w:rsid w:val="004E2C7A"/>
    <w:rsid w:val="004E2F7E"/>
    <w:rsid w:val="004E2FB0"/>
    <w:rsid w:val="004E3046"/>
    <w:rsid w:val="004E31D1"/>
    <w:rsid w:val="004E342F"/>
    <w:rsid w:val="004E3613"/>
    <w:rsid w:val="004E38DB"/>
    <w:rsid w:val="004E3AAA"/>
    <w:rsid w:val="004E40A9"/>
    <w:rsid w:val="004E41F3"/>
    <w:rsid w:val="004E43A3"/>
    <w:rsid w:val="004E4605"/>
    <w:rsid w:val="004E4FC2"/>
    <w:rsid w:val="004E51C4"/>
    <w:rsid w:val="004E51CA"/>
    <w:rsid w:val="004E53EE"/>
    <w:rsid w:val="004E541C"/>
    <w:rsid w:val="004E5624"/>
    <w:rsid w:val="004E582F"/>
    <w:rsid w:val="004E5925"/>
    <w:rsid w:val="004E5B24"/>
    <w:rsid w:val="004E5F19"/>
    <w:rsid w:val="004E60A1"/>
    <w:rsid w:val="004E62B9"/>
    <w:rsid w:val="004E65B4"/>
    <w:rsid w:val="004E6973"/>
    <w:rsid w:val="004E6C48"/>
    <w:rsid w:val="004E6CB3"/>
    <w:rsid w:val="004E6D5A"/>
    <w:rsid w:val="004E701A"/>
    <w:rsid w:val="004E7325"/>
    <w:rsid w:val="004E76BB"/>
    <w:rsid w:val="004E796C"/>
    <w:rsid w:val="004E7A44"/>
    <w:rsid w:val="004E7B57"/>
    <w:rsid w:val="004F0444"/>
    <w:rsid w:val="004F05C7"/>
    <w:rsid w:val="004F089E"/>
    <w:rsid w:val="004F0A43"/>
    <w:rsid w:val="004F16CC"/>
    <w:rsid w:val="004F1CED"/>
    <w:rsid w:val="004F222A"/>
    <w:rsid w:val="004F2B47"/>
    <w:rsid w:val="004F2B78"/>
    <w:rsid w:val="004F2D49"/>
    <w:rsid w:val="004F2E53"/>
    <w:rsid w:val="004F31E6"/>
    <w:rsid w:val="004F3C44"/>
    <w:rsid w:val="004F4782"/>
    <w:rsid w:val="004F50AF"/>
    <w:rsid w:val="004F50C9"/>
    <w:rsid w:val="004F5186"/>
    <w:rsid w:val="004F536C"/>
    <w:rsid w:val="004F554D"/>
    <w:rsid w:val="004F58E0"/>
    <w:rsid w:val="004F5F89"/>
    <w:rsid w:val="004F6055"/>
    <w:rsid w:val="004F644F"/>
    <w:rsid w:val="004F64A4"/>
    <w:rsid w:val="004F65C9"/>
    <w:rsid w:val="004F666F"/>
    <w:rsid w:val="004F6992"/>
    <w:rsid w:val="004F6AA3"/>
    <w:rsid w:val="004F6BE4"/>
    <w:rsid w:val="004F6E75"/>
    <w:rsid w:val="004F721D"/>
    <w:rsid w:val="004F741D"/>
    <w:rsid w:val="004F747A"/>
    <w:rsid w:val="004F7B5C"/>
    <w:rsid w:val="004F7E2C"/>
    <w:rsid w:val="004F7FA0"/>
    <w:rsid w:val="0050044A"/>
    <w:rsid w:val="00500591"/>
    <w:rsid w:val="0050124F"/>
    <w:rsid w:val="00501391"/>
    <w:rsid w:val="005016AC"/>
    <w:rsid w:val="00501761"/>
    <w:rsid w:val="005017BE"/>
    <w:rsid w:val="005019D4"/>
    <w:rsid w:val="00501AC1"/>
    <w:rsid w:val="00501EE2"/>
    <w:rsid w:val="00502188"/>
    <w:rsid w:val="00502283"/>
    <w:rsid w:val="00502398"/>
    <w:rsid w:val="005024B4"/>
    <w:rsid w:val="00502852"/>
    <w:rsid w:val="00502C4A"/>
    <w:rsid w:val="00503145"/>
    <w:rsid w:val="0050329C"/>
    <w:rsid w:val="00503410"/>
    <w:rsid w:val="00503470"/>
    <w:rsid w:val="005036B4"/>
    <w:rsid w:val="005037CC"/>
    <w:rsid w:val="00503E57"/>
    <w:rsid w:val="00503F02"/>
    <w:rsid w:val="005044BB"/>
    <w:rsid w:val="00504514"/>
    <w:rsid w:val="00504722"/>
    <w:rsid w:val="005047E2"/>
    <w:rsid w:val="00504C18"/>
    <w:rsid w:val="00505156"/>
    <w:rsid w:val="00505162"/>
    <w:rsid w:val="00505322"/>
    <w:rsid w:val="00505BF5"/>
    <w:rsid w:val="00505DB6"/>
    <w:rsid w:val="0050635E"/>
    <w:rsid w:val="0050638E"/>
    <w:rsid w:val="005066EC"/>
    <w:rsid w:val="00506B8B"/>
    <w:rsid w:val="00506EBF"/>
    <w:rsid w:val="0050761F"/>
    <w:rsid w:val="005106E6"/>
    <w:rsid w:val="0051079D"/>
    <w:rsid w:val="00510845"/>
    <w:rsid w:val="00510B41"/>
    <w:rsid w:val="00510CC8"/>
    <w:rsid w:val="00510DF7"/>
    <w:rsid w:val="00510DFA"/>
    <w:rsid w:val="00511407"/>
    <w:rsid w:val="00511438"/>
    <w:rsid w:val="00511624"/>
    <w:rsid w:val="00511735"/>
    <w:rsid w:val="0051193A"/>
    <w:rsid w:val="005119FB"/>
    <w:rsid w:val="00511A98"/>
    <w:rsid w:val="00511DC3"/>
    <w:rsid w:val="00511FC8"/>
    <w:rsid w:val="00512CF1"/>
    <w:rsid w:val="00513702"/>
    <w:rsid w:val="00513993"/>
    <w:rsid w:val="00513AA4"/>
    <w:rsid w:val="00513DE8"/>
    <w:rsid w:val="005142C9"/>
    <w:rsid w:val="005144CF"/>
    <w:rsid w:val="00514665"/>
    <w:rsid w:val="00515088"/>
    <w:rsid w:val="005156D6"/>
    <w:rsid w:val="00515CAF"/>
    <w:rsid w:val="00515CD8"/>
    <w:rsid w:val="00515CDC"/>
    <w:rsid w:val="00515D4B"/>
    <w:rsid w:val="00515F32"/>
    <w:rsid w:val="00516BE9"/>
    <w:rsid w:val="00516C0B"/>
    <w:rsid w:val="00516D72"/>
    <w:rsid w:val="00516F67"/>
    <w:rsid w:val="00516FEA"/>
    <w:rsid w:val="00517544"/>
    <w:rsid w:val="00517E24"/>
    <w:rsid w:val="0052077B"/>
    <w:rsid w:val="005207FC"/>
    <w:rsid w:val="0052088A"/>
    <w:rsid w:val="00520BEC"/>
    <w:rsid w:val="00521596"/>
    <w:rsid w:val="005217B5"/>
    <w:rsid w:val="005217C2"/>
    <w:rsid w:val="00521E2F"/>
    <w:rsid w:val="00522219"/>
    <w:rsid w:val="00522474"/>
    <w:rsid w:val="0052269E"/>
    <w:rsid w:val="005226A3"/>
    <w:rsid w:val="00522BC5"/>
    <w:rsid w:val="00522D4E"/>
    <w:rsid w:val="00523079"/>
    <w:rsid w:val="005231E2"/>
    <w:rsid w:val="005237D2"/>
    <w:rsid w:val="00523A29"/>
    <w:rsid w:val="00523B2F"/>
    <w:rsid w:val="00524112"/>
    <w:rsid w:val="005243C7"/>
    <w:rsid w:val="0052478F"/>
    <w:rsid w:val="00524EE8"/>
    <w:rsid w:val="00525119"/>
    <w:rsid w:val="00525394"/>
    <w:rsid w:val="00525529"/>
    <w:rsid w:val="0052592D"/>
    <w:rsid w:val="00525BB1"/>
    <w:rsid w:val="00525E8F"/>
    <w:rsid w:val="00525EE1"/>
    <w:rsid w:val="005266C7"/>
    <w:rsid w:val="00526707"/>
    <w:rsid w:val="00526BE8"/>
    <w:rsid w:val="00526FB7"/>
    <w:rsid w:val="0052702C"/>
    <w:rsid w:val="0052799D"/>
    <w:rsid w:val="00530020"/>
    <w:rsid w:val="005304D2"/>
    <w:rsid w:val="0053075C"/>
    <w:rsid w:val="005309D1"/>
    <w:rsid w:val="00530D2B"/>
    <w:rsid w:val="00530E63"/>
    <w:rsid w:val="00530FAE"/>
    <w:rsid w:val="0053100D"/>
    <w:rsid w:val="005312B2"/>
    <w:rsid w:val="0053178C"/>
    <w:rsid w:val="00531791"/>
    <w:rsid w:val="00531AC6"/>
    <w:rsid w:val="00531B48"/>
    <w:rsid w:val="00531C67"/>
    <w:rsid w:val="005324A7"/>
    <w:rsid w:val="0053277B"/>
    <w:rsid w:val="00532B97"/>
    <w:rsid w:val="0053344B"/>
    <w:rsid w:val="005335A2"/>
    <w:rsid w:val="00533845"/>
    <w:rsid w:val="00533C9F"/>
    <w:rsid w:val="00533DB2"/>
    <w:rsid w:val="00534084"/>
    <w:rsid w:val="00534189"/>
    <w:rsid w:val="005349D1"/>
    <w:rsid w:val="00534B71"/>
    <w:rsid w:val="00534B8F"/>
    <w:rsid w:val="00534BDF"/>
    <w:rsid w:val="00534C18"/>
    <w:rsid w:val="00534C94"/>
    <w:rsid w:val="005351F9"/>
    <w:rsid w:val="00535687"/>
    <w:rsid w:val="00535907"/>
    <w:rsid w:val="0053591A"/>
    <w:rsid w:val="00535CA5"/>
    <w:rsid w:val="00535E40"/>
    <w:rsid w:val="005360E3"/>
    <w:rsid w:val="005361AA"/>
    <w:rsid w:val="00536243"/>
    <w:rsid w:val="0053630A"/>
    <w:rsid w:val="00536B42"/>
    <w:rsid w:val="00536D40"/>
    <w:rsid w:val="005371F3"/>
    <w:rsid w:val="00537BCE"/>
    <w:rsid w:val="0054001B"/>
    <w:rsid w:val="00540116"/>
    <w:rsid w:val="00540CC7"/>
    <w:rsid w:val="0054198E"/>
    <w:rsid w:val="00541C37"/>
    <w:rsid w:val="00541E0D"/>
    <w:rsid w:val="00542666"/>
    <w:rsid w:val="00542A09"/>
    <w:rsid w:val="00542A53"/>
    <w:rsid w:val="00542DAF"/>
    <w:rsid w:val="00542DCE"/>
    <w:rsid w:val="00542F33"/>
    <w:rsid w:val="005432E3"/>
    <w:rsid w:val="005436F5"/>
    <w:rsid w:val="0054398A"/>
    <w:rsid w:val="00543E58"/>
    <w:rsid w:val="00544053"/>
    <w:rsid w:val="0054407F"/>
    <w:rsid w:val="0054436A"/>
    <w:rsid w:val="005443DB"/>
    <w:rsid w:val="00544832"/>
    <w:rsid w:val="005448C1"/>
    <w:rsid w:val="00544C24"/>
    <w:rsid w:val="005456DE"/>
    <w:rsid w:val="00545778"/>
    <w:rsid w:val="00545A2C"/>
    <w:rsid w:val="00545FF0"/>
    <w:rsid w:val="005468B3"/>
    <w:rsid w:val="005468D3"/>
    <w:rsid w:val="00546CA0"/>
    <w:rsid w:val="00546EB0"/>
    <w:rsid w:val="005476DF"/>
    <w:rsid w:val="00550419"/>
    <w:rsid w:val="00550674"/>
    <w:rsid w:val="00550686"/>
    <w:rsid w:val="00550AC2"/>
    <w:rsid w:val="00550BF4"/>
    <w:rsid w:val="00550E1A"/>
    <w:rsid w:val="005510AC"/>
    <w:rsid w:val="0055184C"/>
    <w:rsid w:val="00551BDA"/>
    <w:rsid w:val="00551D51"/>
    <w:rsid w:val="00552585"/>
    <w:rsid w:val="00552A3B"/>
    <w:rsid w:val="00552B50"/>
    <w:rsid w:val="00552C5F"/>
    <w:rsid w:val="00552D13"/>
    <w:rsid w:val="00552E5E"/>
    <w:rsid w:val="00552EAF"/>
    <w:rsid w:val="0055329B"/>
    <w:rsid w:val="005533E1"/>
    <w:rsid w:val="005536B1"/>
    <w:rsid w:val="00553812"/>
    <w:rsid w:val="005539AD"/>
    <w:rsid w:val="00553A4A"/>
    <w:rsid w:val="00553BA8"/>
    <w:rsid w:val="00553C17"/>
    <w:rsid w:val="00553E3B"/>
    <w:rsid w:val="0055404E"/>
    <w:rsid w:val="00554337"/>
    <w:rsid w:val="00554621"/>
    <w:rsid w:val="00554AB9"/>
    <w:rsid w:val="00554CFB"/>
    <w:rsid w:val="00554F5E"/>
    <w:rsid w:val="00554FA8"/>
    <w:rsid w:val="00555252"/>
    <w:rsid w:val="00555720"/>
    <w:rsid w:val="0055578E"/>
    <w:rsid w:val="00555957"/>
    <w:rsid w:val="00555C93"/>
    <w:rsid w:val="00555E37"/>
    <w:rsid w:val="0055626A"/>
    <w:rsid w:val="00556F02"/>
    <w:rsid w:val="00557076"/>
    <w:rsid w:val="00557324"/>
    <w:rsid w:val="00557492"/>
    <w:rsid w:val="005574AF"/>
    <w:rsid w:val="0055785A"/>
    <w:rsid w:val="00557C70"/>
    <w:rsid w:val="00557D90"/>
    <w:rsid w:val="00557F2D"/>
    <w:rsid w:val="00557F93"/>
    <w:rsid w:val="005600FB"/>
    <w:rsid w:val="005601C8"/>
    <w:rsid w:val="005605E9"/>
    <w:rsid w:val="00560A65"/>
    <w:rsid w:val="00560CE5"/>
    <w:rsid w:val="0056154D"/>
    <w:rsid w:val="0056174F"/>
    <w:rsid w:val="00561796"/>
    <w:rsid w:val="00561BD6"/>
    <w:rsid w:val="00561DD0"/>
    <w:rsid w:val="00561EF9"/>
    <w:rsid w:val="00562245"/>
    <w:rsid w:val="00562317"/>
    <w:rsid w:val="00562528"/>
    <w:rsid w:val="00562560"/>
    <w:rsid w:val="005625B8"/>
    <w:rsid w:val="0056267A"/>
    <w:rsid w:val="00562878"/>
    <w:rsid w:val="005629CE"/>
    <w:rsid w:val="00562FF6"/>
    <w:rsid w:val="0056331D"/>
    <w:rsid w:val="00563663"/>
    <w:rsid w:val="005636ED"/>
    <w:rsid w:val="0056377A"/>
    <w:rsid w:val="005638BC"/>
    <w:rsid w:val="005648BF"/>
    <w:rsid w:val="00564950"/>
    <w:rsid w:val="00564DDC"/>
    <w:rsid w:val="00565058"/>
    <w:rsid w:val="00565317"/>
    <w:rsid w:val="005653DB"/>
    <w:rsid w:val="0056563A"/>
    <w:rsid w:val="00565735"/>
    <w:rsid w:val="00565A4B"/>
    <w:rsid w:val="00565EFA"/>
    <w:rsid w:val="00566199"/>
    <w:rsid w:val="00566209"/>
    <w:rsid w:val="005668DD"/>
    <w:rsid w:val="0056699E"/>
    <w:rsid w:val="00566BC7"/>
    <w:rsid w:val="005675D0"/>
    <w:rsid w:val="005676C2"/>
    <w:rsid w:val="00567993"/>
    <w:rsid w:val="00567AF3"/>
    <w:rsid w:val="00567B68"/>
    <w:rsid w:val="00567C2D"/>
    <w:rsid w:val="00567EB0"/>
    <w:rsid w:val="0057078F"/>
    <w:rsid w:val="00570C32"/>
    <w:rsid w:val="00570DDA"/>
    <w:rsid w:val="00571048"/>
    <w:rsid w:val="005712B8"/>
    <w:rsid w:val="00571490"/>
    <w:rsid w:val="0057151E"/>
    <w:rsid w:val="00571779"/>
    <w:rsid w:val="005717D7"/>
    <w:rsid w:val="0057195F"/>
    <w:rsid w:val="00571ABD"/>
    <w:rsid w:val="00571F19"/>
    <w:rsid w:val="005722FB"/>
    <w:rsid w:val="00572857"/>
    <w:rsid w:val="00572EF1"/>
    <w:rsid w:val="00572F85"/>
    <w:rsid w:val="00573062"/>
    <w:rsid w:val="00573523"/>
    <w:rsid w:val="0057383F"/>
    <w:rsid w:val="00574092"/>
    <w:rsid w:val="00574173"/>
    <w:rsid w:val="0057458E"/>
    <w:rsid w:val="00574C0C"/>
    <w:rsid w:val="00574DCE"/>
    <w:rsid w:val="00574F4B"/>
    <w:rsid w:val="0057503D"/>
    <w:rsid w:val="005750A1"/>
    <w:rsid w:val="005759C7"/>
    <w:rsid w:val="00575A7A"/>
    <w:rsid w:val="00575C1E"/>
    <w:rsid w:val="00575C5D"/>
    <w:rsid w:val="005762C9"/>
    <w:rsid w:val="00576864"/>
    <w:rsid w:val="00576942"/>
    <w:rsid w:val="00576967"/>
    <w:rsid w:val="00576A5B"/>
    <w:rsid w:val="00576ECE"/>
    <w:rsid w:val="00577385"/>
    <w:rsid w:val="00577476"/>
    <w:rsid w:val="00580006"/>
    <w:rsid w:val="005804B1"/>
    <w:rsid w:val="00580DB5"/>
    <w:rsid w:val="00580EE5"/>
    <w:rsid w:val="00580F4A"/>
    <w:rsid w:val="0058114A"/>
    <w:rsid w:val="00581283"/>
    <w:rsid w:val="005813BC"/>
    <w:rsid w:val="00581461"/>
    <w:rsid w:val="005814A6"/>
    <w:rsid w:val="005817F9"/>
    <w:rsid w:val="00581AC4"/>
    <w:rsid w:val="00582094"/>
    <w:rsid w:val="0058242D"/>
    <w:rsid w:val="00582BB0"/>
    <w:rsid w:val="00582C63"/>
    <w:rsid w:val="00582D46"/>
    <w:rsid w:val="00582EFD"/>
    <w:rsid w:val="00582F5B"/>
    <w:rsid w:val="00582F90"/>
    <w:rsid w:val="005834BF"/>
    <w:rsid w:val="00583516"/>
    <w:rsid w:val="005835F7"/>
    <w:rsid w:val="0058370A"/>
    <w:rsid w:val="00583C6B"/>
    <w:rsid w:val="00583E35"/>
    <w:rsid w:val="005841B5"/>
    <w:rsid w:val="0058456C"/>
    <w:rsid w:val="00584574"/>
    <w:rsid w:val="005845E9"/>
    <w:rsid w:val="00584614"/>
    <w:rsid w:val="00584DC8"/>
    <w:rsid w:val="005855D1"/>
    <w:rsid w:val="00585980"/>
    <w:rsid w:val="005865F2"/>
    <w:rsid w:val="00586935"/>
    <w:rsid w:val="00586D35"/>
    <w:rsid w:val="005874D8"/>
    <w:rsid w:val="00587544"/>
    <w:rsid w:val="005875AE"/>
    <w:rsid w:val="005877F0"/>
    <w:rsid w:val="00587F4B"/>
    <w:rsid w:val="00590578"/>
    <w:rsid w:val="00590EBC"/>
    <w:rsid w:val="00591567"/>
    <w:rsid w:val="005915FD"/>
    <w:rsid w:val="005919C5"/>
    <w:rsid w:val="0059200D"/>
    <w:rsid w:val="00592447"/>
    <w:rsid w:val="00592BA9"/>
    <w:rsid w:val="00592C0B"/>
    <w:rsid w:val="0059306C"/>
    <w:rsid w:val="0059320C"/>
    <w:rsid w:val="00593357"/>
    <w:rsid w:val="00593A11"/>
    <w:rsid w:val="00593FDD"/>
    <w:rsid w:val="005942E9"/>
    <w:rsid w:val="00594646"/>
    <w:rsid w:val="00594C70"/>
    <w:rsid w:val="00594FE5"/>
    <w:rsid w:val="00595094"/>
    <w:rsid w:val="00595523"/>
    <w:rsid w:val="00595EE4"/>
    <w:rsid w:val="00595FCF"/>
    <w:rsid w:val="00596200"/>
    <w:rsid w:val="005969C5"/>
    <w:rsid w:val="00596B69"/>
    <w:rsid w:val="00596BDA"/>
    <w:rsid w:val="005971E6"/>
    <w:rsid w:val="005972E4"/>
    <w:rsid w:val="005975C1"/>
    <w:rsid w:val="0059775E"/>
    <w:rsid w:val="00597A08"/>
    <w:rsid w:val="00597D82"/>
    <w:rsid w:val="005A027B"/>
    <w:rsid w:val="005A0691"/>
    <w:rsid w:val="005A06AA"/>
    <w:rsid w:val="005A0752"/>
    <w:rsid w:val="005A11ED"/>
    <w:rsid w:val="005A126A"/>
    <w:rsid w:val="005A14AA"/>
    <w:rsid w:val="005A14BA"/>
    <w:rsid w:val="005A1577"/>
    <w:rsid w:val="005A1817"/>
    <w:rsid w:val="005A1A5F"/>
    <w:rsid w:val="005A1FEF"/>
    <w:rsid w:val="005A2070"/>
    <w:rsid w:val="005A2421"/>
    <w:rsid w:val="005A2EDB"/>
    <w:rsid w:val="005A32BE"/>
    <w:rsid w:val="005A3C2D"/>
    <w:rsid w:val="005A3EAE"/>
    <w:rsid w:val="005A4B6B"/>
    <w:rsid w:val="005A4DF8"/>
    <w:rsid w:val="005A4EFB"/>
    <w:rsid w:val="005A4F37"/>
    <w:rsid w:val="005A51A6"/>
    <w:rsid w:val="005A51F0"/>
    <w:rsid w:val="005A5494"/>
    <w:rsid w:val="005A5595"/>
    <w:rsid w:val="005A592B"/>
    <w:rsid w:val="005A5B27"/>
    <w:rsid w:val="005A5B33"/>
    <w:rsid w:val="005A5EA2"/>
    <w:rsid w:val="005A63AF"/>
    <w:rsid w:val="005A65AF"/>
    <w:rsid w:val="005A682D"/>
    <w:rsid w:val="005A6B7F"/>
    <w:rsid w:val="005A6C3A"/>
    <w:rsid w:val="005A7C28"/>
    <w:rsid w:val="005A7CC0"/>
    <w:rsid w:val="005A7D3A"/>
    <w:rsid w:val="005B10BB"/>
    <w:rsid w:val="005B10C2"/>
    <w:rsid w:val="005B139C"/>
    <w:rsid w:val="005B158E"/>
    <w:rsid w:val="005B19CA"/>
    <w:rsid w:val="005B1DA7"/>
    <w:rsid w:val="005B2077"/>
    <w:rsid w:val="005B276B"/>
    <w:rsid w:val="005B285B"/>
    <w:rsid w:val="005B2A75"/>
    <w:rsid w:val="005B2AFC"/>
    <w:rsid w:val="005B2D47"/>
    <w:rsid w:val="005B2D4D"/>
    <w:rsid w:val="005B32D2"/>
    <w:rsid w:val="005B33E6"/>
    <w:rsid w:val="005B37BC"/>
    <w:rsid w:val="005B3DD3"/>
    <w:rsid w:val="005B4907"/>
    <w:rsid w:val="005B4A66"/>
    <w:rsid w:val="005B4AAA"/>
    <w:rsid w:val="005B4E01"/>
    <w:rsid w:val="005B4E19"/>
    <w:rsid w:val="005B4ED4"/>
    <w:rsid w:val="005B5670"/>
    <w:rsid w:val="005B6013"/>
    <w:rsid w:val="005B6094"/>
    <w:rsid w:val="005B6316"/>
    <w:rsid w:val="005B63BE"/>
    <w:rsid w:val="005B63F3"/>
    <w:rsid w:val="005B6502"/>
    <w:rsid w:val="005B66F3"/>
    <w:rsid w:val="005B6A5B"/>
    <w:rsid w:val="005B769E"/>
    <w:rsid w:val="005B78A7"/>
    <w:rsid w:val="005B79FC"/>
    <w:rsid w:val="005B7BDF"/>
    <w:rsid w:val="005B7C66"/>
    <w:rsid w:val="005B7CFD"/>
    <w:rsid w:val="005C02C1"/>
    <w:rsid w:val="005C05FA"/>
    <w:rsid w:val="005C0A4E"/>
    <w:rsid w:val="005C11DB"/>
    <w:rsid w:val="005C12A0"/>
    <w:rsid w:val="005C12A7"/>
    <w:rsid w:val="005C166E"/>
    <w:rsid w:val="005C168B"/>
    <w:rsid w:val="005C1D64"/>
    <w:rsid w:val="005C2583"/>
    <w:rsid w:val="005C27AA"/>
    <w:rsid w:val="005C2927"/>
    <w:rsid w:val="005C295A"/>
    <w:rsid w:val="005C2B79"/>
    <w:rsid w:val="005C2BA8"/>
    <w:rsid w:val="005C2BDE"/>
    <w:rsid w:val="005C3856"/>
    <w:rsid w:val="005C3A1B"/>
    <w:rsid w:val="005C3C54"/>
    <w:rsid w:val="005C3D9A"/>
    <w:rsid w:val="005C3F0D"/>
    <w:rsid w:val="005C494E"/>
    <w:rsid w:val="005C4A15"/>
    <w:rsid w:val="005C4DC1"/>
    <w:rsid w:val="005C4F7F"/>
    <w:rsid w:val="005C4F96"/>
    <w:rsid w:val="005C51E1"/>
    <w:rsid w:val="005C5325"/>
    <w:rsid w:val="005C5358"/>
    <w:rsid w:val="005C559D"/>
    <w:rsid w:val="005C55B5"/>
    <w:rsid w:val="005C55DD"/>
    <w:rsid w:val="005C5605"/>
    <w:rsid w:val="005C56E0"/>
    <w:rsid w:val="005C5772"/>
    <w:rsid w:val="005C5823"/>
    <w:rsid w:val="005C59DA"/>
    <w:rsid w:val="005C5A25"/>
    <w:rsid w:val="005C5AA4"/>
    <w:rsid w:val="005C5CA7"/>
    <w:rsid w:val="005C5F8B"/>
    <w:rsid w:val="005C6414"/>
    <w:rsid w:val="005C6477"/>
    <w:rsid w:val="005C6496"/>
    <w:rsid w:val="005C653C"/>
    <w:rsid w:val="005C72BD"/>
    <w:rsid w:val="005C795C"/>
    <w:rsid w:val="005C79C0"/>
    <w:rsid w:val="005C7A24"/>
    <w:rsid w:val="005C7B4F"/>
    <w:rsid w:val="005C7BC8"/>
    <w:rsid w:val="005C7BFC"/>
    <w:rsid w:val="005C7E75"/>
    <w:rsid w:val="005D0010"/>
    <w:rsid w:val="005D011E"/>
    <w:rsid w:val="005D0262"/>
    <w:rsid w:val="005D04A4"/>
    <w:rsid w:val="005D050D"/>
    <w:rsid w:val="005D0DFD"/>
    <w:rsid w:val="005D0F30"/>
    <w:rsid w:val="005D169E"/>
    <w:rsid w:val="005D2085"/>
    <w:rsid w:val="005D22A3"/>
    <w:rsid w:val="005D2F10"/>
    <w:rsid w:val="005D322D"/>
    <w:rsid w:val="005D3602"/>
    <w:rsid w:val="005D3926"/>
    <w:rsid w:val="005D3CB6"/>
    <w:rsid w:val="005D3D8F"/>
    <w:rsid w:val="005D3DE2"/>
    <w:rsid w:val="005D3E63"/>
    <w:rsid w:val="005D3EBF"/>
    <w:rsid w:val="005D407B"/>
    <w:rsid w:val="005D4487"/>
    <w:rsid w:val="005D44C2"/>
    <w:rsid w:val="005D46C3"/>
    <w:rsid w:val="005D4979"/>
    <w:rsid w:val="005D4A38"/>
    <w:rsid w:val="005D4BB2"/>
    <w:rsid w:val="005D53A7"/>
    <w:rsid w:val="005D53EF"/>
    <w:rsid w:val="005D596B"/>
    <w:rsid w:val="005D5B30"/>
    <w:rsid w:val="005D5DE0"/>
    <w:rsid w:val="005D5F55"/>
    <w:rsid w:val="005D62AB"/>
    <w:rsid w:val="005D64F9"/>
    <w:rsid w:val="005D69ED"/>
    <w:rsid w:val="005D74D7"/>
    <w:rsid w:val="005D77B3"/>
    <w:rsid w:val="005D7904"/>
    <w:rsid w:val="005D7F06"/>
    <w:rsid w:val="005E0023"/>
    <w:rsid w:val="005E02FD"/>
    <w:rsid w:val="005E0826"/>
    <w:rsid w:val="005E0A26"/>
    <w:rsid w:val="005E0BFD"/>
    <w:rsid w:val="005E108C"/>
    <w:rsid w:val="005E143F"/>
    <w:rsid w:val="005E19EF"/>
    <w:rsid w:val="005E1A6E"/>
    <w:rsid w:val="005E1CEF"/>
    <w:rsid w:val="005E1FA3"/>
    <w:rsid w:val="005E22A5"/>
    <w:rsid w:val="005E29EC"/>
    <w:rsid w:val="005E2B47"/>
    <w:rsid w:val="005E2B92"/>
    <w:rsid w:val="005E2EDA"/>
    <w:rsid w:val="005E302C"/>
    <w:rsid w:val="005E35A4"/>
    <w:rsid w:val="005E3670"/>
    <w:rsid w:val="005E3FE1"/>
    <w:rsid w:val="005E40B4"/>
    <w:rsid w:val="005E4396"/>
    <w:rsid w:val="005E5119"/>
    <w:rsid w:val="005E54ED"/>
    <w:rsid w:val="005E569F"/>
    <w:rsid w:val="005E57BB"/>
    <w:rsid w:val="005E5965"/>
    <w:rsid w:val="005E5AFB"/>
    <w:rsid w:val="005E636A"/>
    <w:rsid w:val="005E66EA"/>
    <w:rsid w:val="005E6BCA"/>
    <w:rsid w:val="005E6C4B"/>
    <w:rsid w:val="005E6D88"/>
    <w:rsid w:val="005E715F"/>
    <w:rsid w:val="005E78BD"/>
    <w:rsid w:val="005E7D1E"/>
    <w:rsid w:val="005E7D25"/>
    <w:rsid w:val="005E7D27"/>
    <w:rsid w:val="005E7E0F"/>
    <w:rsid w:val="005E7FA0"/>
    <w:rsid w:val="005F0160"/>
    <w:rsid w:val="005F0514"/>
    <w:rsid w:val="005F0585"/>
    <w:rsid w:val="005F074C"/>
    <w:rsid w:val="005F0992"/>
    <w:rsid w:val="005F0F18"/>
    <w:rsid w:val="005F1008"/>
    <w:rsid w:val="005F1949"/>
    <w:rsid w:val="005F1A56"/>
    <w:rsid w:val="005F1EC4"/>
    <w:rsid w:val="005F20B7"/>
    <w:rsid w:val="005F2201"/>
    <w:rsid w:val="005F2394"/>
    <w:rsid w:val="005F240C"/>
    <w:rsid w:val="005F2430"/>
    <w:rsid w:val="005F2514"/>
    <w:rsid w:val="005F2833"/>
    <w:rsid w:val="005F2A61"/>
    <w:rsid w:val="005F2DE3"/>
    <w:rsid w:val="005F2F50"/>
    <w:rsid w:val="005F2F81"/>
    <w:rsid w:val="005F3302"/>
    <w:rsid w:val="005F34CD"/>
    <w:rsid w:val="005F39F7"/>
    <w:rsid w:val="005F3ED8"/>
    <w:rsid w:val="005F3FE7"/>
    <w:rsid w:val="005F4237"/>
    <w:rsid w:val="005F446D"/>
    <w:rsid w:val="005F494A"/>
    <w:rsid w:val="005F4BB4"/>
    <w:rsid w:val="005F4F99"/>
    <w:rsid w:val="005F5069"/>
    <w:rsid w:val="005F5175"/>
    <w:rsid w:val="005F5FBC"/>
    <w:rsid w:val="005F603A"/>
    <w:rsid w:val="005F615C"/>
    <w:rsid w:val="005F626C"/>
    <w:rsid w:val="005F6589"/>
    <w:rsid w:val="005F66A3"/>
    <w:rsid w:val="005F680F"/>
    <w:rsid w:val="005F714E"/>
    <w:rsid w:val="005F7211"/>
    <w:rsid w:val="005F7325"/>
    <w:rsid w:val="005F7344"/>
    <w:rsid w:val="005F76E0"/>
    <w:rsid w:val="005F7AD2"/>
    <w:rsid w:val="005F7C67"/>
    <w:rsid w:val="006001E9"/>
    <w:rsid w:val="0060024F"/>
    <w:rsid w:val="00600424"/>
    <w:rsid w:val="006005AF"/>
    <w:rsid w:val="006005D7"/>
    <w:rsid w:val="006009D0"/>
    <w:rsid w:val="00600F2C"/>
    <w:rsid w:val="006010EB"/>
    <w:rsid w:val="00601232"/>
    <w:rsid w:val="00601654"/>
    <w:rsid w:val="00601667"/>
    <w:rsid w:val="00601F00"/>
    <w:rsid w:val="00602282"/>
    <w:rsid w:val="00602355"/>
    <w:rsid w:val="006023C2"/>
    <w:rsid w:val="00602582"/>
    <w:rsid w:val="00603233"/>
    <w:rsid w:val="006035F4"/>
    <w:rsid w:val="00603668"/>
    <w:rsid w:val="00603744"/>
    <w:rsid w:val="0060386F"/>
    <w:rsid w:val="00603A54"/>
    <w:rsid w:val="00603B1B"/>
    <w:rsid w:val="00603EFC"/>
    <w:rsid w:val="00603FA0"/>
    <w:rsid w:val="006042E3"/>
    <w:rsid w:val="006043B3"/>
    <w:rsid w:val="00604793"/>
    <w:rsid w:val="00604CDF"/>
    <w:rsid w:val="00605244"/>
    <w:rsid w:val="00605569"/>
    <w:rsid w:val="006058B0"/>
    <w:rsid w:val="00605D90"/>
    <w:rsid w:val="006060A6"/>
    <w:rsid w:val="00606119"/>
    <w:rsid w:val="00606763"/>
    <w:rsid w:val="00606D82"/>
    <w:rsid w:val="00606E3A"/>
    <w:rsid w:val="00607243"/>
    <w:rsid w:val="006072AC"/>
    <w:rsid w:val="006075E2"/>
    <w:rsid w:val="00607711"/>
    <w:rsid w:val="00607A56"/>
    <w:rsid w:val="00607C80"/>
    <w:rsid w:val="00607D76"/>
    <w:rsid w:val="0061028B"/>
    <w:rsid w:val="0061044C"/>
    <w:rsid w:val="00610830"/>
    <w:rsid w:val="006108C4"/>
    <w:rsid w:val="0061096B"/>
    <w:rsid w:val="00610B5E"/>
    <w:rsid w:val="00610DAB"/>
    <w:rsid w:val="00610DFA"/>
    <w:rsid w:val="00611086"/>
    <w:rsid w:val="00611628"/>
    <w:rsid w:val="006116ED"/>
    <w:rsid w:val="0061190F"/>
    <w:rsid w:val="00611E86"/>
    <w:rsid w:val="006121E7"/>
    <w:rsid w:val="00612247"/>
    <w:rsid w:val="00612509"/>
    <w:rsid w:val="00612D4D"/>
    <w:rsid w:val="00612E7D"/>
    <w:rsid w:val="00612FF5"/>
    <w:rsid w:val="006131E9"/>
    <w:rsid w:val="006134E7"/>
    <w:rsid w:val="00613B82"/>
    <w:rsid w:val="00613C58"/>
    <w:rsid w:val="00613CCC"/>
    <w:rsid w:val="00613D8C"/>
    <w:rsid w:val="00613F3B"/>
    <w:rsid w:val="00614368"/>
    <w:rsid w:val="006147D7"/>
    <w:rsid w:val="0061489C"/>
    <w:rsid w:val="00614EA1"/>
    <w:rsid w:val="0061520F"/>
    <w:rsid w:val="006155D8"/>
    <w:rsid w:val="00615888"/>
    <w:rsid w:val="00615B77"/>
    <w:rsid w:val="00615C81"/>
    <w:rsid w:val="006165AB"/>
    <w:rsid w:val="006166AD"/>
    <w:rsid w:val="00616B6F"/>
    <w:rsid w:val="0061736D"/>
    <w:rsid w:val="00617D8B"/>
    <w:rsid w:val="00617DBE"/>
    <w:rsid w:val="0062028B"/>
    <w:rsid w:val="006204A4"/>
    <w:rsid w:val="006205B2"/>
    <w:rsid w:val="00620C68"/>
    <w:rsid w:val="00620DF3"/>
    <w:rsid w:val="00620E26"/>
    <w:rsid w:val="006210BF"/>
    <w:rsid w:val="00621155"/>
    <w:rsid w:val="006215D9"/>
    <w:rsid w:val="006221FC"/>
    <w:rsid w:val="00622C78"/>
    <w:rsid w:val="0062307E"/>
    <w:rsid w:val="00623771"/>
    <w:rsid w:val="00623963"/>
    <w:rsid w:val="006239EB"/>
    <w:rsid w:val="00623AAB"/>
    <w:rsid w:val="00623D3E"/>
    <w:rsid w:val="00624000"/>
    <w:rsid w:val="006240DC"/>
    <w:rsid w:val="00624171"/>
    <w:rsid w:val="00624191"/>
    <w:rsid w:val="0062428B"/>
    <w:rsid w:val="00624401"/>
    <w:rsid w:val="00624771"/>
    <w:rsid w:val="00624B99"/>
    <w:rsid w:val="0062585D"/>
    <w:rsid w:val="00625AA1"/>
    <w:rsid w:val="00625CBC"/>
    <w:rsid w:val="00625E15"/>
    <w:rsid w:val="00625EE8"/>
    <w:rsid w:val="006265D9"/>
    <w:rsid w:val="00626AFB"/>
    <w:rsid w:val="00626EC5"/>
    <w:rsid w:val="00626F14"/>
    <w:rsid w:val="006271FA"/>
    <w:rsid w:val="006273AE"/>
    <w:rsid w:val="006273CB"/>
    <w:rsid w:val="0062765E"/>
    <w:rsid w:val="0062783B"/>
    <w:rsid w:val="00627973"/>
    <w:rsid w:val="00627A71"/>
    <w:rsid w:val="00627B67"/>
    <w:rsid w:val="00630548"/>
    <w:rsid w:val="00630592"/>
    <w:rsid w:val="00630619"/>
    <w:rsid w:val="006306A7"/>
    <w:rsid w:val="006309CC"/>
    <w:rsid w:val="00630E2D"/>
    <w:rsid w:val="00630E58"/>
    <w:rsid w:val="0063147A"/>
    <w:rsid w:val="006318B0"/>
    <w:rsid w:val="00631CB5"/>
    <w:rsid w:val="006324D1"/>
    <w:rsid w:val="006325CE"/>
    <w:rsid w:val="00632726"/>
    <w:rsid w:val="006327C8"/>
    <w:rsid w:val="006327CD"/>
    <w:rsid w:val="00632B17"/>
    <w:rsid w:val="0063330F"/>
    <w:rsid w:val="006335EF"/>
    <w:rsid w:val="006338AC"/>
    <w:rsid w:val="006338FC"/>
    <w:rsid w:val="00633ED1"/>
    <w:rsid w:val="0063407B"/>
    <w:rsid w:val="006342D4"/>
    <w:rsid w:val="0063434A"/>
    <w:rsid w:val="00634521"/>
    <w:rsid w:val="006345CE"/>
    <w:rsid w:val="00634AAB"/>
    <w:rsid w:val="00634CC1"/>
    <w:rsid w:val="00634FFC"/>
    <w:rsid w:val="006350F0"/>
    <w:rsid w:val="006352F0"/>
    <w:rsid w:val="0063534A"/>
    <w:rsid w:val="006353C6"/>
    <w:rsid w:val="00635645"/>
    <w:rsid w:val="006356B3"/>
    <w:rsid w:val="006357C6"/>
    <w:rsid w:val="00635AAD"/>
    <w:rsid w:val="00636124"/>
    <w:rsid w:val="006361CB"/>
    <w:rsid w:val="006364C9"/>
    <w:rsid w:val="00636764"/>
    <w:rsid w:val="00636891"/>
    <w:rsid w:val="006371AA"/>
    <w:rsid w:val="006371C4"/>
    <w:rsid w:val="006375CB"/>
    <w:rsid w:val="00637757"/>
    <w:rsid w:val="006378BC"/>
    <w:rsid w:val="00637BC8"/>
    <w:rsid w:val="00637FD0"/>
    <w:rsid w:val="00640375"/>
    <w:rsid w:val="00640B92"/>
    <w:rsid w:val="00640D8E"/>
    <w:rsid w:val="00641B70"/>
    <w:rsid w:val="00642178"/>
    <w:rsid w:val="00642861"/>
    <w:rsid w:val="00642911"/>
    <w:rsid w:val="00642B06"/>
    <w:rsid w:val="00642DA3"/>
    <w:rsid w:val="006433F5"/>
    <w:rsid w:val="00643D60"/>
    <w:rsid w:val="0064429A"/>
    <w:rsid w:val="00644473"/>
    <w:rsid w:val="0064461A"/>
    <w:rsid w:val="00644659"/>
    <w:rsid w:val="00644883"/>
    <w:rsid w:val="00644AD9"/>
    <w:rsid w:val="00644EF4"/>
    <w:rsid w:val="00644F30"/>
    <w:rsid w:val="00644F96"/>
    <w:rsid w:val="00645806"/>
    <w:rsid w:val="00645813"/>
    <w:rsid w:val="00645B82"/>
    <w:rsid w:val="00645D6D"/>
    <w:rsid w:val="00645D9C"/>
    <w:rsid w:val="00645E03"/>
    <w:rsid w:val="00645F9C"/>
    <w:rsid w:val="00645FB4"/>
    <w:rsid w:val="00646128"/>
    <w:rsid w:val="006462D2"/>
    <w:rsid w:val="0064640C"/>
    <w:rsid w:val="00646449"/>
    <w:rsid w:val="006466EB"/>
    <w:rsid w:val="00646C4C"/>
    <w:rsid w:val="0064734F"/>
    <w:rsid w:val="00647592"/>
    <w:rsid w:val="0064761D"/>
    <w:rsid w:val="00647E38"/>
    <w:rsid w:val="00650440"/>
    <w:rsid w:val="006507B7"/>
    <w:rsid w:val="006507F2"/>
    <w:rsid w:val="00650AD0"/>
    <w:rsid w:val="00650F97"/>
    <w:rsid w:val="006514F4"/>
    <w:rsid w:val="00651838"/>
    <w:rsid w:val="00651DFB"/>
    <w:rsid w:val="006528B6"/>
    <w:rsid w:val="006529D9"/>
    <w:rsid w:val="00652FFA"/>
    <w:rsid w:val="0065390A"/>
    <w:rsid w:val="00653930"/>
    <w:rsid w:val="00654022"/>
    <w:rsid w:val="006542AC"/>
    <w:rsid w:val="0065443D"/>
    <w:rsid w:val="006544BE"/>
    <w:rsid w:val="0065462E"/>
    <w:rsid w:val="00654906"/>
    <w:rsid w:val="0065494E"/>
    <w:rsid w:val="00654B79"/>
    <w:rsid w:val="00655021"/>
    <w:rsid w:val="00655505"/>
    <w:rsid w:val="00655B91"/>
    <w:rsid w:val="00655C13"/>
    <w:rsid w:val="00655D69"/>
    <w:rsid w:val="00655F51"/>
    <w:rsid w:val="0065656A"/>
    <w:rsid w:val="00656B60"/>
    <w:rsid w:val="00656F09"/>
    <w:rsid w:val="00657026"/>
    <w:rsid w:val="0065746A"/>
    <w:rsid w:val="00657993"/>
    <w:rsid w:val="00657D3F"/>
    <w:rsid w:val="00657DD6"/>
    <w:rsid w:val="00657ED7"/>
    <w:rsid w:val="00657F04"/>
    <w:rsid w:val="006600C9"/>
    <w:rsid w:val="006603EB"/>
    <w:rsid w:val="00660461"/>
    <w:rsid w:val="00660772"/>
    <w:rsid w:val="0066080D"/>
    <w:rsid w:val="00660813"/>
    <w:rsid w:val="00660875"/>
    <w:rsid w:val="0066096C"/>
    <w:rsid w:val="006609E3"/>
    <w:rsid w:val="00660B92"/>
    <w:rsid w:val="00660CC0"/>
    <w:rsid w:val="006610E2"/>
    <w:rsid w:val="00661143"/>
    <w:rsid w:val="006613A2"/>
    <w:rsid w:val="00661508"/>
    <w:rsid w:val="00661C08"/>
    <w:rsid w:val="00662006"/>
    <w:rsid w:val="006620DD"/>
    <w:rsid w:val="00662178"/>
    <w:rsid w:val="00662A39"/>
    <w:rsid w:val="00662CEF"/>
    <w:rsid w:val="00662F59"/>
    <w:rsid w:val="00663458"/>
    <w:rsid w:val="0066362E"/>
    <w:rsid w:val="0066372C"/>
    <w:rsid w:val="0066380E"/>
    <w:rsid w:val="00663AF6"/>
    <w:rsid w:val="00663C77"/>
    <w:rsid w:val="00664191"/>
    <w:rsid w:val="00664836"/>
    <w:rsid w:val="00664948"/>
    <w:rsid w:val="00664EC7"/>
    <w:rsid w:val="0066510E"/>
    <w:rsid w:val="00665C4A"/>
    <w:rsid w:val="0066674F"/>
    <w:rsid w:val="00666800"/>
    <w:rsid w:val="00666D98"/>
    <w:rsid w:val="00666DA3"/>
    <w:rsid w:val="006670C7"/>
    <w:rsid w:val="00667104"/>
    <w:rsid w:val="00667344"/>
    <w:rsid w:val="006673D9"/>
    <w:rsid w:val="00667AA3"/>
    <w:rsid w:val="00667E44"/>
    <w:rsid w:val="00667F5A"/>
    <w:rsid w:val="00670178"/>
    <w:rsid w:val="006703C7"/>
    <w:rsid w:val="006706C4"/>
    <w:rsid w:val="00670801"/>
    <w:rsid w:val="006708AF"/>
    <w:rsid w:val="00670A07"/>
    <w:rsid w:val="00671182"/>
    <w:rsid w:val="006719CF"/>
    <w:rsid w:val="00671B11"/>
    <w:rsid w:val="0067204D"/>
    <w:rsid w:val="00672150"/>
    <w:rsid w:val="006723E6"/>
    <w:rsid w:val="006724C3"/>
    <w:rsid w:val="006724DA"/>
    <w:rsid w:val="006732B7"/>
    <w:rsid w:val="00673669"/>
    <w:rsid w:val="006736E4"/>
    <w:rsid w:val="006737A1"/>
    <w:rsid w:val="00673877"/>
    <w:rsid w:val="00673A4E"/>
    <w:rsid w:val="00673C93"/>
    <w:rsid w:val="00673DD7"/>
    <w:rsid w:val="006743F6"/>
    <w:rsid w:val="00674649"/>
    <w:rsid w:val="00674882"/>
    <w:rsid w:val="00674917"/>
    <w:rsid w:val="00674D47"/>
    <w:rsid w:val="00675157"/>
    <w:rsid w:val="00675200"/>
    <w:rsid w:val="006756F5"/>
    <w:rsid w:val="00675CBE"/>
    <w:rsid w:val="006760C2"/>
    <w:rsid w:val="00676841"/>
    <w:rsid w:val="0067692E"/>
    <w:rsid w:val="00676E83"/>
    <w:rsid w:val="00676E85"/>
    <w:rsid w:val="00676F27"/>
    <w:rsid w:val="00677745"/>
    <w:rsid w:val="006779A5"/>
    <w:rsid w:val="00677A14"/>
    <w:rsid w:val="00677A4C"/>
    <w:rsid w:val="00677DC1"/>
    <w:rsid w:val="00677E91"/>
    <w:rsid w:val="006805AB"/>
    <w:rsid w:val="00680B58"/>
    <w:rsid w:val="0068129A"/>
    <w:rsid w:val="00681556"/>
    <w:rsid w:val="00681950"/>
    <w:rsid w:val="00681A65"/>
    <w:rsid w:val="00681AE1"/>
    <w:rsid w:val="00681CEC"/>
    <w:rsid w:val="006820D2"/>
    <w:rsid w:val="006821CF"/>
    <w:rsid w:val="006827B8"/>
    <w:rsid w:val="00682E10"/>
    <w:rsid w:val="0068331B"/>
    <w:rsid w:val="006845A3"/>
    <w:rsid w:val="006848F4"/>
    <w:rsid w:val="006849E7"/>
    <w:rsid w:val="00684B05"/>
    <w:rsid w:val="00684EB9"/>
    <w:rsid w:val="00684EC8"/>
    <w:rsid w:val="0068520A"/>
    <w:rsid w:val="006858A1"/>
    <w:rsid w:val="00685DF2"/>
    <w:rsid w:val="00686512"/>
    <w:rsid w:val="00686C0F"/>
    <w:rsid w:val="00686DB9"/>
    <w:rsid w:val="00687559"/>
    <w:rsid w:val="006876C2"/>
    <w:rsid w:val="0068780D"/>
    <w:rsid w:val="0068790A"/>
    <w:rsid w:val="0068798F"/>
    <w:rsid w:val="00687BEB"/>
    <w:rsid w:val="00687CC0"/>
    <w:rsid w:val="00687D0C"/>
    <w:rsid w:val="00687DEB"/>
    <w:rsid w:val="00690056"/>
    <w:rsid w:val="006901E6"/>
    <w:rsid w:val="00690E78"/>
    <w:rsid w:val="00691085"/>
    <w:rsid w:val="0069112F"/>
    <w:rsid w:val="006913A1"/>
    <w:rsid w:val="0069177A"/>
    <w:rsid w:val="00691ABE"/>
    <w:rsid w:val="00692175"/>
    <w:rsid w:val="006923DD"/>
    <w:rsid w:val="00692422"/>
    <w:rsid w:val="0069260D"/>
    <w:rsid w:val="0069286C"/>
    <w:rsid w:val="00692DB5"/>
    <w:rsid w:val="00692FA4"/>
    <w:rsid w:val="00693474"/>
    <w:rsid w:val="006934B0"/>
    <w:rsid w:val="0069351A"/>
    <w:rsid w:val="00693588"/>
    <w:rsid w:val="0069360D"/>
    <w:rsid w:val="0069375D"/>
    <w:rsid w:val="00693E5F"/>
    <w:rsid w:val="00694554"/>
    <w:rsid w:val="006945B6"/>
    <w:rsid w:val="00694635"/>
    <w:rsid w:val="0069463E"/>
    <w:rsid w:val="006948C3"/>
    <w:rsid w:val="006948D5"/>
    <w:rsid w:val="00694B06"/>
    <w:rsid w:val="00694C6E"/>
    <w:rsid w:val="0069534F"/>
    <w:rsid w:val="00695D10"/>
    <w:rsid w:val="00696273"/>
    <w:rsid w:val="006963CA"/>
    <w:rsid w:val="006965C4"/>
    <w:rsid w:val="00696616"/>
    <w:rsid w:val="006968CC"/>
    <w:rsid w:val="00696955"/>
    <w:rsid w:val="00697600"/>
    <w:rsid w:val="00697853"/>
    <w:rsid w:val="00697CDF"/>
    <w:rsid w:val="006A04F6"/>
    <w:rsid w:val="006A0A03"/>
    <w:rsid w:val="006A0A40"/>
    <w:rsid w:val="006A0B09"/>
    <w:rsid w:val="006A0BA7"/>
    <w:rsid w:val="006A0BE9"/>
    <w:rsid w:val="006A1130"/>
    <w:rsid w:val="006A1247"/>
    <w:rsid w:val="006A16D9"/>
    <w:rsid w:val="006A1891"/>
    <w:rsid w:val="006A1EDB"/>
    <w:rsid w:val="006A1F63"/>
    <w:rsid w:val="006A2197"/>
    <w:rsid w:val="006A236D"/>
    <w:rsid w:val="006A27BB"/>
    <w:rsid w:val="006A37A7"/>
    <w:rsid w:val="006A39A0"/>
    <w:rsid w:val="006A39E4"/>
    <w:rsid w:val="006A3BD5"/>
    <w:rsid w:val="006A3EAB"/>
    <w:rsid w:val="006A3EE0"/>
    <w:rsid w:val="006A42BD"/>
    <w:rsid w:val="006A435E"/>
    <w:rsid w:val="006A4701"/>
    <w:rsid w:val="006A53AD"/>
    <w:rsid w:val="006A54CD"/>
    <w:rsid w:val="006A556A"/>
    <w:rsid w:val="006A56C0"/>
    <w:rsid w:val="006A5F32"/>
    <w:rsid w:val="006A5FC1"/>
    <w:rsid w:val="006A6013"/>
    <w:rsid w:val="006A66A8"/>
    <w:rsid w:val="006A6A4F"/>
    <w:rsid w:val="006A71BE"/>
    <w:rsid w:val="006A7263"/>
    <w:rsid w:val="006A736C"/>
    <w:rsid w:val="006A784A"/>
    <w:rsid w:val="006A7A97"/>
    <w:rsid w:val="006A7D08"/>
    <w:rsid w:val="006B00D4"/>
    <w:rsid w:val="006B0444"/>
    <w:rsid w:val="006B058F"/>
    <w:rsid w:val="006B06B8"/>
    <w:rsid w:val="006B06D9"/>
    <w:rsid w:val="006B0773"/>
    <w:rsid w:val="006B0B1E"/>
    <w:rsid w:val="006B0B80"/>
    <w:rsid w:val="006B0BF1"/>
    <w:rsid w:val="006B0C8E"/>
    <w:rsid w:val="006B15C3"/>
    <w:rsid w:val="006B16BE"/>
    <w:rsid w:val="006B1886"/>
    <w:rsid w:val="006B1C1B"/>
    <w:rsid w:val="006B1CE8"/>
    <w:rsid w:val="006B21AB"/>
    <w:rsid w:val="006B2222"/>
    <w:rsid w:val="006B25CA"/>
    <w:rsid w:val="006B299E"/>
    <w:rsid w:val="006B2A1B"/>
    <w:rsid w:val="006B2B2A"/>
    <w:rsid w:val="006B2CB4"/>
    <w:rsid w:val="006B3120"/>
    <w:rsid w:val="006B3714"/>
    <w:rsid w:val="006B3732"/>
    <w:rsid w:val="006B3789"/>
    <w:rsid w:val="006B38BD"/>
    <w:rsid w:val="006B3B00"/>
    <w:rsid w:val="006B4061"/>
    <w:rsid w:val="006B41B6"/>
    <w:rsid w:val="006B4BC1"/>
    <w:rsid w:val="006B4C3D"/>
    <w:rsid w:val="006B4C64"/>
    <w:rsid w:val="006B4D15"/>
    <w:rsid w:val="006B50A3"/>
    <w:rsid w:val="006B53E1"/>
    <w:rsid w:val="006B55C3"/>
    <w:rsid w:val="006B5C9F"/>
    <w:rsid w:val="006B6154"/>
    <w:rsid w:val="006B6AC6"/>
    <w:rsid w:val="006B6B44"/>
    <w:rsid w:val="006B72E8"/>
    <w:rsid w:val="006B741B"/>
    <w:rsid w:val="006B7771"/>
    <w:rsid w:val="006B7CC7"/>
    <w:rsid w:val="006C0118"/>
    <w:rsid w:val="006C032A"/>
    <w:rsid w:val="006C035A"/>
    <w:rsid w:val="006C044F"/>
    <w:rsid w:val="006C0583"/>
    <w:rsid w:val="006C07B3"/>
    <w:rsid w:val="006C0EEE"/>
    <w:rsid w:val="006C12CB"/>
    <w:rsid w:val="006C130E"/>
    <w:rsid w:val="006C15A3"/>
    <w:rsid w:val="006C18A9"/>
    <w:rsid w:val="006C18D6"/>
    <w:rsid w:val="006C22D3"/>
    <w:rsid w:val="006C26C6"/>
    <w:rsid w:val="006C26D4"/>
    <w:rsid w:val="006C2787"/>
    <w:rsid w:val="006C2833"/>
    <w:rsid w:val="006C290A"/>
    <w:rsid w:val="006C3848"/>
    <w:rsid w:val="006C3ABA"/>
    <w:rsid w:val="006C3D85"/>
    <w:rsid w:val="006C3D96"/>
    <w:rsid w:val="006C3F9A"/>
    <w:rsid w:val="006C4619"/>
    <w:rsid w:val="006C56DD"/>
    <w:rsid w:val="006C5725"/>
    <w:rsid w:val="006C5D82"/>
    <w:rsid w:val="006C5E1E"/>
    <w:rsid w:val="006C6533"/>
    <w:rsid w:val="006C662D"/>
    <w:rsid w:val="006C67BD"/>
    <w:rsid w:val="006C67C0"/>
    <w:rsid w:val="006C7462"/>
    <w:rsid w:val="006C75F0"/>
    <w:rsid w:val="006C7942"/>
    <w:rsid w:val="006C7AC0"/>
    <w:rsid w:val="006C7E92"/>
    <w:rsid w:val="006D01E2"/>
    <w:rsid w:val="006D037D"/>
    <w:rsid w:val="006D07E7"/>
    <w:rsid w:val="006D0A9D"/>
    <w:rsid w:val="006D0EB6"/>
    <w:rsid w:val="006D1276"/>
    <w:rsid w:val="006D15C7"/>
    <w:rsid w:val="006D1786"/>
    <w:rsid w:val="006D19A9"/>
    <w:rsid w:val="006D1DCA"/>
    <w:rsid w:val="006D2209"/>
    <w:rsid w:val="006D240A"/>
    <w:rsid w:val="006D257E"/>
    <w:rsid w:val="006D27B9"/>
    <w:rsid w:val="006D288C"/>
    <w:rsid w:val="006D2B88"/>
    <w:rsid w:val="006D2C29"/>
    <w:rsid w:val="006D2C67"/>
    <w:rsid w:val="006D3089"/>
    <w:rsid w:val="006D313C"/>
    <w:rsid w:val="006D3159"/>
    <w:rsid w:val="006D366D"/>
    <w:rsid w:val="006D3FA3"/>
    <w:rsid w:val="006D411B"/>
    <w:rsid w:val="006D4463"/>
    <w:rsid w:val="006D4571"/>
    <w:rsid w:val="006D45AE"/>
    <w:rsid w:val="006D51F3"/>
    <w:rsid w:val="006D56E3"/>
    <w:rsid w:val="006D6075"/>
    <w:rsid w:val="006D63EC"/>
    <w:rsid w:val="006D64FB"/>
    <w:rsid w:val="006D6519"/>
    <w:rsid w:val="006D65E8"/>
    <w:rsid w:val="006D66C9"/>
    <w:rsid w:val="006D66FA"/>
    <w:rsid w:val="006D6BB8"/>
    <w:rsid w:val="006D6E11"/>
    <w:rsid w:val="006D6E90"/>
    <w:rsid w:val="006D6F8F"/>
    <w:rsid w:val="006D6FD9"/>
    <w:rsid w:val="006D72B0"/>
    <w:rsid w:val="006D7323"/>
    <w:rsid w:val="006D735D"/>
    <w:rsid w:val="006D7B21"/>
    <w:rsid w:val="006D7F8C"/>
    <w:rsid w:val="006E005A"/>
    <w:rsid w:val="006E015D"/>
    <w:rsid w:val="006E0221"/>
    <w:rsid w:val="006E06DB"/>
    <w:rsid w:val="006E0853"/>
    <w:rsid w:val="006E0A21"/>
    <w:rsid w:val="006E0B5E"/>
    <w:rsid w:val="006E0D7D"/>
    <w:rsid w:val="006E0FFA"/>
    <w:rsid w:val="006E10B2"/>
    <w:rsid w:val="006E1377"/>
    <w:rsid w:val="006E1500"/>
    <w:rsid w:val="006E15B9"/>
    <w:rsid w:val="006E198F"/>
    <w:rsid w:val="006E1E7F"/>
    <w:rsid w:val="006E2183"/>
    <w:rsid w:val="006E21DA"/>
    <w:rsid w:val="006E2236"/>
    <w:rsid w:val="006E27A6"/>
    <w:rsid w:val="006E27AE"/>
    <w:rsid w:val="006E2862"/>
    <w:rsid w:val="006E28ED"/>
    <w:rsid w:val="006E2A13"/>
    <w:rsid w:val="006E2D1F"/>
    <w:rsid w:val="006E2F1B"/>
    <w:rsid w:val="006E3641"/>
    <w:rsid w:val="006E3732"/>
    <w:rsid w:val="006E3E73"/>
    <w:rsid w:val="006E4218"/>
    <w:rsid w:val="006E4246"/>
    <w:rsid w:val="006E4273"/>
    <w:rsid w:val="006E4C02"/>
    <w:rsid w:val="006E4CEB"/>
    <w:rsid w:val="006E567A"/>
    <w:rsid w:val="006E5690"/>
    <w:rsid w:val="006E58F6"/>
    <w:rsid w:val="006E600C"/>
    <w:rsid w:val="006E61D6"/>
    <w:rsid w:val="006E68BD"/>
    <w:rsid w:val="006E6A1C"/>
    <w:rsid w:val="006E6BD1"/>
    <w:rsid w:val="006E738E"/>
    <w:rsid w:val="006E766B"/>
    <w:rsid w:val="006E7811"/>
    <w:rsid w:val="006E7980"/>
    <w:rsid w:val="006E79CE"/>
    <w:rsid w:val="006E7ABB"/>
    <w:rsid w:val="006E7B97"/>
    <w:rsid w:val="006E7DA9"/>
    <w:rsid w:val="006F013A"/>
    <w:rsid w:val="006F036F"/>
    <w:rsid w:val="006F04AB"/>
    <w:rsid w:val="006F09DB"/>
    <w:rsid w:val="006F0A2B"/>
    <w:rsid w:val="006F0AE3"/>
    <w:rsid w:val="006F128B"/>
    <w:rsid w:val="006F19C6"/>
    <w:rsid w:val="006F1FA9"/>
    <w:rsid w:val="006F22E0"/>
    <w:rsid w:val="006F2553"/>
    <w:rsid w:val="006F28D7"/>
    <w:rsid w:val="006F3119"/>
    <w:rsid w:val="006F316E"/>
    <w:rsid w:val="006F3D11"/>
    <w:rsid w:val="006F3EFD"/>
    <w:rsid w:val="006F4276"/>
    <w:rsid w:val="006F478F"/>
    <w:rsid w:val="006F4EC5"/>
    <w:rsid w:val="006F4FCA"/>
    <w:rsid w:val="006F527D"/>
    <w:rsid w:val="006F54E0"/>
    <w:rsid w:val="006F57C2"/>
    <w:rsid w:val="006F5933"/>
    <w:rsid w:val="006F5A38"/>
    <w:rsid w:val="006F5AB6"/>
    <w:rsid w:val="006F5AD5"/>
    <w:rsid w:val="006F5CD6"/>
    <w:rsid w:val="006F5D3A"/>
    <w:rsid w:val="006F6A5F"/>
    <w:rsid w:val="006F6C14"/>
    <w:rsid w:val="006F6DEE"/>
    <w:rsid w:val="006F6E25"/>
    <w:rsid w:val="006F6E28"/>
    <w:rsid w:val="006F7047"/>
    <w:rsid w:val="006F770A"/>
    <w:rsid w:val="006F7AA1"/>
    <w:rsid w:val="00700022"/>
    <w:rsid w:val="00700058"/>
    <w:rsid w:val="00700690"/>
    <w:rsid w:val="007006A1"/>
    <w:rsid w:val="00700945"/>
    <w:rsid w:val="00700F7C"/>
    <w:rsid w:val="00701243"/>
    <w:rsid w:val="0070137E"/>
    <w:rsid w:val="0070148D"/>
    <w:rsid w:val="00701493"/>
    <w:rsid w:val="007018C7"/>
    <w:rsid w:val="007019F7"/>
    <w:rsid w:val="00701C07"/>
    <w:rsid w:val="00701FEA"/>
    <w:rsid w:val="007020EE"/>
    <w:rsid w:val="00702389"/>
    <w:rsid w:val="007024BF"/>
    <w:rsid w:val="00702B44"/>
    <w:rsid w:val="00702BF1"/>
    <w:rsid w:val="00702C54"/>
    <w:rsid w:val="00702EF7"/>
    <w:rsid w:val="00703213"/>
    <w:rsid w:val="007037E2"/>
    <w:rsid w:val="0070396E"/>
    <w:rsid w:val="00703B34"/>
    <w:rsid w:val="00704253"/>
    <w:rsid w:val="007046DC"/>
    <w:rsid w:val="007046E9"/>
    <w:rsid w:val="00704957"/>
    <w:rsid w:val="00704FA7"/>
    <w:rsid w:val="0070525A"/>
    <w:rsid w:val="007054C2"/>
    <w:rsid w:val="007054C3"/>
    <w:rsid w:val="007056BC"/>
    <w:rsid w:val="00705744"/>
    <w:rsid w:val="00705D11"/>
    <w:rsid w:val="00705EB2"/>
    <w:rsid w:val="0070609B"/>
    <w:rsid w:val="00706102"/>
    <w:rsid w:val="0070632E"/>
    <w:rsid w:val="0070689D"/>
    <w:rsid w:val="00706A3C"/>
    <w:rsid w:val="00706BC3"/>
    <w:rsid w:val="00706C4F"/>
    <w:rsid w:val="00706D19"/>
    <w:rsid w:val="00707A00"/>
    <w:rsid w:val="00707AC8"/>
    <w:rsid w:val="00707ACE"/>
    <w:rsid w:val="00707B7A"/>
    <w:rsid w:val="00707F99"/>
    <w:rsid w:val="00710338"/>
    <w:rsid w:val="0071093F"/>
    <w:rsid w:val="00710B8D"/>
    <w:rsid w:val="00710D8B"/>
    <w:rsid w:val="00711387"/>
    <w:rsid w:val="007117C0"/>
    <w:rsid w:val="00711C5C"/>
    <w:rsid w:val="007121A6"/>
    <w:rsid w:val="00712457"/>
    <w:rsid w:val="00712505"/>
    <w:rsid w:val="0071280B"/>
    <w:rsid w:val="00712B3B"/>
    <w:rsid w:val="00712CB5"/>
    <w:rsid w:val="007132B2"/>
    <w:rsid w:val="00713950"/>
    <w:rsid w:val="0071395A"/>
    <w:rsid w:val="00713E45"/>
    <w:rsid w:val="00713F6B"/>
    <w:rsid w:val="00714085"/>
    <w:rsid w:val="00714327"/>
    <w:rsid w:val="007145C6"/>
    <w:rsid w:val="007146F4"/>
    <w:rsid w:val="007148A5"/>
    <w:rsid w:val="00714A09"/>
    <w:rsid w:val="00714BEF"/>
    <w:rsid w:val="00714C04"/>
    <w:rsid w:val="00715098"/>
    <w:rsid w:val="0071561A"/>
    <w:rsid w:val="007156E3"/>
    <w:rsid w:val="007158DA"/>
    <w:rsid w:val="00715996"/>
    <w:rsid w:val="00715A5C"/>
    <w:rsid w:val="00715BFD"/>
    <w:rsid w:val="00715CA8"/>
    <w:rsid w:val="00715E17"/>
    <w:rsid w:val="00715EF7"/>
    <w:rsid w:val="00716104"/>
    <w:rsid w:val="007162A9"/>
    <w:rsid w:val="007165D4"/>
    <w:rsid w:val="00716613"/>
    <w:rsid w:val="00717037"/>
    <w:rsid w:val="00717047"/>
    <w:rsid w:val="007171C6"/>
    <w:rsid w:val="0071755E"/>
    <w:rsid w:val="007175BC"/>
    <w:rsid w:val="007175EC"/>
    <w:rsid w:val="0071793C"/>
    <w:rsid w:val="00717BA2"/>
    <w:rsid w:val="0072006E"/>
    <w:rsid w:val="00720468"/>
    <w:rsid w:val="00720532"/>
    <w:rsid w:val="00720821"/>
    <w:rsid w:val="00720A25"/>
    <w:rsid w:val="00720BD5"/>
    <w:rsid w:val="007210E8"/>
    <w:rsid w:val="007213CF"/>
    <w:rsid w:val="0072173F"/>
    <w:rsid w:val="00721A65"/>
    <w:rsid w:val="00721B9C"/>
    <w:rsid w:val="0072314E"/>
    <w:rsid w:val="0072359A"/>
    <w:rsid w:val="0072368C"/>
    <w:rsid w:val="00723885"/>
    <w:rsid w:val="00723D22"/>
    <w:rsid w:val="00723D5F"/>
    <w:rsid w:val="00723DA8"/>
    <w:rsid w:val="00723EEB"/>
    <w:rsid w:val="00724455"/>
    <w:rsid w:val="007247DB"/>
    <w:rsid w:val="00724815"/>
    <w:rsid w:val="00724BA9"/>
    <w:rsid w:val="00724DA1"/>
    <w:rsid w:val="00724DEB"/>
    <w:rsid w:val="00724EBE"/>
    <w:rsid w:val="00724EE4"/>
    <w:rsid w:val="00724F1B"/>
    <w:rsid w:val="0072554F"/>
    <w:rsid w:val="007255AC"/>
    <w:rsid w:val="00725752"/>
    <w:rsid w:val="0072620D"/>
    <w:rsid w:val="0072625A"/>
    <w:rsid w:val="00726348"/>
    <w:rsid w:val="00726463"/>
    <w:rsid w:val="00726681"/>
    <w:rsid w:val="00726DDA"/>
    <w:rsid w:val="00726E6D"/>
    <w:rsid w:val="00727289"/>
    <w:rsid w:val="007275A2"/>
    <w:rsid w:val="00727657"/>
    <w:rsid w:val="00727AF2"/>
    <w:rsid w:val="00727EF5"/>
    <w:rsid w:val="00727F8B"/>
    <w:rsid w:val="007306CE"/>
    <w:rsid w:val="00730767"/>
    <w:rsid w:val="007308AB"/>
    <w:rsid w:val="00730C36"/>
    <w:rsid w:val="00731145"/>
    <w:rsid w:val="00731785"/>
    <w:rsid w:val="00731807"/>
    <w:rsid w:val="007319E7"/>
    <w:rsid w:val="00731B33"/>
    <w:rsid w:val="00731E7F"/>
    <w:rsid w:val="00732318"/>
    <w:rsid w:val="007332A5"/>
    <w:rsid w:val="007333EF"/>
    <w:rsid w:val="007335F9"/>
    <w:rsid w:val="00733F14"/>
    <w:rsid w:val="00733F4D"/>
    <w:rsid w:val="0073419B"/>
    <w:rsid w:val="0073532F"/>
    <w:rsid w:val="007354B3"/>
    <w:rsid w:val="007354CF"/>
    <w:rsid w:val="007355A9"/>
    <w:rsid w:val="00735791"/>
    <w:rsid w:val="00735855"/>
    <w:rsid w:val="00735857"/>
    <w:rsid w:val="007358DC"/>
    <w:rsid w:val="007359E0"/>
    <w:rsid w:val="00735ACD"/>
    <w:rsid w:val="00735B16"/>
    <w:rsid w:val="00736A65"/>
    <w:rsid w:val="00736B37"/>
    <w:rsid w:val="00736BD1"/>
    <w:rsid w:val="00736BDD"/>
    <w:rsid w:val="00736E03"/>
    <w:rsid w:val="00737C73"/>
    <w:rsid w:val="00737E5D"/>
    <w:rsid w:val="00740507"/>
    <w:rsid w:val="007405AE"/>
    <w:rsid w:val="00740FC9"/>
    <w:rsid w:val="00741188"/>
    <w:rsid w:val="007414AC"/>
    <w:rsid w:val="00741785"/>
    <w:rsid w:val="007418DF"/>
    <w:rsid w:val="007418E4"/>
    <w:rsid w:val="00741C39"/>
    <w:rsid w:val="00741C9F"/>
    <w:rsid w:val="00741D9C"/>
    <w:rsid w:val="00741E86"/>
    <w:rsid w:val="00741F43"/>
    <w:rsid w:val="0074282D"/>
    <w:rsid w:val="0074290D"/>
    <w:rsid w:val="00742CF4"/>
    <w:rsid w:val="00742DC4"/>
    <w:rsid w:val="00742E16"/>
    <w:rsid w:val="0074300E"/>
    <w:rsid w:val="007432D3"/>
    <w:rsid w:val="00743B02"/>
    <w:rsid w:val="00743DA5"/>
    <w:rsid w:val="00743EEA"/>
    <w:rsid w:val="007446DB"/>
    <w:rsid w:val="00744847"/>
    <w:rsid w:val="00744BB0"/>
    <w:rsid w:val="00744E5D"/>
    <w:rsid w:val="00744F69"/>
    <w:rsid w:val="00745166"/>
    <w:rsid w:val="00745D1B"/>
    <w:rsid w:val="00745D1D"/>
    <w:rsid w:val="00745DF6"/>
    <w:rsid w:val="00746448"/>
    <w:rsid w:val="007467BE"/>
    <w:rsid w:val="00746AF0"/>
    <w:rsid w:val="00746E99"/>
    <w:rsid w:val="00746F9B"/>
    <w:rsid w:val="007473B7"/>
    <w:rsid w:val="00747774"/>
    <w:rsid w:val="007478B8"/>
    <w:rsid w:val="00747B0E"/>
    <w:rsid w:val="00747BD4"/>
    <w:rsid w:val="00747D0C"/>
    <w:rsid w:val="007500FC"/>
    <w:rsid w:val="007507AF"/>
    <w:rsid w:val="007509D1"/>
    <w:rsid w:val="00750F19"/>
    <w:rsid w:val="00751020"/>
    <w:rsid w:val="007510C8"/>
    <w:rsid w:val="00751383"/>
    <w:rsid w:val="00751577"/>
    <w:rsid w:val="007515FF"/>
    <w:rsid w:val="007518C3"/>
    <w:rsid w:val="00752723"/>
    <w:rsid w:val="00752862"/>
    <w:rsid w:val="007528B8"/>
    <w:rsid w:val="007528DC"/>
    <w:rsid w:val="00752C29"/>
    <w:rsid w:val="0075303E"/>
    <w:rsid w:val="0075329F"/>
    <w:rsid w:val="007537B7"/>
    <w:rsid w:val="00753B96"/>
    <w:rsid w:val="007542A0"/>
    <w:rsid w:val="007542FD"/>
    <w:rsid w:val="00754312"/>
    <w:rsid w:val="00754402"/>
    <w:rsid w:val="00754517"/>
    <w:rsid w:val="007545EF"/>
    <w:rsid w:val="00754713"/>
    <w:rsid w:val="00754A79"/>
    <w:rsid w:val="00754FD2"/>
    <w:rsid w:val="007551F9"/>
    <w:rsid w:val="007556AA"/>
    <w:rsid w:val="00755BCD"/>
    <w:rsid w:val="00756229"/>
    <w:rsid w:val="00756424"/>
    <w:rsid w:val="00756979"/>
    <w:rsid w:val="00756996"/>
    <w:rsid w:val="007569C9"/>
    <w:rsid w:val="007569D8"/>
    <w:rsid w:val="00757257"/>
    <w:rsid w:val="007574C2"/>
    <w:rsid w:val="007578E1"/>
    <w:rsid w:val="00757F07"/>
    <w:rsid w:val="00760081"/>
    <w:rsid w:val="0076088E"/>
    <w:rsid w:val="007608FF"/>
    <w:rsid w:val="00760E96"/>
    <w:rsid w:val="00760F81"/>
    <w:rsid w:val="00761094"/>
    <w:rsid w:val="007614F0"/>
    <w:rsid w:val="00761696"/>
    <w:rsid w:val="00761943"/>
    <w:rsid w:val="007619C8"/>
    <w:rsid w:val="00761A80"/>
    <w:rsid w:val="00761B84"/>
    <w:rsid w:val="00761BB1"/>
    <w:rsid w:val="00761E1E"/>
    <w:rsid w:val="00762337"/>
    <w:rsid w:val="0076245D"/>
    <w:rsid w:val="007626D7"/>
    <w:rsid w:val="007627B1"/>
    <w:rsid w:val="00762A93"/>
    <w:rsid w:val="00762EC9"/>
    <w:rsid w:val="00762F35"/>
    <w:rsid w:val="0076321F"/>
    <w:rsid w:val="00763311"/>
    <w:rsid w:val="007634E7"/>
    <w:rsid w:val="00763851"/>
    <w:rsid w:val="00763A2A"/>
    <w:rsid w:val="00763A58"/>
    <w:rsid w:val="00763AF6"/>
    <w:rsid w:val="00763C45"/>
    <w:rsid w:val="00764070"/>
    <w:rsid w:val="0076435A"/>
    <w:rsid w:val="00764527"/>
    <w:rsid w:val="00764E77"/>
    <w:rsid w:val="0076540D"/>
    <w:rsid w:val="007656AB"/>
    <w:rsid w:val="007657A6"/>
    <w:rsid w:val="007662B9"/>
    <w:rsid w:val="00766751"/>
    <w:rsid w:val="007669EC"/>
    <w:rsid w:val="00766D99"/>
    <w:rsid w:val="00767221"/>
    <w:rsid w:val="0076724D"/>
    <w:rsid w:val="0077019A"/>
    <w:rsid w:val="0077039F"/>
    <w:rsid w:val="00771026"/>
    <w:rsid w:val="00771030"/>
    <w:rsid w:val="007710C1"/>
    <w:rsid w:val="0077112D"/>
    <w:rsid w:val="0077115B"/>
    <w:rsid w:val="007711C4"/>
    <w:rsid w:val="007712BB"/>
    <w:rsid w:val="007714AE"/>
    <w:rsid w:val="007716EB"/>
    <w:rsid w:val="00771A85"/>
    <w:rsid w:val="00771D5B"/>
    <w:rsid w:val="00772527"/>
    <w:rsid w:val="00772611"/>
    <w:rsid w:val="00772A8F"/>
    <w:rsid w:val="00772ADE"/>
    <w:rsid w:val="00772D62"/>
    <w:rsid w:val="00772F38"/>
    <w:rsid w:val="007732E5"/>
    <w:rsid w:val="007736C7"/>
    <w:rsid w:val="007739F9"/>
    <w:rsid w:val="00773AF8"/>
    <w:rsid w:val="00773DE3"/>
    <w:rsid w:val="00774024"/>
    <w:rsid w:val="007741B9"/>
    <w:rsid w:val="0077498C"/>
    <w:rsid w:val="007749EB"/>
    <w:rsid w:val="00774F5E"/>
    <w:rsid w:val="00774F91"/>
    <w:rsid w:val="00774FB5"/>
    <w:rsid w:val="00775385"/>
    <w:rsid w:val="00775818"/>
    <w:rsid w:val="00775A4F"/>
    <w:rsid w:val="00775CBD"/>
    <w:rsid w:val="007761EB"/>
    <w:rsid w:val="00776289"/>
    <w:rsid w:val="007770B0"/>
    <w:rsid w:val="007771D3"/>
    <w:rsid w:val="007772E5"/>
    <w:rsid w:val="00777316"/>
    <w:rsid w:val="00777799"/>
    <w:rsid w:val="00777F38"/>
    <w:rsid w:val="00777F5B"/>
    <w:rsid w:val="00777F84"/>
    <w:rsid w:val="00780064"/>
    <w:rsid w:val="007802C0"/>
    <w:rsid w:val="007803E9"/>
    <w:rsid w:val="007805A4"/>
    <w:rsid w:val="00780913"/>
    <w:rsid w:val="007809B6"/>
    <w:rsid w:val="00780E4A"/>
    <w:rsid w:val="00780EC4"/>
    <w:rsid w:val="00780F3B"/>
    <w:rsid w:val="00781131"/>
    <w:rsid w:val="0078125A"/>
    <w:rsid w:val="00781DAC"/>
    <w:rsid w:val="007824F2"/>
    <w:rsid w:val="00782634"/>
    <w:rsid w:val="00782B9D"/>
    <w:rsid w:val="00782C95"/>
    <w:rsid w:val="00783072"/>
    <w:rsid w:val="007831BE"/>
    <w:rsid w:val="00783252"/>
    <w:rsid w:val="007834ED"/>
    <w:rsid w:val="00783623"/>
    <w:rsid w:val="007840C6"/>
    <w:rsid w:val="007840ED"/>
    <w:rsid w:val="007843FF"/>
    <w:rsid w:val="007848C9"/>
    <w:rsid w:val="00784ADF"/>
    <w:rsid w:val="00784D1A"/>
    <w:rsid w:val="00784DB8"/>
    <w:rsid w:val="00784F2D"/>
    <w:rsid w:val="007850ED"/>
    <w:rsid w:val="007851C3"/>
    <w:rsid w:val="007852DA"/>
    <w:rsid w:val="007852F6"/>
    <w:rsid w:val="00785351"/>
    <w:rsid w:val="007853D4"/>
    <w:rsid w:val="007859BC"/>
    <w:rsid w:val="00785ADA"/>
    <w:rsid w:val="00785BA1"/>
    <w:rsid w:val="00785EC8"/>
    <w:rsid w:val="0078607C"/>
    <w:rsid w:val="00786238"/>
    <w:rsid w:val="007863B6"/>
    <w:rsid w:val="0078665E"/>
    <w:rsid w:val="00786E3E"/>
    <w:rsid w:val="00787047"/>
    <w:rsid w:val="0078706C"/>
    <w:rsid w:val="00787115"/>
    <w:rsid w:val="0078752E"/>
    <w:rsid w:val="00787585"/>
    <w:rsid w:val="00787AB3"/>
    <w:rsid w:val="00790290"/>
    <w:rsid w:val="007902B7"/>
    <w:rsid w:val="00790634"/>
    <w:rsid w:val="00790A61"/>
    <w:rsid w:val="00790A83"/>
    <w:rsid w:val="007910CB"/>
    <w:rsid w:val="007910DD"/>
    <w:rsid w:val="007911D1"/>
    <w:rsid w:val="007912E9"/>
    <w:rsid w:val="007914EF"/>
    <w:rsid w:val="00791616"/>
    <w:rsid w:val="007918B8"/>
    <w:rsid w:val="007918B9"/>
    <w:rsid w:val="00791EC1"/>
    <w:rsid w:val="00791FA9"/>
    <w:rsid w:val="00792456"/>
    <w:rsid w:val="007924FD"/>
    <w:rsid w:val="00792654"/>
    <w:rsid w:val="00792B5F"/>
    <w:rsid w:val="0079307A"/>
    <w:rsid w:val="00793228"/>
    <w:rsid w:val="00793673"/>
    <w:rsid w:val="00793CE5"/>
    <w:rsid w:val="00794079"/>
    <w:rsid w:val="00794643"/>
    <w:rsid w:val="0079464E"/>
    <w:rsid w:val="007947A1"/>
    <w:rsid w:val="00794870"/>
    <w:rsid w:val="00794AD1"/>
    <w:rsid w:val="0079567A"/>
    <w:rsid w:val="0079572E"/>
    <w:rsid w:val="0079578E"/>
    <w:rsid w:val="00795B95"/>
    <w:rsid w:val="00795C96"/>
    <w:rsid w:val="00795F17"/>
    <w:rsid w:val="00795F30"/>
    <w:rsid w:val="0079603C"/>
    <w:rsid w:val="0079625E"/>
    <w:rsid w:val="0079635E"/>
    <w:rsid w:val="00796711"/>
    <w:rsid w:val="00796A09"/>
    <w:rsid w:val="00797069"/>
    <w:rsid w:val="00797455"/>
    <w:rsid w:val="00797612"/>
    <w:rsid w:val="007A0485"/>
    <w:rsid w:val="007A04C2"/>
    <w:rsid w:val="007A0B7F"/>
    <w:rsid w:val="007A0D3B"/>
    <w:rsid w:val="007A1179"/>
    <w:rsid w:val="007A1336"/>
    <w:rsid w:val="007A176C"/>
    <w:rsid w:val="007A1930"/>
    <w:rsid w:val="007A1F77"/>
    <w:rsid w:val="007A21C6"/>
    <w:rsid w:val="007A2209"/>
    <w:rsid w:val="007A2224"/>
    <w:rsid w:val="007A29C0"/>
    <w:rsid w:val="007A2A61"/>
    <w:rsid w:val="007A2DDF"/>
    <w:rsid w:val="007A2E36"/>
    <w:rsid w:val="007A33A5"/>
    <w:rsid w:val="007A33C5"/>
    <w:rsid w:val="007A37AF"/>
    <w:rsid w:val="007A38E0"/>
    <w:rsid w:val="007A3F7A"/>
    <w:rsid w:val="007A41A0"/>
    <w:rsid w:val="007A431B"/>
    <w:rsid w:val="007A48EE"/>
    <w:rsid w:val="007A4B5D"/>
    <w:rsid w:val="007A4CED"/>
    <w:rsid w:val="007A4DA4"/>
    <w:rsid w:val="007A520C"/>
    <w:rsid w:val="007A5402"/>
    <w:rsid w:val="007A5538"/>
    <w:rsid w:val="007A5D07"/>
    <w:rsid w:val="007A6322"/>
    <w:rsid w:val="007A6674"/>
    <w:rsid w:val="007A6A30"/>
    <w:rsid w:val="007A6B17"/>
    <w:rsid w:val="007A6F40"/>
    <w:rsid w:val="007A732A"/>
    <w:rsid w:val="007A7436"/>
    <w:rsid w:val="007A7D1A"/>
    <w:rsid w:val="007A7E27"/>
    <w:rsid w:val="007B03ED"/>
    <w:rsid w:val="007B08EE"/>
    <w:rsid w:val="007B0978"/>
    <w:rsid w:val="007B09B1"/>
    <w:rsid w:val="007B1026"/>
    <w:rsid w:val="007B1061"/>
    <w:rsid w:val="007B132C"/>
    <w:rsid w:val="007B185F"/>
    <w:rsid w:val="007B1AA0"/>
    <w:rsid w:val="007B1C74"/>
    <w:rsid w:val="007B1EBD"/>
    <w:rsid w:val="007B1F02"/>
    <w:rsid w:val="007B24A2"/>
    <w:rsid w:val="007B26F0"/>
    <w:rsid w:val="007B29B4"/>
    <w:rsid w:val="007B2D5F"/>
    <w:rsid w:val="007B30C4"/>
    <w:rsid w:val="007B3938"/>
    <w:rsid w:val="007B4145"/>
    <w:rsid w:val="007B41C8"/>
    <w:rsid w:val="007B4217"/>
    <w:rsid w:val="007B4D78"/>
    <w:rsid w:val="007B4DE7"/>
    <w:rsid w:val="007B4E04"/>
    <w:rsid w:val="007B5A05"/>
    <w:rsid w:val="007B5AAC"/>
    <w:rsid w:val="007B5CFA"/>
    <w:rsid w:val="007B6330"/>
    <w:rsid w:val="007B637F"/>
    <w:rsid w:val="007B64D0"/>
    <w:rsid w:val="007B6BEF"/>
    <w:rsid w:val="007B6EB3"/>
    <w:rsid w:val="007B6F16"/>
    <w:rsid w:val="007B762A"/>
    <w:rsid w:val="007B762F"/>
    <w:rsid w:val="007B7D12"/>
    <w:rsid w:val="007B7D6B"/>
    <w:rsid w:val="007C06A0"/>
    <w:rsid w:val="007C06D2"/>
    <w:rsid w:val="007C0817"/>
    <w:rsid w:val="007C08F3"/>
    <w:rsid w:val="007C0B98"/>
    <w:rsid w:val="007C0BC6"/>
    <w:rsid w:val="007C0D5B"/>
    <w:rsid w:val="007C0DC0"/>
    <w:rsid w:val="007C0E19"/>
    <w:rsid w:val="007C10E3"/>
    <w:rsid w:val="007C135D"/>
    <w:rsid w:val="007C1502"/>
    <w:rsid w:val="007C1597"/>
    <w:rsid w:val="007C18AC"/>
    <w:rsid w:val="007C1B36"/>
    <w:rsid w:val="007C1DB1"/>
    <w:rsid w:val="007C2125"/>
    <w:rsid w:val="007C25A9"/>
    <w:rsid w:val="007C284D"/>
    <w:rsid w:val="007C2906"/>
    <w:rsid w:val="007C29AB"/>
    <w:rsid w:val="007C2ABA"/>
    <w:rsid w:val="007C2DED"/>
    <w:rsid w:val="007C31BF"/>
    <w:rsid w:val="007C3305"/>
    <w:rsid w:val="007C355D"/>
    <w:rsid w:val="007C36A6"/>
    <w:rsid w:val="007C3735"/>
    <w:rsid w:val="007C51C8"/>
    <w:rsid w:val="007C5492"/>
    <w:rsid w:val="007C60E1"/>
    <w:rsid w:val="007C62BE"/>
    <w:rsid w:val="007C6418"/>
    <w:rsid w:val="007C65E3"/>
    <w:rsid w:val="007C6858"/>
    <w:rsid w:val="007C68E0"/>
    <w:rsid w:val="007C6A0B"/>
    <w:rsid w:val="007C73C5"/>
    <w:rsid w:val="007C742F"/>
    <w:rsid w:val="007C74A3"/>
    <w:rsid w:val="007C74D1"/>
    <w:rsid w:val="007C7E26"/>
    <w:rsid w:val="007D056A"/>
    <w:rsid w:val="007D0681"/>
    <w:rsid w:val="007D0890"/>
    <w:rsid w:val="007D090C"/>
    <w:rsid w:val="007D09B6"/>
    <w:rsid w:val="007D0FB2"/>
    <w:rsid w:val="007D1049"/>
    <w:rsid w:val="007D1081"/>
    <w:rsid w:val="007D16C6"/>
    <w:rsid w:val="007D2095"/>
    <w:rsid w:val="007D25B0"/>
    <w:rsid w:val="007D27B1"/>
    <w:rsid w:val="007D2810"/>
    <w:rsid w:val="007D307B"/>
    <w:rsid w:val="007D38EE"/>
    <w:rsid w:val="007D3AC3"/>
    <w:rsid w:val="007D3B2E"/>
    <w:rsid w:val="007D3CCE"/>
    <w:rsid w:val="007D3DD6"/>
    <w:rsid w:val="007D3EB8"/>
    <w:rsid w:val="007D416E"/>
    <w:rsid w:val="007D42C3"/>
    <w:rsid w:val="007D43DC"/>
    <w:rsid w:val="007D461A"/>
    <w:rsid w:val="007D4628"/>
    <w:rsid w:val="007D4894"/>
    <w:rsid w:val="007D4980"/>
    <w:rsid w:val="007D4A09"/>
    <w:rsid w:val="007D4E1A"/>
    <w:rsid w:val="007D5140"/>
    <w:rsid w:val="007D5595"/>
    <w:rsid w:val="007D58A8"/>
    <w:rsid w:val="007D5B42"/>
    <w:rsid w:val="007D5E97"/>
    <w:rsid w:val="007D6540"/>
    <w:rsid w:val="007D67A8"/>
    <w:rsid w:val="007D682C"/>
    <w:rsid w:val="007D696A"/>
    <w:rsid w:val="007D6DD0"/>
    <w:rsid w:val="007D6E48"/>
    <w:rsid w:val="007D6F3D"/>
    <w:rsid w:val="007D771F"/>
    <w:rsid w:val="007D77D1"/>
    <w:rsid w:val="007D78B0"/>
    <w:rsid w:val="007D78E3"/>
    <w:rsid w:val="007D7AF7"/>
    <w:rsid w:val="007E0768"/>
    <w:rsid w:val="007E08D6"/>
    <w:rsid w:val="007E0BCF"/>
    <w:rsid w:val="007E0E46"/>
    <w:rsid w:val="007E0FCC"/>
    <w:rsid w:val="007E1D3E"/>
    <w:rsid w:val="007E1EE5"/>
    <w:rsid w:val="007E1F72"/>
    <w:rsid w:val="007E1F8C"/>
    <w:rsid w:val="007E2103"/>
    <w:rsid w:val="007E26C9"/>
    <w:rsid w:val="007E2A35"/>
    <w:rsid w:val="007E2C32"/>
    <w:rsid w:val="007E3124"/>
    <w:rsid w:val="007E32CC"/>
    <w:rsid w:val="007E3362"/>
    <w:rsid w:val="007E33F3"/>
    <w:rsid w:val="007E3453"/>
    <w:rsid w:val="007E3FE8"/>
    <w:rsid w:val="007E4047"/>
    <w:rsid w:val="007E43CC"/>
    <w:rsid w:val="007E494C"/>
    <w:rsid w:val="007E4C81"/>
    <w:rsid w:val="007E4DAD"/>
    <w:rsid w:val="007E500C"/>
    <w:rsid w:val="007E551F"/>
    <w:rsid w:val="007E56C9"/>
    <w:rsid w:val="007E5D4F"/>
    <w:rsid w:val="007E6097"/>
    <w:rsid w:val="007E61A1"/>
    <w:rsid w:val="007E63BE"/>
    <w:rsid w:val="007E643B"/>
    <w:rsid w:val="007E68AE"/>
    <w:rsid w:val="007E697D"/>
    <w:rsid w:val="007E69C6"/>
    <w:rsid w:val="007E6AA9"/>
    <w:rsid w:val="007E6B6A"/>
    <w:rsid w:val="007E7532"/>
    <w:rsid w:val="007E761F"/>
    <w:rsid w:val="007F027E"/>
    <w:rsid w:val="007F0284"/>
    <w:rsid w:val="007F0373"/>
    <w:rsid w:val="007F03BA"/>
    <w:rsid w:val="007F0791"/>
    <w:rsid w:val="007F0C8F"/>
    <w:rsid w:val="007F139B"/>
    <w:rsid w:val="007F1445"/>
    <w:rsid w:val="007F162F"/>
    <w:rsid w:val="007F1A3E"/>
    <w:rsid w:val="007F1B66"/>
    <w:rsid w:val="007F2399"/>
    <w:rsid w:val="007F26D4"/>
    <w:rsid w:val="007F27CC"/>
    <w:rsid w:val="007F2838"/>
    <w:rsid w:val="007F292A"/>
    <w:rsid w:val="007F3011"/>
    <w:rsid w:val="007F3216"/>
    <w:rsid w:val="007F36C7"/>
    <w:rsid w:val="007F3D97"/>
    <w:rsid w:val="007F3EFB"/>
    <w:rsid w:val="007F4A9D"/>
    <w:rsid w:val="007F4BBA"/>
    <w:rsid w:val="007F4D3F"/>
    <w:rsid w:val="007F5239"/>
    <w:rsid w:val="007F5440"/>
    <w:rsid w:val="007F567B"/>
    <w:rsid w:val="007F5746"/>
    <w:rsid w:val="007F5A12"/>
    <w:rsid w:val="007F5A6E"/>
    <w:rsid w:val="007F5B94"/>
    <w:rsid w:val="007F5E3F"/>
    <w:rsid w:val="007F5E58"/>
    <w:rsid w:val="007F5E6A"/>
    <w:rsid w:val="007F6166"/>
    <w:rsid w:val="007F6320"/>
    <w:rsid w:val="007F6607"/>
    <w:rsid w:val="007F688A"/>
    <w:rsid w:val="007F75F4"/>
    <w:rsid w:val="007F78FF"/>
    <w:rsid w:val="007F7CCC"/>
    <w:rsid w:val="0080009E"/>
    <w:rsid w:val="008004B6"/>
    <w:rsid w:val="00800654"/>
    <w:rsid w:val="00800932"/>
    <w:rsid w:val="00800A9F"/>
    <w:rsid w:val="00800D8E"/>
    <w:rsid w:val="00800E60"/>
    <w:rsid w:val="00800EF8"/>
    <w:rsid w:val="008013D7"/>
    <w:rsid w:val="00801404"/>
    <w:rsid w:val="0080198E"/>
    <w:rsid w:val="00801A2A"/>
    <w:rsid w:val="00801A49"/>
    <w:rsid w:val="00801DB3"/>
    <w:rsid w:val="00802044"/>
    <w:rsid w:val="00802C19"/>
    <w:rsid w:val="00802C6D"/>
    <w:rsid w:val="00802F84"/>
    <w:rsid w:val="00803188"/>
    <w:rsid w:val="008032EC"/>
    <w:rsid w:val="0080335B"/>
    <w:rsid w:val="008033B9"/>
    <w:rsid w:val="008036C5"/>
    <w:rsid w:val="00803735"/>
    <w:rsid w:val="00803816"/>
    <w:rsid w:val="00803A53"/>
    <w:rsid w:val="00803C3F"/>
    <w:rsid w:val="00803C8D"/>
    <w:rsid w:val="00803E3F"/>
    <w:rsid w:val="00803F37"/>
    <w:rsid w:val="008041C7"/>
    <w:rsid w:val="00804592"/>
    <w:rsid w:val="00804675"/>
    <w:rsid w:val="008049DD"/>
    <w:rsid w:val="00804BAD"/>
    <w:rsid w:val="00804BBD"/>
    <w:rsid w:val="00804CFB"/>
    <w:rsid w:val="00804E9D"/>
    <w:rsid w:val="00804F3A"/>
    <w:rsid w:val="00804F8C"/>
    <w:rsid w:val="00804FD4"/>
    <w:rsid w:val="0080533B"/>
    <w:rsid w:val="0080555E"/>
    <w:rsid w:val="0080576E"/>
    <w:rsid w:val="00805796"/>
    <w:rsid w:val="00805AA2"/>
    <w:rsid w:val="00805E90"/>
    <w:rsid w:val="00805F8C"/>
    <w:rsid w:val="00805FA6"/>
    <w:rsid w:val="0080603C"/>
    <w:rsid w:val="00806A3D"/>
    <w:rsid w:val="00806B14"/>
    <w:rsid w:val="00806E4F"/>
    <w:rsid w:val="00807097"/>
    <w:rsid w:val="00807150"/>
    <w:rsid w:val="00807B3A"/>
    <w:rsid w:val="00807CC1"/>
    <w:rsid w:val="00807DE7"/>
    <w:rsid w:val="00807DF5"/>
    <w:rsid w:val="00810002"/>
    <w:rsid w:val="008100B4"/>
    <w:rsid w:val="008103F0"/>
    <w:rsid w:val="00810699"/>
    <w:rsid w:val="00810E6B"/>
    <w:rsid w:val="00810F12"/>
    <w:rsid w:val="008116EA"/>
    <w:rsid w:val="0081191B"/>
    <w:rsid w:val="00811C82"/>
    <w:rsid w:val="00811D6D"/>
    <w:rsid w:val="00811FB6"/>
    <w:rsid w:val="00812251"/>
    <w:rsid w:val="008122FE"/>
    <w:rsid w:val="0081264A"/>
    <w:rsid w:val="008128FB"/>
    <w:rsid w:val="00812944"/>
    <w:rsid w:val="00812A07"/>
    <w:rsid w:val="00812C7C"/>
    <w:rsid w:val="00812D83"/>
    <w:rsid w:val="00812DEE"/>
    <w:rsid w:val="0081367E"/>
    <w:rsid w:val="0081376D"/>
    <w:rsid w:val="008138DB"/>
    <w:rsid w:val="00813916"/>
    <w:rsid w:val="00813E96"/>
    <w:rsid w:val="00813EF2"/>
    <w:rsid w:val="0081418E"/>
    <w:rsid w:val="00814287"/>
    <w:rsid w:val="00814564"/>
    <w:rsid w:val="00814957"/>
    <w:rsid w:val="008149CE"/>
    <w:rsid w:val="00814FCF"/>
    <w:rsid w:val="0081548A"/>
    <w:rsid w:val="008154B1"/>
    <w:rsid w:val="008154D8"/>
    <w:rsid w:val="00815674"/>
    <w:rsid w:val="00815811"/>
    <w:rsid w:val="00815898"/>
    <w:rsid w:val="008163A6"/>
    <w:rsid w:val="00816474"/>
    <w:rsid w:val="00816610"/>
    <w:rsid w:val="00816613"/>
    <w:rsid w:val="008166F7"/>
    <w:rsid w:val="00816905"/>
    <w:rsid w:val="00817119"/>
    <w:rsid w:val="008172C9"/>
    <w:rsid w:val="00817E52"/>
    <w:rsid w:val="00817E99"/>
    <w:rsid w:val="00820153"/>
    <w:rsid w:val="0082027D"/>
    <w:rsid w:val="0082051A"/>
    <w:rsid w:val="00821046"/>
    <w:rsid w:val="0082141C"/>
    <w:rsid w:val="00821426"/>
    <w:rsid w:val="00821520"/>
    <w:rsid w:val="00821685"/>
    <w:rsid w:val="00821773"/>
    <w:rsid w:val="00821D93"/>
    <w:rsid w:val="008220AF"/>
    <w:rsid w:val="00822589"/>
    <w:rsid w:val="008225FA"/>
    <w:rsid w:val="0082263F"/>
    <w:rsid w:val="0082279C"/>
    <w:rsid w:val="008233A0"/>
    <w:rsid w:val="008233CD"/>
    <w:rsid w:val="008237F8"/>
    <w:rsid w:val="0082387F"/>
    <w:rsid w:val="00823A8F"/>
    <w:rsid w:val="00824360"/>
    <w:rsid w:val="008244CE"/>
    <w:rsid w:val="008246A6"/>
    <w:rsid w:val="00824E28"/>
    <w:rsid w:val="00824EC5"/>
    <w:rsid w:val="00825420"/>
    <w:rsid w:val="0082545F"/>
    <w:rsid w:val="008254E1"/>
    <w:rsid w:val="008254FB"/>
    <w:rsid w:val="00825BB3"/>
    <w:rsid w:val="00825C5C"/>
    <w:rsid w:val="00825F07"/>
    <w:rsid w:val="00826205"/>
    <w:rsid w:val="00826458"/>
    <w:rsid w:val="00826E07"/>
    <w:rsid w:val="00827037"/>
    <w:rsid w:val="008270CD"/>
    <w:rsid w:val="00827139"/>
    <w:rsid w:val="00827226"/>
    <w:rsid w:val="0082747E"/>
    <w:rsid w:val="00827B88"/>
    <w:rsid w:val="00827BB5"/>
    <w:rsid w:val="00830735"/>
    <w:rsid w:val="00830763"/>
    <w:rsid w:val="00830902"/>
    <w:rsid w:val="00830AC5"/>
    <w:rsid w:val="00830E94"/>
    <w:rsid w:val="008319C2"/>
    <w:rsid w:val="00831AC0"/>
    <w:rsid w:val="00831B2A"/>
    <w:rsid w:val="00831B34"/>
    <w:rsid w:val="008320A8"/>
    <w:rsid w:val="008320FD"/>
    <w:rsid w:val="00832112"/>
    <w:rsid w:val="008321F9"/>
    <w:rsid w:val="00832501"/>
    <w:rsid w:val="0083253B"/>
    <w:rsid w:val="0083289A"/>
    <w:rsid w:val="00832C35"/>
    <w:rsid w:val="00832DD4"/>
    <w:rsid w:val="008330B5"/>
    <w:rsid w:val="00833956"/>
    <w:rsid w:val="0083406C"/>
    <w:rsid w:val="008340ED"/>
    <w:rsid w:val="00834374"/>
    <w:rsid w:val="008346D2"/>
    <w:rsid w:val="00834913"/>
    <w:rsid w:val="00834A04"/>
    <w:rsid w:val="00834C60"/>
    <w:rsid w:val="00834CEE"/>
    <w:rsid w:val="00834D2C"/>
    <w:rsid w:val="00834ED5"/>
    <w:rsid w:val="00835A28"/>
    <w:rsid w:val="00835F81"/>
    <w:rsid w:val="008360A6"/>
    <w:rsid w:val="008362F2"/>
    <w:rsid w:val="0083667F"/>
    <w:rsid w:val="00836839"/>
    <w:rsid w:val="008369FC"/>
    <w:rsid w:val="00836F7F"/>
    <w:rsid w:val="008372B0"/>
    <w:rsid w:val="00837357"/>
    <w:rsid w:val="0083754F"/>
    <w:rsid w:val="008376EF"/>
    <w:rsid w:val="0083777C"/>
    <w:rsid w:val="00837963"/>
    <w:rsid w:val="00837A36"/>
    <w:rsid w:val="00837A5A"/>
    <w:rsid w:val="00837AF0"/>
    <w:rsid w:val="00837B9B"/>
    <w:rsid w:val="00837BAD"/>
    <w:rsid w:val="00837CC9"/>
    <w:rsid w:val="0084013B"/>
    <w:rsid w:val="008402CC"/>
    <w:rsid w:val="00840513"/>
    <w:rsid w:val="00840804"/>
    <w:rsid w:val="00840CE4"/>
    <w:rsid w:val="00841173"/>
    <w:rsid w:val="00841280"/>
    <w:rsid w:val="008419AA"/>
    <w:rsid w:val="00841E6F"/>
    <w:rsid w:val="00841FAA"/>
    <w:rsid w:val="0084259A"/>
    <w:rsid w:val="008425BE"/>
    <w:rsid w:val="008426F8"/>
    <w:rsid w:val="00842990"/>
    <w:rsid w:val="00842FDD"/>
    <w:rsid w:val="008431AE"/>
    <w:rsid w:val="0084330D"/>
    <w:rsid w:val="00843AED"/>
    <w:rsid w:val="00844303"/>
    <w:rsid w:val="008444D4"/>
    <w:rsid w:val="0084466B"/>
    <w:rsid w:val="008446C4"/>
    <w:rsid w:val="008447B0"/>
    <w:rsid w:val="00844996"/>
    <w:rsid w:val="00844F59"/>
    <w:rsid w:val="00845BB9"/>
    <w:rsid w:val="00845BCE"/>
    <w:rsid w:val="0084606E"/>
    <w:rsid w:val="008468EB"/>
    <w:rsid w:val="00846A2C"/>
    <w:rsid w:val="00846DC2"/>
    <w:rsid w:val="008477BC"/>
    <w:rsid w:val="00847C27"/>
    <w:rsid w:val="00847F41"/>
    <w:rsid w:val="0085011C"/>
    <w:rsid w:val="00850626"/>
    <w:rsid w:val="0085066E"/>
    <w:rsid w:val="008509C9"/>
    <w:rsid w:val="00850EF1"/>
    <w:rsid w:val="00851161"/>
    <w:rsid w:val="00851840"/>
    <w:rsid w:val="0085199F"/>
    <w:rsid w:val="0085221C"/>
    <w:rsid w:val="008524A9"/>
    <w:rsid w:val="00852803"/>
    <w:rsid w:val="00852D76"/>
    <w:rsid w:val="00852FAF"/>
    <w:rsid w:val="008531A1"/>
    <w:rsid w:val="00854081"/>
    <w:rsid w:val="00854432"/>
    <w:rsid w:val="008544C1"/>
    <w:rsid w:val="008545F5"/>
    <w:rsid w:val="0085461C"/>
    <w:rsid w:val="00854833"/>
    <w:rsid w:val="00854EB4"/>
    <w:rsid w:val="00854FAF"/>
    <w:rsid w:val="008551D8"/>
    <w:rsid w:val="008554FE"/>
    <w:rsid w:val="00855A43"/>
    <w:rsid w:val="00855A5E"/>
    <w:rsid w:val="00855B12"/>
    <w:rsid w:val="00855CAC"/>
    <w:rsid w:val="0085626D"/>
    <w:rsid w:val="00856415"/>
    <w:rsid w:val="00856554"/>
    <w:rsid w:val="00856783"/>
    <w:rsid w:val="00856CB4"/>
    <w:rsid w:val="00857415"/>
    <w:rsid w:val="00857750"/>
    <w:rsid w:val="00857834"/>
    <w:rsid w:val="0085783A"/>
    <w:rsid w:val="00857939"/>
    <w:rsid w:val="00857A1A"/>
    <w:rsid w:val="00857B63"/>
    <w:rsid w:val="0086008E"/>
    <w:rsid w:val="008600BC"/>
    <w:rsid w:val="00860262"/>
    <w:rsid w:val="008602C9"/>
    <w:rsid w:val="008607CF"/>
    <w:rsid w:val="00860858"/>
    <w:rsid w:val="00860E75"/>
    <w:rsid w:val="008610F7"/>
    <w:rsid w:val="0086144D"/>
    <w:rsid w:val="00861533"/>
    <w:rsid w:val="00861994"/>
    <w:rsid w:val="00861A63"/>
    <w:rsid w:val="00861B74"/>
    <w:rsid w:val="00862298"/>
    <w:rsid w:val="008623BE"/>
    <w:rsid w:val="00862471"/>
    <w:rsid w:val="008624DF"/>
    <w:rsid w:val="008625DC"/>
    <w:rsid w:val="008628CC"/>
    <w:rsid w:val="00862C09"/>
    <w:rsid w:val="00862D8A"/>
    <w:rsid w:val="00862F5E"/>
    <w:rsid w:val="008632D8"/>
    <w:rsid w:val="008632F7"/>
    <w:rsid w:val="00863D5B"/>
    <w:rsid w:val="00864135"/>
    <w:rsid w:val="008641F3"/>
    <w:rsid w:val="00864234"/>
    <w:rsid w:val="008642A3"/>
    <w:rsid w:val="008644A2"/>
    <w:rsid w:val="00864B9D"/>
    <w:rsid w:val="00864BE6"/>
    <w:rsid w:val="00864F8E"/>
    <w:rsid w:val="008659F4"/>
    <w:rsid w:val="00865B8F"/>
    <w:rsid w:val="00865D94"/>
    <w:rsid w:val="00865EB1"/>
    <w:rsid w:val="0086652E"/>
    <w:rsid w:val="008665CB"/>
    <w:rsid w:val="00866640"/>
    <w:rsid w:val="008666AB"/>
    <w:rsid w:val="00866722"/>
    <w:rsid w:val="008667AF"/>
    <w:rsid w:val="00866D4F"/>
    <w:rsid w:val="00866D6D"/>
    <w:rsid w:val="00867355"/>
    <w:rsid w:val="0086754D"/>
    <w:rsid w:val="008677B7"/>
    <w:rsid w:val="00867A4E"/>
    <w:rsid w:val="00867A64"/>
    <w:rsid w:val="00867DB4"/>
    <w:rsid w:val="00867DB8"/>
    <w:rsid w:val="00867F25"/>
    <w:rsid w:val="0087002F"/>
    <w:rsid w:val="00870642"/>
    <w:rsid w:val="008706A8"/>
    <w:rsid w:val="00871228"/>
    <w:rsid w:val="008713E0"/>
    <w:rsid w:val="00871483"/>
    <w:rsid w:val="0087184A"/>
    <w:rsid w:val="00871AF4"/>
    <w:rsid w:val="00871E99"/>
    <w:rsid w:val="00872152"/>
    <w:rsid w:val="0087219C"/>
    <w:rsid w:val="008723F5"/>
    <w:rsid w:val="008728B0"/>
    <w:rsid w:val="00872E40"/>
    <w:rsid w:val="008733E1"/>
    <w:rsid w:val="00873D33"/>
    <w:rsid w:val="00873D83"/>
    <w:rsid w:val="00874312"/>
    <w:rsid w:val="008745C1"/>
    <w:rsid w:val="008746E6"/>
    <w:rsid w:val="008746FD"/>
    <w:rsid w:val="008748F1"/>
    <w:rsid w:val="00874A39"/>
    <w:rsid w:val="00874BBC"/>
    <w:rsid w:val="00874C08"/>
    <w:rsid w:val="00874D55"/>
    <w:rsid w:val="008752ED"/>
    <w:rsid w:val="0087537F"/>
    <w:rsid w:val="008753D1"/>
    <w:rsid w:val="00875403"/>
    <w:rsid w:val="008755AF"/>
    <w:rsid w:val="00875D6F"/>
    <w:rsid w:val="008761E7"/>
    <w:rsid w:val="00876A0D"/>
    <w:rsid w:val="0087700B"/>
    <w:rsid w:val="00877266"/>
    <w:rsid w:val="00877843"/>
    <w:rsid w:val="00877A29"/>
    <w:rsid w:val="00877A57"/>
    <w:rsid w:val="00877AD6"/>
    <w:rsid w:val="00880205"/>
    <w:rsid w:val="00880606"/>
    <w:rsid w:val="00880AD7"/>
    <w:rsid w:val="00880E91"/>
    <w:rsid w:val="0088175D"/>
    <w:rsid w:val="008822E3"/>
    <w:rsid w:val="008824BA"/>
    <w:rsid w:val="0088251E"/>
    <w:rsid w:val="0088253F"/>
    <w:rsid w:val="00882F32"/>
    <w:rsid w:val="00883337"/>
    <w:rsid w:val="00883369"/>
    <w:rsid w:val="00883536"/>
    <w:rsid w:val="00883864"/>
    <w:rsid w:val="00883FDA"/>
    <w:rsid w:val="0088414A"/>
    <w:rsid w:val="008841B7"/>
    <w:rsid w:val="008843D7"/>
    <w:rsid w:val="008848A0"/>
    <w:rsid w:val="00884938"/>
    <w:rsid w:val="00884CBB"/>
    <w:rsid w:val="00885119"/>
    <w:rsid w:val="00885277"/>
    <w:rsid w:val="008852E2"/>
    <w:rsid w:val="008859DA"/>
    <w:rsid w:val="00885E5A"/>
    <w:rsid w:val="00885E7A"/>
    <w:rsid w:val="008861F5"/>
    <w:rsid w:val="0088646A"/>
    <w:rsid w:val="008864BA"/>
    <w:rsid w:val="008865BE"/>
    <w:rsid w:val="00886742"/>
    <w:rsid w:val="00887178"/>
    <w:rsid w:val="0088737C"/>
    <w:rsid w:val="00887959"/>
    <w:rsid w:val="00887ED3"/>
    <w:rsid w:val="00890642"/>
    <w:rsid w:val="008907A9"/>
    <w:rsid w:val="00890932"/>
    <w:rsid w:val="00890BB5"/>
    <w:rsid w:val="00890C77"/>
    <w:rsid w:val="00890D31"/>
    <w:rsid w:val="00890F05"/>
    <w:rsid w:val="00891382"/>
    <w:rsid w:val="00891889"/>
    <w:rsid w:val="008919B8"/>
    <w:rsid w:val="00891C6B"/>
    <w:rsid w:val="00891D70"/>
    <w:rsid w:val="00891DB2"/>
    <w:rsid w:val="00891F6E"/>
    <w:rsid w:val="00892020"/>
    <w:rsid w:val="008922DC"/>
    <w:rsid w:val="008922E5"/>
    <w:rsid w:val="00892355"/>
    <w:rsid w:val="0089256B"/>
    <w:rsid w:val="008929CF"/>
    <w:rsid w:val="008935A8"/>
    <w:rsid w:val="008935C7"/>
    <w:rsid w:val="00893AB6"/>
    <w:rsid w:val="00893DC3"/>
    <w:rsid w:val="0089428C"/>
    <w:rsid w:val="00894429"/>
    <w:rsid w:val="0089444A"/>
    <w:rsid w:val="0089461B"/>
    <w:rsid w:val="00894E07"/>
    <w:rsid w:val="0089523E"/>
    <w:rsid w:val="0089563C"/>
    <w:rsid w:val="0089574C"/>
    <w:rsid w:val="008957F6"/>
    <w:rsid w:val="00895973"/>
    <w:rsid w:val="0089603E"/>
    <w:rsid w:val="008960D2"/>
    <w:rsid w:val="00896A59"/>
    <w:rsid w:val="00896F2C"/>
    <w:rsid w:val="0089704D"/>
    <w:rsid w:val="008971A4"/>
    <w:rsid w:val="008974B8"/>
    <w:rsid w:val="00897B5C"/>
    <w:rsid w:val="00897FA2"/>
    <w:rsid w:val="008A06D3"/>
    <w:rsid w:val="008A0AA1"/>
    <w:rsid w:val="008A0FDA"/>
    <w:rsid w:val="008A13CE"/>
    <w:rsid w:val="008A14F0"/>
    <w:rsid w:val="008A15C1"/>
    <w:rsid w:val="008A1AC0"/>
    <w:rsid w:val="008A1B48"/>
    <w:rsid w:val="008A2610"/>
    <w:rsid w:val="008A2618"/>
    <w:rsid w:val="008A2F4E"/>
    <w:rsid w:val="008A301E"/>
    <w:rsid w:val="008A3075"/>
    <w:rsid w:val="008A3C2E"/>
    <w:rsid w:val="008A3CBD"/>
    <w:rsid w:val="008A3E80"/>
    <w:rsid w:val="008A3F5B"/>
    <w:rsid w:val="008A4188"/>
    <w:rsid w:val="008A45E5"/>
    <w:rsid w:val="008A4975"/>
    <w:rsid w:val="008A49BC"/>
    <w:rsid w:val="008A4A63"/>
    <w:rsid w:val="008A4B4C"/>
    <w:rsid w:val="008A4BBE"/>
    <w:rsid w:val="008A509B"/>
    <w:rsid w:val="008A57C2"/>
    <w:rsid w:val="008A58FB"/>
    <w:rsid w:val="008A5C00"/>
    <w:rsid w:val="008A6323"/>
    <w:rsid w:val="008A6374"/>
    <w:rsid w:val="008A6D31"/>
    <w:rsid w:val="008A6EE3"/>
    <w:rsid w:val="008A7507"/>
    <w:rsid w:val="008A7846"/>
    <w:rsid w:val="008A7AA7"/>
    <w:rsid w:val="008A7C1B"/>
    <w:rsid w:val="008A7C51"/>
    <w:rsid w:val="008A7C87"/>
    <w:rsid w:val="008A7E22"/>
    <w:rsid w:val="008B0525"/>
    <w:rsid w:val="008B057B"/>
    <w:rsid w:val="008B08E6"/>
    <w:rsid w:val="008B0A01"/>
    <w:rsid w:val="008B0F24"/>
    <w:rsid w:val="008B0F67"/>
    <w:rsid w:val="008B0FF9"/>
    <w:rsid w:val="008B1773"/>
    <w:rsid w:val="008B193B"/>
    <w:rsid w:val="008B1C95"/>
    <w:rsid w:val="008B1D34"/>
    <w:rsid w:val="008B1E6F"/>
    <w:rsid w:val="008B296E"/>
    <w:rsid w:val="008B2C58"/>
    <w:rsid w:val="008B314E"/>
    <w:rsid w:val="008B32CA"/>
    <w:rsid w:val="008B36CF"/>
    <w:rsid w:val="008B427C"/>
    <w:rsid w:val="008B440B"/>
    <w:rsid w:val="008B44D9"/>
    <w:rsid w:val="008B46F8"/>
    <w:rsid w:val="008B49D8"/>
    <w:rsid w:val="008B4D22"/>
    <w:rsid w:val="008B4F03"/>
    <w:rsid w:val="008B5315"/>
    <w:rsid w:val="008B53A0"/>
    <w:rsid w:val="008B56F2"/>
    <w:rsid w:val="008B591E"/>
    <w:rsid w:val="008B5D0C"/>
    <w:rsid w:val="008B6318"/>
    <w:rsid w:val="008B6355"/>
    <w:rsid w:val="008B6746"/>
    <w:rsid w:val="008B677D"/>
    <w:rsid w:val="008B680A"/>
    <w:rsid w:val="008B6825"/>
    <w:rsid w:val="008B6EF9"/>
    <w:rsid w:val="008B72D8"/>
    <w:rsid w:val="008B743B"/>
    <w:rsid w:val="008B7BEE"/>
    <w:rsid w:val="008B7C66"/>
    <w:rsid w:val="008B7DAA"/>
    <w:rsid w:val="008B7EA3"/>
    <w:rsid w:val="008C0017"/>
    <w:rsid w:val="008C0061"/>
    <w:rsid w:val="008C039D"/>
    <w:rsid w:val="008C0575"/>
    <w:rsid w:val="008C07B1"/>
    <w:rsid w:val="008C0996"/>
    <w:rsid w:val="008C0A42"/>
    <w:rsid w:val="008C0D9E"/>
    <w:rsid w:val="008C1107"/>
    <w:rsid w:val="008C11C6"/>
    <w:rsid w:val="008C11E0"/>
    <w:rsid w:val="008C1906"/>
    <w:rsid w:val="008C1F15"/>
    <w:rsid w:val="008C21E4"/>
    <w:rsid w:val="008C2262"/>
    <w:rsid w:val="008C2674"/>
    <w:rsid w:val="008C287A"/>
    <w:rsid w:val="008C2BE7"/>
    <w:rsid w:val="008C36F4"/>
    <w:rsid w:val="008C3998"/>
    <w:rsid w:val="008C3B1F"/>
    <w:rsid w:val="008C3D7F"/>
    <w:rsid w:val="008C3F7E"/>
    <w:rsid w:val="008C3FD3"/>
    <w:rsid w:val="008C411F"/>
    <w:rsid w:val="008C4240"/>
    <w:rsid w:val="008C4542"/>
    <w:rsid w:val="008C4562"/>
    <w:rsid w:val="008C4B30"/>
    <w:rsid w:val="008C4FF0"/>
    <w:rsid w:val="008C50D5"/>
    <w:rsid w:val="008C5104"/>
    <w:rsid w:val="008C594F"/>
    <w:rsid w:val="008C5BA4"/>
    <w:rsid w:val="008C6344"/>
    <w:rsid w:val="008C635F"/>
    <w:rsid w:val="008C6483"/>
    <w:rsid w:val="008C654E"/>
    <w:rsid w:val="008C7265"/>
    <w:rsid w:val="008C7323"/>
    <w:rsid w:val="008C745F"/>
    <w:rsid w:val="008C78CF"/>
    <w:rsid w:val="008C7917"/>
    <w:rsid w:val="008C7B8D"/>
    <w:rsid w:val="008C7D88"/>
    <w:rsid w:val="008C7D8B"/>
    <w:rsid w:val="008D064B"/>
    <w:rsid w:val="008D06CB"/>
    <w:rsid w:val="008D0795"/>
    <w:rsid w:val="008D09B2"/>
    <w:rsid w:val="008D09B4"/>
    <w:rsid w:val="008D0E9F"/>
    <w:rsid w:val="008D0F26"/>
    <w:rsid w:val="008D21AB"/>
    <w:rsid w:val="008D22F1"/>
    <w:rsid w:val="008D235E"/>
    <w:rsid w:val="008D2787"/>
    <w:rsid w:val="008D2B7A"/>
    <w:rsid w:val="008D2BE1"/>
    <w:rsid w:val="008D2DF1"/>
    <w:rsid w:val="008D303E"/>
    <w:rsid w:val="008D3A4E"/>
    <w:rsid w:val="008D3BFA"/>
    <w:rsid w:val="008D3EA5"/>
    <w:rsid w:val="008D40D0"/>
    <w:rsid w:val="008D473C"/>
    <w:rsid w:val="008D475F"/>
    <w:rsid w:val="008D5001"/>
    <w:rsid w:val="008D589C"/>
    <w:rsid w:val="008D59B0"/>
    <w:rsid w:val="008D5A6D"/>
    <w:rsid w:val="008D6039"/>
    <w:rsid w:val="008D67D6"/>
    <w:rsid w:val="008D697D"/>
    <w:rsid w:val="008D6B7B"/>
    <w:rsid w:val="008D6BE3"/>
    <w:rsid w:val="008D6E62"/>
    <w:rsid w:val="008D74A3"/>
    <w:rsid w:val="008D7559"/>
    <w:rsid w:val="008D7979"/>
    <w:rsid w:val="008D7B20"/>
    <w:rsid w:val="008D7CAA"/>
    <w:rsid w:val="008E004D"/>
    <w:rsid w:val="008E0074"/>
    <w:rsid w:val="008E00C0"/>
    <w:rsid w:val="008E0115"/>
    <w:rsid w:val="008E012D"/>
    <w:rsid w:val="008E035A"/>
    <w:rsid w:val="008E0364"/>
    <w:rsid w:val="008E04BE"/>
    <w:rsid w:val="008E0642"/>
    <w:rsid w:val="008E0A97"/>
    <w:rsid w:val="008E0EC7"/>
    <w:rsid w:val="008E1398"/>
    <w:rsid w:val="008E18F0"/>
    <w:rsid w:val="008E1F93"/>
    <w:rsid w:val="008E205E"/>
    <w:rsid w:val="008E2CFF"/>
    <w:rsid w:val="008E2E04"/>
    <w:rsid w:val="008E34A5"/>
    <w:rsid w:val="008E34CF"/>
    <w:rsid w:val="008E3633"/>
    <w:rsid w:val="008E36A7"/>
    <w:rsid w:val="008E36B6"/>
    <w:rsid w:val="008E385E"/>
    <w:rsid w:val="008E38D3"/>
    <w:rsid w:val="008E396D"/>
    <w:rsid w:val="008E3DB3"/>
    <w:rsid w:val="008E3DF9"/>
    <w:rsid w:val="008E3E4D"/>
    <w:rsid w:val="008E3FBF"/>
    <w:rsid w:val="008E4998"/>
    <w:rsid w:val="008E4DC6"/>
    <w:rsid w:val="008E545A"/>
    <w:rsid w:val="008E5891"/>
    <w:rsid w:val="008E5E41"/>
    <w:rsid w:val="008E6013"/>
    <w:rsid w:val="008E60B0"/>
    <w:rsid w:val="008E6149"/>
    <w:rsid w:val="008E6E7E"/>
    <w:rsid w:val="008E72C8"/>
    <w:rsid w:val="008E776F"/>
    <w:rsid w:val="008E797A"/>
    <w:rsid w:val="008E7C4F"/>
    <w:rsid w:val="008E7CD2"/>
    <w:rsid w:val="008E7DB3"/>
    <w:rsid w:val="008E7FA6"/>
    <w:rsid w:val="008F01DC"/>
    <w:rsid w:val="008F030A"/>
    <w:rsid w:val="008F0496"/>
    <w:rsid w:val="008F09FC"/>
    <w:rsid w:val="008F1130"/>
    <w:rsid w:val="008F1467"/>
    <w:rsid w:val="008F1600"/>
    <w:rsid w:val="008F1735"/>
    <w:rsid w:val="008F17F6"/>
    <w:rsid w:val="008F18DE"/>
    <w:rsid w:val="008F1B16"/>
    <w:rsid w:val="008F1C6F"/>
    <w:rsid w:val="008F1F4A"/>
    <w:rsid w:val="008F25BF"/>
    <w:rsid w:val="008F262F"/>
    <w:rsid w:val="008F27C8"/>
    <w:rsid w:val="008F2AFE"/>
    <w:rsid w:val="008F2CC7"/>
    <w:rsid w:val="008F2E38"/>
    <w:rsid w:val="008F3079"/>
    <w:rsid w:val="008F33E3"/>
    <w:rsid w:val="008F3440"/>
    <w:rsid w:val="008F3804"/>
    <w:rsid w:val="008F4004"/>
    <w:rsid w:val="008F422D"/>
    <w:rsid w:val="008F4293"/>
    <w:rsid w:val="008F445F"/>
    <w:rsid w:val="008F4846"/>
    <w:rsid w:val="008F48DB"/>
    <w:rsid w:val="008F49BB"/>
    <w:rsid w:val="008F4AED"/>
    <w:rsid w:val="008F4B26"/>
    <w:rsid w:val="008F4CA2"/>
    <w:rsid w:val="008F4D3D"/>
    <w:rsid w:val="008F4FF9"/>
    <w:rsid w:val="008F507C"/>
    <w:rsid w:val="008F51B7"/>
    <w:rsid w:val="008F54C3"/>
    <w:rsid w:val="008F59C4"/>
    <w:rsid w:val="008F5E6A"/>
    <w:rsid w:val="008F6156"/>
    <w:rsid w:val="008F6431"/>
    <w:rsid w:val="008F64F0"/>
    <w:rsid w:val="008F6623"/>
    <w:rsid w:val="008F69B5"/>
    <w:rsid w:val="008F6C58"/>
    <w:rsid w:val="008F707A"/>
    <w:rsid w:val="008F7216"/>
    <w:rsid w:val="008F788E"/>
    <w:rsid w:val="008F79C2"/>
    <w:rsid w:val="008F7CA5"/>
    <w:rsid w:val="0090022E"/>
    <w:rsid w:val="00900539"/>
    <w:rsid w:val="00900664"/>
    <w:rsid w:val="009007AD"/>
    <w:rsid w:val="00900800"/>
    <w:rsid w:val="0090080F"/>
    <w:rsid w:val="00900C7B"/>
    <w:rsid w:val="00900F30"/>
    <w:rsid w:val="00900FA5"/>
    <w:rsid w:val="00901003"/>
    <w:rsid w:val="009010A2"/>
    <w:rsid w:val="00901130"/>
    <w:rsid w:val="009012E4"/>
    <w:rsid w:val="009014F1"/>
    <w:rsid w:val="0090166D"/>
    <w:rsid w:val="0090169C"/>
    <w:rsid w:val="009018A6"/>
    <w:rsid w:val="009018DB"/>
    <w:rsid w:val="00901B1A"/>
    <w:rsid w:val="00901B25"/>
    <w:rsid w:val="00901BF8"/>
    <w:rsid w:val="00901EF8"/>
    <w:rsid w:val="009021CE"/>
    <w:rsid w:val="009026CA"/>
    <w:rsid w:val="00902BB5"/>
    <w:rsid w:val="00902D5A"/>
    <w:rsid w:val="009031AA"/>
    <w:rsid w:val="00903261"/>
    <w:rsid w:val="00903321"/>
    <w:rsid w:val="009036E3"/>
    <w:rsid w:val="00903815"/>
    <w:rsid w:val="00903C3A"/>
    <w:rsid w:val="00903D51"/>
    <w:rsid w:val="00904083"/>
    <w:rsid w:val="009049E0"/>
    <w:rsid w:val="00904A97"/>
    <w:rsid w:val="00904C8D"/>
    <w:rsid w:val="00904FB3"/>
    <w:rsid w:val="0090511D"/>
    <w:rsid w:val="00905564"/>
    <w:rsid w:val="009055E0"/>
    <w:rsid w:val="0090586D"/>
    <w:rsid w:val="00905FC1"/>
    <w:rsid w:val="0090605D"/>
    <w:rsid w:val="0090605F"/>
    <w:rsid w:val="0090614B"/>
    <w:rsid w:val="00906189"/>
    <w:rsid w:val="009061AE"/>
    <w:rsid w:val="00906442"/>
    <w:rsid w:val="00906A25"/>
    <w:rsid w:val="00907116"/>
    <w:rsid w:val="00907664"/>
    <w:rsid w:val="00907C95"/>
    <w:rsid w:val="00907E5F"/>
    <w:rsid w:val="00907E6E"/>
    <w:rsid w:val="009105B9"/>
    <w:rsid w:val="009107E2"/>
    <w:rsid w:val="009107EF"/>
    <w:rsid w:val="00910967"/>
    <w:rsid w:val="00910A4A"/>
    <w:rsid w:val="00911280"/>
    <w:rsid w:val="00911325"/>
    <w:rsid w:val="00911439"/>
    <w:rsid w:val="0091158B"/>
    <w:rsid w:val="00911635"/>
    <w:rsid w:val="0091181B"/>
    <w:rsid w:val="0091196E"/>
    <w:rsid w:val="00911A8D"/>
    <w:rsid w:val="00911DC2"/>
    <w:rsid w:val="0091229C"/>
    <w:rsid w:val="009122CD"/>
    <w:rsid w:val="009124EF"/>
    <w:rsid w:val="00912539"/>
    <w:rsid w:val="00912C78"/>
    <w:rsid w:val="00912FCC"/>
    <w:rsid w:val="009134E9"/>
    <w:rsid w:val="0091365E"/>
    <w:rsid w:val="00913CD8"/>
    <w:rsid w:val="00913E3E"/>
    <w:rsid w:val="00913FFD"/>
    <w:rsid w:val="0091409F"/>
    <w:rsid w:val="00914671"/>
    <w:rsid w:val="00914EB6"/>
    <w:rsid w:val="0091595B"/>
    <w:rsid w:val="00915D08"/>
    <w:rsid w:val="00915D42"/>
    <w:rsid w:val="00915E94"/>
    <w:rsid w:val="00916302"/>
    <w:rsid w:val="0091631D"/>
    <w:rsid w:val="0091644E"/>
    <w:rsid w:val="009166DF"/>
    <w:rsid w:val="0091683C"/>
    <w:rsid w:val="0091699B"/>
    <w:rsid w:val="00916B00"/>
    <w:rsid w:val="00916CFB"/>
    <w:rsid w:val="009170DE"/>
    <w:rsid w:val="00917178"/>
    <w:rsid w:val="009177F6"/>
    <w:rsid w:val="00917960"/>
    <w:rsid w:val="00917EEA"/>
    <w:rsid w:val="00917FDE"/>
    <w:rsid w:val="00920269"/>
    <w:rsid w:val="0092079D"/>
    <w:rsid w:val="00920833"/>
    <w:rsid w:val="0092090E"/>
    <w:rsid w:val="00920BBF"/>
    <w:rsid w:val="00920BD4"/>
    <w:rsid w:val="00920C17"/>
    <w:rsid w:val="009211BD"/>
    <w:rsid w:val="00921501"/>
    <w:rsid w:val="00921800"/>
    <w:rsid w:val="00921806"/>
    <w:rsid w:val="0092184E"/>
    <w:rsid w:val="00921AA4"/>
    <w:rsid w:val="00921DB3"/>
    <w:rsid w:val="00921F4C"/>
    <w:rsid w:val="009221F0"/>
    <w:rsid w:val="00922277"/>
    <w:rsid w:val="009222FA"/>
    <w:rsid w:val="009224C5"/>
    <w:rsid w:val="009226A5"/>
    <w:rsid w:val="009226B5"/>
    <w:rsid w:val="0092276B"/>
    <w:rsid w:val="009235C1"/>
    <w:rsid w:val="00923F9F"/>
    <w:rsid w:val="00924107"/>
    <w:rsid w:val="00924A44"/>
    <w:rsid w:val="00924A76"/>
    <w:rsid w:val="00924C9B"/>
    <w:rsid w:val="0092502E"/>
    <w:rsid w:val="009250A2"/>
    <w:rsid w:val="00925478"/>
    <w:rsid w:val="009255E3"/>
    <w:rsid w:val="0092569C"/>
    <w:rsid w:val="00925702"/>
    <w:rsid w:val="00925835"/>
    <w:rsid w:val="009262BF"/>
    <w:rsid w:val="0092649D"/>
    <w:rsid w:val="0092655A"/>
    <w:rsid w:val="00926DF3"/>
    <w:rsid w:val="00927498"/>
    <w:rsid w:val="00927691"/>
    <w:rsid w:val="0092769F"/>
    <w:rsid w:val="00927AC5"/>
    <w:rsid w:val="00927D9B"/>
    <w:rsid w:val="00927FC8"/>
    <w:rsid w:val="00927FF7"/>
    <w:rsid w:val="00930054"/>
    <w:rsid w:val="00930A43"/>
    <w:rsid w:val="00930F8D"/>
    <w:rsid w:val="00930FEE"/>
    <w:rsid w:val="00931196"/>
    <w:rsid w:val="0093125B"/>
    <w:rsid w:val="009318B9"/>
    <w:rsid w:val="00931DBE"/>
    <w:rsid w:val="0093236B"/>
    <w:rsid w:val="0093265E"/>
    <w:rsid w:val="009329D0"/>
    <w:rsid w:val="00932CFF"/>
    <w:rsid w:val="00932E74"/>
    <w:rsid w:val="00933AB6"/>
    <w:rsid w:val="00933AEA"/>
    <w:rsid w:val="0093410C"/>
    <w:rsid w:val="009342B1"/>
    <w:rsid w:val="00934565"/>
    <w:rsid w:val="009346DA"/>
    <w:rsid w:val="00934876"/>
    <w:rsid w:val="00934A7C"/>
    <w:rsid w:val="00934D5F"/>
    <w:rsid w:val="00934E2E"/>
    <w:rsid w:val="00934EEB"/>
    <w:rsid w:val="00934F46"/>
    <w:rsid w:val="00935743"/>
    <w:rsid w:val="009357D9"/>
    <w:rsid w:val="009358EE"/>
    <w:rsid w:val="009360AE"/>
    <w:rsid w:val="00936887"/>
    <w:rsid w:val="0093695E"/>
    <w:rsid w:val="00936FD8"/>
    <w:rsid w:val="00937BF1"/>
    <w:rsid w:val="00937EF8"/>
    <w:rsid w:val="00940225"/>
    <w:rsid w:val="0094022D"/>
    <w:rsid w:val="009403EA"/>
    <w:rsid w:val="00940B44"/>
    <w:rsid w:val="00940C4A"/>
    <w:rsid w:val="00940F31"/>
    <w:rsid w:val="009410C9"/>
    <w:rsid w:val="0094131F"/>
    <w:rsid w:val="009414CB"/>
    <w:rsid w:val="009419AC"/>
    <w:rsid w:val="00942490"/>
    <w:rsid w:val="009427AE"/>
    <w:rsid w:val="00942B79"/>
    <w:rsid w:val="009432A2"/>
    <w:rsid w:val="00943558"/>
    <w:rsid w:val="009435C5"/>
    <w:rsid w:val="009437FE"/>
    <w:rsid w:val="00943D3A"/>
    <w:rsid w:val="00943F73"/>
    <w:rsid w:val="00943FA6"/>
    <w:rsid w:val="00943FE3"/>
    <w:rsid w:val="00944432"/>
    <w:rsid w:val="009444B3"/>
    <w:rsid w:val="009447D2"/>
    <w:rsid w:val="009447FA"/>
    <w:rsid w:val="00944D43"/>
    <w:rsid w:val="00944EB8"/>
    <w:rsid w:val="0094551F"/>
    <w:rsid w:val="00945911"/>
    <w:rsid w:val="00945AEE"/>
    <w:rsid w:val="00945BB0"/>
    <w:rsid w:val="00945D77"/>
    <w:rsid w:val="00945DBF"/>
    <w:rsid w:val="00945FAE"/>
    <w:rsid w:val="009469C2"/>
    <w:rsid w:val="0094709E"/>
    <w:rsid w:val="00947658"/>
    <w:rsid w:val="00947781"/>
    <w:rsid w:val="00947CD9"/>
    <w:rsid w:val="0095005B"/>
    <w:rsid w:val="009503D4"/>
    <w:rsid w:val="009508E4"/>
    <w:rsid w:val="00950BBC"/>
    <w:rsid w:val="00950CF4"/>
    <w:rsid w:val="00950DC5"/>
    <w:rsid w:val="009513B8"/>
    <w:rsid w:val="0095163A"/>
    <w:rsid w:val="009516C2"/>
    <w:rsid w:val="00951B61"/>
    <w:rsid w:val="00951E3F"/>
    <w:rsid w:val="009520C3"/>
    <w:rsid w:val="0095213D"/>
    <w:rsid w:val="009523E9"/>
    <w:rsid w:val="009523FA"/>
    <w:rsid w:val="00952810"/>
    <w:rsid w:val="00952D4A"/>
    <w:rsid w:val="00953644"/>
    <w:rsid w:val="009536B7"/>
    <w:rsid w:val="009539E0"/>
    <w:rsid w:val="00953E4A"/>
    <w:rsid w:val="00953E65"/>
    <w:rsid w:val="00954191"/>
    <w:rsid w:val="0095430E"/>
    <w:rsid w:val="009545A4"/>
    <w:rsid w:val="00954E42"/>
    <w:rsid w:val="009556D5"/>
    <w:rsid w:val="009557A6"/>
    <w:rsid w:val="00955B98"/>
    <w:rsid w:val="009561BA"/>
    <w:rsid w:val="009563A5"/>
    <w:rsid w:val="00956431"/>
    <w:rsid w:val="00956496"/>
    <w:rsid w:val="00956A24"/>
    <w:rsid w:val="00956D5C"/>
    <w:rsid w:val="009572A6"/>
    <w:rsid w:val="009572C2"/>
    <w:rsid w:val="0095758F"/>
    <w:rsid w:val="0096080A"/>
    <w:rsid w:val="0096080C"/>
    <w:rsid w:val="0096097C"/>
    <w:rsid w:val="00960EF9"/>
    <w:rsid w:val="009614F4"/>
    <w:rsid w:val="00961527"/>
    <w:rsid w:val="00961859"/>
    <w:rsid w:val="0096195E"/>
    <w:rsid w:val="00961B81"/>
    <w:rsid w:val="00961E3F"/>
    <w:rsid w:val="00962344"/>
    <w:rsid w:val="00962389"/>
    <w:rsid w:val="009625FC"/>
    <w:rsid w:val="00962611"/>
    <w:rsid w:val="00962A70"/>
    <w:rsid w:val="009632C4"/>
    <w:rsid w:val="009633E5"/>
    <w:rsid w:val="00963977"/>
    <w:rsid w:val="00963B49"/>
    <w:rsid w:val="009643D0"/>
    <w:rsid w:val="009645C6"/>
    <w:rsid w:val="009646F5"/>
    <w:rsid w:val="00964A83"/>
    <w:rsid w:val="00964ECF"/>
    <w:rsid w:val="0096508E"/>
    <w:rsid w:val="00965254"/>
    <w:rsid w:val="0096529C"/>
    <w:rsid w:val="009653C2"/>
    <w:rsid w:val="009653F8"/>
    <w:rsid w:val="0096565E"/>
    <w:rsid w:val="00965B8B"/>
    <w:rsid w:val="00965F3B"/>
    <w:rsid w:val="00965FC1"/>
    <w:rsid w:val="00966018"/>
    <w:rsid w:val="00966058"/>
    <w:rsid w:val="00966166"/>
    <w:rsid w:val="00966185"/>
    <w:rsid w:val="00966A36"/>
    <w:rsid w:val="00966BFB"/>
    <w:rsid w:val="00966C77"/>
    <w:rsid w:val="00966C97"/>
    <w:rsid w:val="00966FBA"/>
    <w:rsid w:val="0096707C"/>
    <w:rsid w:val="0096738A"/>
    <w:rsid w:val="009673A2"/>
    <w:rsid w:val="0096770F"/>
    <w:rsid w:val="00967F63"/>
    <w:rsid w:val="009701CF"/>
    <w:rsid w:val="0097035A"/>
    <w:rsid w:val="0097036E"/>
    <w:rsid w:val="009704A3"/>
    <w:rsid w:val="00970648"/>
    <w:rsid w:val="0097071A"/>
    <w:rsid w:val="00970C9A"/>
    <w:rsid w:val="0097113F"/>
    <w:rsid w:val="009717BE"/>
    <w:rsid w:val="009719EA"/>
    <w:rsid w:val="00971B72"/>
    <w:rsid w:val="00972162"/>
    <w:rsid w:val="00972808"/>
    <w:rsid w:val="00972935"/>
    <w:rsid w:val="00972CCC"/>
    <w:rsid w:val="00972D9D"/>
    <w:rsid w:val="009732C9"/>
    <w:rsid w:val="00973459"/>
    <w:rsid w:val="00973699"/>
    <w:rsid w:val="00973760"/>
    <w:rsid w:val="009737C9"/>
    <w:rsid w:val="00973C40"/>
    <w:rsid w:val="00973C8C"/>
    <w:rsid w:val="00973D83"/>
    <w:rsid w:val="009740D6"/>
    <w:rsid w:val="0097444B"/>
    <w:rsid w:val="009749F7"/>
    <w:rsid w:val="00974C89"/>
    <w:rsid w:val="00974E45"/>
    <w:rsid w:val="009756AF"/>
    <w:rsid w:val="009756E5"/>
    <w:rsid w:val="00975729"/>
    <w:rsid w:val="00975744"/>
    <w:rsid w:val="0097577E"/>
    <w:rsid w:val="00975F03"/>
    <w:rsid w:val="00976977"/>
    <w:rsid w:val="00976C5C"/>
    <w:rsid w:val="00976D7B"/>
    <w:rsid w:val="00976E8D"/>
    <w:rsid w:val="00976F27"/>
    <w:rsid w:val="00977233"/>
    <w:rsid w:val="0097733B"/>
    <w:rsid w:val="009774BC"/>
    <w:rsid w:val="00977517"/>
    <w:rsid w:val="009776FA"/>
    <w:rsid w:val="00977DC7"/>
    <w:rsid w:val="00980084"/>
    <w:rsid w:val="009801B0"/>
    <w:rsid w:val="00980229"/>
    <w:rsid w:val="00980479"/>
    <w:rsid w:val="00980786"/>
    <w:rsid w:val="009807CF"/>
    <w:rsid w:val="00980889"/>
    <w:rsid w:val="00980A8A"/>
    <w:rsid w:val="00980B07"/>
    <w:rsid w:val="00981132"/>
    <w:rsid w:val="00981397"/>
    <w:rsid w:val="0098143F"/>
    <w:rsid w:val="00981451"/>
    <w:rsid w:val="0098147E"/>
    <w:rsid w:val="00981645"/>
    <w:rsid w:val="009818C6"/>
    <w:rsid w:val="00981A4B"/>
    <w:rsid w:val="00981E77"/>
    <w:rsid w:val="00982091"/>
    <w:rsid w:val="009826A1"/>
    <w:rsid w:val="00982814"/>
    <w:rsid w:val="00982A75"/>
    <w:rsid w:val="00982D14"/>
    <w:rsid w:val="00982FDF"/>
    <w:rsid w:val="00983273"/>
    <w:rsid w:val="00983283"/>
    <w:rsid w:val="0098377D"/>
    <w:rsid w:val="009837E6"/>
    <w:rsid w:val="009838C0"/>
    <w:rsid w:val="009840EF"/>
    <w:rsid w:val="0098422C"/>
    <w:rsid w:val="00984694"/>
    <w:rsid w:val="00984AA3"/>
    <w:rsid w:val="00984B0B"/>
    <w:rsid w:val="00984D3C"/>
    <w:rsid w:val="00984E85"/>
    <w:rsid w:val="00984F45"/>
    <w:rsid w:val="009858BB"/>
    <w:rsid w:val="00986182"/>
    <w:rsid w:val="009861E8"/>
    <w:rsid w:val="0098638F"/>
    <w:rsid w:val="00986596"/>
    <w:rsid w:val="00986793"/>
    <w:rsid w:val="00986A16"/>
    <w:rsid w:val="00986CC4"/>
    <w:rsid w:val="00987C19"/>
    <w:rsid w:val="009912BA"/>
    <w:rsid w:val="0099155D"/>
    <w:rsid w:val="00991DE0"/>
    <w:rsid w:val="00991E1A"/>
    <w:rsid w:val="009921E4"/>
    <w:rsid w:val="00992500"/>
    <w:rsid w:val="0099264C"/>
    <w:rsid w:val="009927B4"/>
    <w:rsid w:val="00992B41"/>
    <w:rsid w:val="0099319B"/>
    <w:rsid w:val="009935C5"/>
    <w:rsid w:val="009939B5"/>
    <w:rsid w:val="00993AE3"/>
    <w:rsid w:val="00993B20"/>
    <w:rsid w:val="00993C8D"/>
    <w:rsid w:val="00993CF6"/>
    <w:rsid w:val="00993F3C"/>
    <w:rsid w:val="00994133"/>
    <w:rsid w:val="009949BD"/>
    <w:rsid w:val="0099531B"/>
    <w:rsid w:val="00995613"/>
    <w:rsid w:val="00995679"/>
    <w:rsid w:val="00996307"/>
    <w:rsid w:val="009965F9"/>
    <w:rsid w:val="00996FB6"/>
    <w:rsid w:val="0099726A"/>
    <w:rsid w:val="00997C59"/>
    <w:rsid w:val="00997CF8"/>
    <w:rsid w:val="00997DFB"/>
    <w:rsid w:val="00997FBB"/>
    <w:rsid w:val="009A0247"/>
    <w:rsid w:val="009A0283"/>
    <w:rsid w:val="009A059F"/>
    <w:rsid w:val="009A0F9B"/>
    <w:rsid w:val="009A19E5"/>
    <w:rsid w:val="009A20F8"/>
    <w:rsid w:val="009A2175"/>
    <w:rsid w:val="009A27AE"/>
    <w:rsid w:val="009A2907"/>
    <w:rsid w:val="009A2A9A"/>
    <w:rsid w:val="009A2ABF"/>
    <w:rsid w:val="009A2B9E"/>
    <w:rsid w:val="009A3097"/>
    <w:rsid w:val="009A32E9"/>
    <w:rsid w:val="009A33F9"/>
    <w:rsid w:val="009A35A0"/>
    <w:rsid w:val="009A365B"/>
    <w:rsid w:val="009A3880"/>
    <w:rsid w:val="009A3AFE"/>
    <w:rsid w:val="009A3C05"/>
    <w:rsid w:val="009A3C4E"/>
    <w:rsid w:val="009A3D6A"/>
    <w:rsid w:val="009A3FD2"/>
    <w:rsid w:val="009A4128"/>
    <w:rsid w:val="009A41E8"/>
    <w:rsid w:val="009A43A3"/>
    <w:rsid w:val="009A4500"/>
    <w:rsid w:val="009A4613"/>
    <w:rsid w:val="009A4A00"/>
    <w:rsid w:val="009A4B04"/>
    <w:rsid w:val="009A517B"/>
    <w:rsid w:val="009A52F3"/>
    <w:rsid w:val="009A5482"/>
    <w:rsid w:val="009A56F3"/>
    <w:rsid w:val="009A5A18"/>
    <w:rsid w:val="009A63F1"/>
    <w:rsid w:val="009A65FA"/>
    <w:rsid w:val="009A66BF"/>
    <w:rsid w:val="009A67C5"/>
    <w:rsid w:val="009A695E"/>
    <w:rsid w:val="009A70E0"/>
    <w:rsid w:val="009A7169"/>
    <w:rsid w:val="009A75AF"/>
    <w:rsid w:val="009A76B0"/>
    <w:rsid w:val="009A7786"/>
    <w:rsid w:val="009A778F"/>
    <w:rsid w:val="009A7F69"/>
    <w:rsid w:val="009B0045"/>
    <w:rsid w:val="009B02AB"/>
    <w:rsid w:val="009B040D"/>
    <w:rsid w:val="009B0518"/>
    <w:rsid w:val="009B059F"/>
    <w:rsid w:val="009B05C8"/>
    <w:rsid w:val="009B0907"/>
    <w:rsid w:val="009B0A83"/>
    <w:rsid w:val="009B0D2C"/>
    <w:rsid w:val="009B0E93"/>
    <w:rsid w:val="009B1803"/>
    <w:rsid w:val="009B1C94"/>
    <w:rsid w:val="009B2259"/>
    <w:rsid w:val="009B24F4"/>
    <w:rsid w:val="009B2AC3"/>
    <w:rsid w:val="009B2C61"/>
    <w:rsid w:val="009B2E13"/>
    <w:rsid w:val="009B2E4C"/>
    <w:rsid w:val="009B30D3"/>
    <w:rsid w:val="009B3183"/>
    <w:rsid w:val="009B32FC"/>
    <w:rsid w:val="009B34B7"/>
    <w:rsid w:val="009B3642"/>
    <w:rsid w:val="009B36CD"/>
    <w:rsid w:val="009B3A14"/>
    <w:rsid w:val="009B3A61"/>
    <w:rsid w:val="009B3ACE"/>
    <w:rsid w:val="009B3DAF"/>
    <w:rsid w:val="009B3E52"/>
    <w:rsid w:val="009B3F71"/>
    <w:rsid w:val="009B44E3"/>
    <w:rsid w:val="009B45CF"/>
    <w:rsid w:val="009B496E"/>
    <w:rsid w:val="009B4A55"/>
    <w:rsid w:val="009B5E1E"/>
    <w:rsid w:val="009B6516"/>
    <w:rsid w:val="009B6643"/>
    <w:rsid w:val="009B66CD"/>
    <w:rsid w:val="009B6991"/>
    <w:rsid w:val="009B6B07"/>
    <w:rsid w:val="009B6CE8"/>
    <w:rsid w:val="009B71A3"/>
    <w:rsid w:val="009C1031"/>
    <w:rsid w:val="009C15F3"/>
    <w:rsid w:val="009C1714"/>
    <w:rsid w:val="009C1AEE"/>
    <w:rsid w:val="009C20B3"/>
    <w:rsid w:val="009C2777"/>
    <w:rsid w:val="009C28D5"/>
    <w:rsid w:val="009C2CAB"/>
    <w:rsid w:val="009C31FA"/>
    <w:rsid w:val="009C3980"/>
    <w:rsid w:val="009C3983"/>
    <w:rsid w:val="009C3A4B"/>
    <w:rsid w:val="009C4820"/>
    <w:rsid w:val="009C48EE"/>
    <w:rsid w:val="009C492B"/>
    <w:rsid w:val="009C4CCA"/>
    <w:rsid w:val="009C4F28"/>
    <w:rsid w:val="009C50F4"/>
    <w:rsid w:val="009C51D0"/>
    <w:rsid w:val="009C5394"/>
    <w:rsid w:val="009C5411"/>
    <w:rsid w:val="009C558F"/>
    <w:rsid w:val="009C57CD"/>
    <w:rsid w:val="009C580E"/>
    <w:rsid w:val="009C5845"/>
    <w:rsid w:val="009C5906"/>
    <w:rsid w:val="009C5A33"/>
    <w:rsid w:val="009C5B57"/>
    <w:rsid w:val="009C5B60"/>
    <w:rsid w:val="009C5BF9"/>
    <w:rsid w:val="009C5CEB"/>
    <w:rsid w:val="009C5E41"/>
    <w:rsid w:val="009C61D0"/>
    <w:rsid w:val="009C687B"/>
    <w:rsid w:val="009C6897"/>
    <w:rsid w:val="009C6F3B"/>
    <w:rsid w:val="009C7153"/>
    <w:rsid w:val="009C76D2"/>
    <w:rsid w:val="009C7926"/>
    <w:rsid w:val="009C7958"/>
    <w:rsid w:val="009C7EC8"/>
    <w:rsid w:val="009C7F33"/>
    <w:rsid w:val="009C7F50"/>
    <w:rsid w:val="009D0275"/>
    <w:rsid w:val="009D03D9"/>
    <w:rsid w:val="009D053D"/>
    <w:rsid w:val="009D057F"/>
    <w:rsid w:val="009D0AFC"/>
    <w:rsid w:val="009D0B58"/>
    <w:rsid w:val="009D0CC2"/>
    <w:rsid w:val="009D0CEF"/>
    <w:rsid w:val="009D0DFE"/>
    <w:rsid w:val="009D0F96"/>
    <w:rsid w:val="009D1085"/>
    <w:rsid w:val="009D1304"/>
    <w:rsid w:val="009D1478"/>
    <w:rsid w:val="009D1767"/>
    <w:rsid w:val="009D19B4"/>
    <w:rsid w:val="009D19D9"/>
    <w:rsid w:val="009D2009"/>
    <w:rsid w:val="009D23B4"/>
    <w:rsid w:val="009D272A"/>
    <w:rsid w:val="009D2805"/>
    <w:rsid w:val="009D38A1"/>
    <w:rsid w:val="009D44DB"/>
    <w:rsid w:val="009D45F2"/>
    <w:rsid w:val="009D4636"/>
    <w:rsid w:val="009D4AF6"/>
    <w:rsid w:val="009D4D89"/>
    <w:rsid w:val="009D505C"/>
    <w:rsid w:val="009D5519"/>
    <w:rsid w:val="009D558B"/>
    <w:rsid w:val="009D5E98"/>
    <w:rsid w:val="009D6198"/>
    <w:rsid w:val="009D62A9"/>
    <w:rsid w:val="009D65C0"/>
    <w:rsid w:val="009D6813"/>
    <w:rsid w:val="009D6AEB"/>
    <w:rsid w:val="009D6CE6"/>
    <w:rsid w:val="009D6EE0"/>
    <w:rsid w:val="009D6FB7"/>
    <w:rsid w:val="009D7018"/>
    <w:rsid w:val="009D7439"/>
    <w:rsid w:val="009D74BF"/>
    <w:rsid w:val="009D771B"/>
    <w:rsid w:val="009D77CE"/>
    <w:rsid w:val="009D7AD7"/>
    <w:rsid w:val="009E01AC"/>
    <w:rsid w:val="009E02A0"/>
    <w:rsid w:val="009E0741"/>
    <w:rsid w:val="009E0BC0"/>
    <w:rsid w:val="009E0D57"/>
    <w:rsid w:val="009E1617"/>
    <w:rsid w:val="009E1765"/>
    <w:rsid w:val="009E18C2"/>
    <w:rsid w:val="009E1ACA"/>
    <w:rsid w:val="009E1FD1"/>
    <w:rsid w:val="009E2213"/>
    <w:rsid w:val="009E2936"/>
    <w:rsid w:val="009E29FC"/>
    <w:rsid w:val="009E2F29"/>
    <w:rsid w:val="009E31FE"/>
    <w:rsid w:val="009E38E6"/>
    <w:rsid w:val="009E48A6"/>
    <w:rsid w:val="009E4F85"/>
    <w:rsid w:val="009E5936"/>
    <w:rsid w:val="009E5D5C"/>
    <w:rsid w:val="009E5EE3"/>
    <w:rsid w:val="009E5FC3"/>
    <w:rsid w:val="009E5FE6"/>
    <w:rsid w:val="009E61CC"/>
    <w:rsid w:val="009E63AE"/>
    <w:rsid w:val="009E6900"/>
    <w:rsid w:val="009E6915"/>
    <w:rsid w:val="009E709E"/>
    <w:rsid w:val="009E75A0"/>
    <w:rsid w:val="009E7D0B"/>
    <w:rsid w:val="009E7E94"/>
    <w:rsid w:val="009F00D2"/>
    <w:rsid w:val="009F12E6"/>
    <w:rsid w:val="009F1425"/>
    <w:rsid w:val="009F1A08"/>
    <w:rsid w:val="009F1D13"/>
    <w:rsid w:val="009F1D1E"/>
    <w:rsid w:val="009F20DA"/>
    <w:rsid w:val="009F2909"/>
    <w:rsid w:val="009F2F42"/>
    <w:rsid w:val="009F2F96"/>
    <w:rsid w:val="009F31B3"/>
    <w:rsid w:val="009F3C83"/>
    <w:rsid w:val="009F3C9E"/>
    <w:rsid w:val="009F3D57"/>
    <w:rsid w:val="009F3DC3"/>
    <w:rsid w:val="009F4245"/>
    <w:rsid w:val="009F435F"/>
    <w:rsid w:val="009F4AEC"/>
    <w:rsid w:val="009F4B5E"/>
    <w:rsid w:val="009F4FAA"/>
    <w:rsid w:val="009F527C"/>
    <w:rsid w:val="009F5412"/>
    <w:rsid w:val="009F5822"/>
    <w:rsid w:val="009F5934"/>
    <w:rsid w:val="009F5A8D"/>
    <w:rsid w:val="009F5BF6"/>
    <w:rsid w:val="009F6035"/>
    <w:rsid w:val="009F61F7"/>
    <w:rsid w:val="009F63AA"/>
    <w:rsid w:val="009F660C"/>
    <w:rsid w:val="009F6BD0"/>
    <w:rsid w:val="009F6E56"/>
    <w:rsid w:val="009F7114"/>
    <w:rsid w:val="009F7494"/>
    <w:rsid w:val="009F7626"/>
    <w:rsid w:val="009F7791"/>
    <w:rsid w:val="009F78FD"/>
    <w:rsid w:val="009F7BEA"/>
    <w:rsid w:val="00A00156"/>
    <w:rsid w:val="00A00328"/>
    <w:rsid w:val="00A0052A"/>
    <w:rsid w:val="00A006A2"/>
    <w:rsid w:val="00A00BC6"/>
    <w:rsid w:val="00A011AE"/>
    <w:rsid w:val="00A014B4"/>
    <w:rsid w:val="00A0159B"/>
    <w:rsid w:val="00A01744"/>
    <w:rsid w:val="00A0180B"/>
    <w:rsid w:val="00A018F7"/>
    <w:rsid w:val="00A0190E"/>
    <w:rsid w:val="00A01C1A"/>
    <w:rsid w:val="00A01CFA"/>
    <w:rsid w:val="00A01F15"/>
    <w:rsid w:val="00A02108"/>
    <w:rsid w:val="00A0217B"/>
    <w:rsid w:val="00A02194"/>
    <w:rsid w:val="00A02209"/>
    <w:rsid w:val="00A0259B"/>
    <w:rsid w:val="00A032C1"/>
    <w:rsid w:val="00A0360F"/>
    <w:rsid w:val="00A03640"/>
    <w:rsid w:val="00A037EC"/>
    <w:rsid w:val="00A03F56"/>
    <w:rsid w:val="00A041B2"/>
    <w:rsid w:val="00A046DF"/>
    <w:rsid w:val="00A0495B"/>
    <w:rsid w:val="00A04A50"/>
    <w:rsid w:val="00A04B5F"/>
    <w:rsid w:val="00A04C09"/>
    <w:rsid w:val="00A05176"/>
    <w:rsid w:val="00A0564D"/>
    <w:rsid w:val="00A05A43"/>
    <w:rsid w:val="00A05ACC"/>
    <w:rsid w:val="00A06066"/>
    <w:rsid w:val="00A06921"/>
    <w:rsid w:val="00A06A8B"/>
    <w:rsid w:val="00A06B3E"/>
    <w:rsid w:val="00A06BE5"/>
    <w:rsid w:val="00A06BEC"/>
    <w:rsid w:val="00A070AC"/>
    <w:rsid w:val="00A071C6"/>
    <w:rsid w:val="00A07395"/>
    <w:rsid w:val="00A07845"/>
    <w:rsid w:val="00A07891"/>
    <w:rsid w:val="00A07A0A"/>
    <w:rsid w:val="00A07BB6"/>
    <w:rsid w:val="00A07D92"/>
    <w:rsid w:val="00A07E07"/>
    <w:rsid w:val="00A100D6"/>
    <w:rsid w:val="00A10581"/>
    <w:rsid w:val="00A1072C"/>
    <w:rsid w:val="00A107D7"/>
    <w:rsid w:val="00A109B7"/>
    <w:rsid w:val="00A10AFD"/>
    <w:rsid w:val="00A10DD0"/>
    <w:rsid w:val="00A11112"/>
    <w:rsid w:val="00A113BD"/>
    <w:rsid w:val="00A1150D"/>
    <w:rsid w:val="00A11630"/>
    <w:rsid w:val="00A1172B"/>
    <w:rsid w:val="00A11B5F"/>
    <w:rsid w:val="00A11B76"/>
    <w:rsid w:val="00A11FE8"/>
    <w:rsid w:val="00A121D9"/>
    <w:rsid w:val="00A12371"/>
    <w:rsid w:val="00A12561"/>
    <w:rsid w:val="00A12792"/>
    <w:rsid w:val="00A12A5B"/>
    <w:rsid w:val="00A12E26"/>
    <w:rsid w:val="00A13241"/>
    <w:rsid w:val="00A137A6"/>
    <w:rsid w:val="00A13832"/>
    <w:rsid w:val="00A13C7D"/>
    <w:rsid w:val="00A140AB"/>
    <w:rsid w:val="00A142E1"/>
    <w:rsid w:val="00A144E0"/>
    <w:rsid w:val="00A1478C"/>
    <w:rsid w:val="00A149AD"/>
    <w:rsid w:val="00A14DB1"/>
    <w:rsid w:val="00A14EF1"/>
    <w:rsid w:val="00A150A9"/>
    <w:rsid w:val="00A150E2"/>
    <w:rsid w:val="00A152CE"/>
    <w:rsid w:val="00A157B5"/>
    <w:rsid w:val="00A157D8"/>
    <w:rsid w:val="00A1592A"/>
    <w:rsid w:val="00A15A03"/>
    <w:rsid w:val="00A15F1C"/>
    <w:rsid w:val="00A161CC"/>
    <w:rsid w:val="00A16223"/>
    <w:rsid w:val="00A16A01"/>
    <w:rsid w:val="00A16B51"/>
    <w:rsid w:val="00A16F72"/>
    <w:rsid w:val="00A170A0"/>
    <w:rsid w:val="00A17776"/>
    <w:rsid w:val="00A179FA"/>
    <w:rsid w:val="00A20307"/>
    <w:rsid w:val="00A20428"/>
    <w:rsid w:val="00A208C4"/>
    <w:rsid w:val="00A21455"/>
    <w:rsid w:val="00A21474"/>
    <w:rsid w:val="00A2150E"/>
    <w:rsid w:val="00A2157B"/>
    <w:rsid w:val="00A215DE"/>
    <w:rsid w:val="00A217A4"/>
    <w:rsid w:val="00A21AE4"/>
    <w:rsid w:val="00A21C87"/>
    <w:rsid w:val="00A21D61"/>
    <w:rsid w:val="00A21DB5"/>
    <w:rsid w:val="00A21F59"/>
    <w:rsid w:val="00A21FD5"/>
    <w:rsid w:val="00A2203F"/>
    <w:rsid w:val="00A22084"/>
    <w:rsid w:val="00A22157"/>
    <w:rsid w:val="00A22230"/>
    <w:rsid w:val="00A22C57"/>
    <w:rsid w:val="00A22F8F"/>
    <w:rsid w:val="00A230BB"/>
    <w:rsid w:val="00A236BA"/>
    <w:rsid w:val="00A2396B"/>
    <w:rsid w:val="00A2442E"/>
    <w:rsid w:val="00A244BF"/>
    <w:rsid w:val="00A24636"/>
    <w:rsid w:val="00A2491F"/>
    <w:rsid w:val="00A24B17"/>
    <w:rsid w:val="00A24CD1"/>
    <w:rsid w:val="00A252C3"/>
    <w:rsid w:val="00A25441"/>
    <w:rsid w:val="00A258CF"/>
    <w:rsid w:val="00A25ACD"/>
    <w:rsid w:val="00A26045"/>
    <w:rsid w:val="00A26334"/>
    <w:rsid w:val="00A2640D"/>
    <w:rsid w:val="00A26DB6"/>
    <w:rsid w:val="00A26E62"/>
    <w:rsid w:val="00A26E6E"/>
    <w:rsid w:val="00A26F5B"/>
    <w:rsid w:val="00A26F7A"/>
    <w:rsid w:val="00A27389"/>
    <w:rsid w:val="00A273CA"/>
    <w:rsid w:val="00A27588"/>
    <w:rsid w:val="00A2759D"/>
    <w:rsid w:val="00A278EF"/>
    <w:rsid w:val="00A279F7"/>
    <w:rsid w:val="00A30045"/>
    <w:rsid w:val="00A30622"/>
    <w:rsid w:val="00A3096C"/>
    <w:rsid w:val="00A30F8B"/>
    <w:rsid w:val="00A312F0"/>
    <w:rsid w:val="00A3139B"/>
    <w:rsid w:val="00A3176E"/>
    <w:rsid w:val="00A31EDD"/>
    <w:rsid w:val="00A3216C"/>
    <w:rsid w:val="00A32561"/>
    <w:rsid w:val="00A3256B"/>
    <w:rsid w:val="00A33448"/>
    <w:rsid w:val="00A33527"/>
    <w:rsid w:val="00A335AB"/>
    <w:rsid w:val="00A335C7"/>
    <w:rsid w:val="00A33799"/>
    <w:rsid w:val="00A33B10"/>
    <w:rsid w:val="00A34008"/>
    <w:rsid w:val="00A34104"/>
    <w:rsid w:val="00A34967"/>
    <w:rsid w:val="00A34B17"/>
    <w:rsid w:val="00A34B84"/>
    <w:rsid w:val="00A34BDB"/>
    <w:rsid w:val="00A34DF7"/>
    <w:rsid w:val="00A34E11"/>
    <w:rsid w:val="00A34EE5"/>
    <w:rsid w:val="00A35060"/>
    <w:rsid w:val="00A350AD"/>
    <w:rsid w:val="00A352BB"/>
    <w:rsid w:val="00A35934"/>
    <w:rsid w:val="00A35BB4"/>
    <w:rsid w:val="00A35DB5"/>
    <w:rsid w:val="00A36033"/>
    <w:rsid w:val="00A3610A"/>
    <w:rsid w:val="00A36211"/>
    <w:rsid w:val="00A36512"/>
    <w:rsid w:val="00A37121"/>
    <w:rsid w:val="00A374DE"/>
    <w:rsid w:val="00A37656"/>
    <w:rsid w:val="00A37850"/>
    <w:rsid w:val="00A37AE6"/>
    <w:rsid w:val="00A40223"/>
    <w:rsid w:val="00A40287"/>
    <w:rsid w:val="00A40C25"/>
    <w:rsid w:val="00A40D0C"/>
    <w:rsid w:val="00A40D11"/>
    <w:rsid w:val="00A40D84"/>
    <w:rsid w:val="00A410B0"/>
    <w:rsid w:val="00A410E0"/>
    <w:rsid w:val="00A413F6"/>
    <w:rsid w:val="00A415ED"/>
    <w:rsid w:val="00A416FA"/>
    <w:rsid w:val="00A41B31"/>
    <w:rsid w:val="00A41BCA"/>
    <w:rsid w:val="00A4211F"/>
    <w:rsid w:val="00A42149"/>
    <w:rsid w:val="00A421F0"/>
    <w:rsid w:val="00A42632"/>
    <w:rsid w:val="00A42D16"/>
    <w:rsid w:val="00A43375"/>
    <w:rsid w:val="00A433CF"/>
    <w:rsid w:val="00A4389B"/>
    <w:rsid w:val="00A43A8E"/>
    <w:rsid w:val="00A440BF"/>
    <w:rsid w:val="00A44820"/>
    <w:rsid w:val="00A449AC"/>
    <w:rsid w:val="00A44BF5"/>
    <w:rsid w:val="00A44E76"/>
    <w:rsid w:val="00A44FD6"/>
    <w:rsid w:val="00A4591B"/>
    <w:rsid w:val="00A45953"/>
    <w:rsid w:val="00A45993"/>
    <w:rsid w:val="00A459BE"/>
    <w:rsid w:val="00A46AF4"/>
    <w:rsid w:val="00A46D38"/>
    <w:rsid w:val="00A47067"/>
    <w:rsid w:val="00A47374"/>
    <w:rsid w:val="00A475B8"/>
    <w:rsid w:val="00A47631"/>
    <w:rsid w:val="00A4766B"/>
    <w:rsid w:val="00A47AC0"/>
    <w:rsid w:val="00A47C76"/>
    <w:rsid w:val="00A47EF2"/>
    <w:rsid w:val="00A47F08"/>
    <w:rsid w:val="00A5013D"/>
    <w:rsid w:val="00A503E1"/>
    <w:rsid w:val="00A50492"/>
    <w:rsid w:val="00A509FC"/>
    <w:rsid w:val="00A50ED3"/>
    <w:rsid w:val="00A51045"/>
    <w:rsid w:val="00A512F5"/>
    <w:rsid w:val="00A51344"/>
    <w:rsid w:val="00A52011"/>
    <w:rsid w:val="00A5235E"/>
    <w:rsid w:val="00A52748"/>
    <w:rsid w:val="00A5279D"/>
    <w:rsid w:val="00A528B4"/>
    <w:rsid w:val="00A529F0"/>
    <w:rsid w:val="00A52A3F"/>
    <w:rsid w:val="00A52BF3"/>
    <w:rsid w:val="00A52CFA"/>
    <w:rsid w:val="00A53010"/>
    <w:rsid w:val="00A53070"/>
    <w:rsid w:val="00A53091"/>
    <w:rsid w:val="00A5324A"/>
    <w:rsid w:val="00A536E9"/>
    <w:rsid w:val="00A53A00"/>
    <w:rsid w:val="00A53A44"/>
    <w:rsid w:val="00A53A4C"/>
    <w:rsid w:val="00A53A8A"/>
    <w:rsid w:val="00A53D02"/>
    <w:rsid w:val="00A53F72"/>
    <w:rsid w:val="00A54264"/>
    <w:rsid w:val="00A5469F"/>
    <w:rsid w:val="00A546B6"/>
    <w:rsid w:val="00A5491F"/>
    <w:rsid w:val="00A54933"/>
    <w:rsid w:val="00A54BE5"/>
    <w:rsid w:val="00A553E5"/>
    <w:rsid w:val="00A55589"/>
    <w:rsid w:val="00A559E6"/>
    <w:rsid w:val="00A55A1B"/>
    <w:rsid w:val="00A55F36"/>
    <w:rsid w:val="00A560CA"/>
    <w:rsid w:val="00A56201"/>
    <w:rsid w:val="00A56860"/>
    <w:rsid w:val="00A56C0D"/>
    <w:rsid w:val="00A5714D"/>
    <w:rsid w:val="00A575B0"/>
    <w:rsid w:val="00A575B4"/>
    <w:rsid w:val="00A5760A"/>
    <w:rsid w:val="00A5762F"/>
    <w:rsid w:val="00A577CD"/>
    <w:rsid w:val="00A5786F"/>
    <w:rsid w:val="00A578B1"/>
    <w:rsid w:val="00A57AD3"/>
    <w:rsid w:val="00A57BD7"/>
    <w:rsid w:val="00A6040F"/>
    <w:rsid w:val="00A605E4"/>
    <w:rsid w:val="00A60B58"/>
    <w:rsid w:val="00A61317"/>
    <w:rsid w:val="00A619A3"/>
    <w:rsid w:val="00A61B9B"/>
    <w:rsid w:val="00A61C9F"/>
    <w:rsid w:val="00A62547"/>
    <w:rsid w:val="00A62560"/>
    <w:rsid w:val="00A62E6E"/>
    <w:rsid w:val="00A62F89"/>
    <w:rsid w:val="00A63150"/>
    <w:rsid w:val="00A6346C"/>
    <w:rsid w:val="00A635DD"/>
    <w:rsid w:val="00A63781"/>
    <w:rsid w:val="00A63803"/>
    <w:rsid w:val="00A63861"/>
    <w:rsid w:val="00A645C7"/>
    <w:rsid w:val="00A64EA7"/>
    <w:rsid w:val="00A6522C"/>
    <w:rsid w:val="00A65597"/>
    <w:rsid w:val="00A65EFB"/>
    <w:rsid w:val="00A65F53"/>
    <w:rsid w:val="00A66455"/>
    <w:rsid w:val="00A667C6"/>
    <w:rsid w:val="00A6690B"/>
    <w:rsid w:val="00A66A93"/>
    <w:rsid w:val="00A670DB"/>
    <w:rsid w:val="00A67591"/>
    <w:rsid w:val="00A676AB"/>
    <w:rsid w:val="00A67EE5"/>
    <w:rsid w:val="00A71246"/>
    <w:rsid w:val="00A71384"/>
    <w:rsid w:val="00A71593"/>
    <w:rsid w:val="00A71688"/>
    <w:rsid w:val="00A71825"/>
    <w:rsid w:val="00A71849"/>
    <w:rsid w:val="00A72409"/>
    <w:rsid w:val="00A728DE"/>
    <w:rsid w:val="00A7320B"/>
    <w:rsid w:val="00A7389B"/>
    <w:rsid w:val="00A73AC7"/>
    <w:rsid w:val="00A73BFE"/>
    <w:rsid w:val="00A73D0B"/>
    <w:rsid w:val="00A73EE6"/>
    <w:rsid w:val="00A741C5"/>
    <w:rsid w:val="00A741D1"/>
    <w:rsid w:val="00A74234"/>
    <w:rsid w:val="00A743AA"/>
    <w:rsid w:val="00A7465F"/>
    <w:rsid w:val="00A748E4"/>
    <w:rsid w:val="00A74CCB"/>
    <w:rsid w:val="00A74FE8"/>
    <w:rsid w:val="00A7532A"/>
    <w:rsid w:val="00A755B9"/>
    <w:rsid w:val="00A755F7"/>
    <w:rsid w:val="00A75702"/>
    <w:rsid w:val="00A75A3D"/>
    <w:rsid w:val="00A75BE2"/>
    <w:rsid w:val="00A75CFA"/>
    <w:rsid w:val="00A762B8"/>
    <w:rsid w:val="00A766B3"/>
    <w:rsid w:val="00A76A59"/>
    <w:rsid w:val="00A77AF7"/>
    <w:rsid w:val="00A77B30"/>
    <w:rsid w:val="00A77CE1"/>
    <w:rsid w:val="00A80221"/>
    <w:rsid w:val="00A8026F"/>
    <w:rsid w:val="00A802A7"/>
    <w:rsid w:val="00A8048C"/>
    <w:rsid w:val="00A80718"/>
    <w:rsid w:val="00A80CE1"/>
    <w:rsid w:val="00A80F3B"/>
    <w:rsid w:val="00A8149F"/>
    <w:rsid w:val="00A815FA"/>
    <w:rsid w:val="00A8182E"/>
    <w:rsid w:val="00A81DEA"/>
    <w:rsid w:val="00A81E70"/>
    <w:rsid w:val="00A82104"/>
    <w:rsid w:val="00A82277"/>
    <w:rsid w:val="00A82D08"/>
    <w:rsid w:val="00A82EE2"/>
    <w:rsid w:val="00A831CE"/>
    <w:rsid w:val="00A8334F"/>
    <w:rsid w:val="00A835B3"/>
    <w:rsid w:val="00A835C2"/>
    <w:rsid w:val="00A83744"/>
    <w:rsid w:val="00A83B03"/>
    <w:rsid w:val="00A83C04"/>
    <w:rsid w:val="00A83C36"/>
    <w:rsid w:val="00A83CC4"/>
    <w:rsid w:val="00A83E37"/>
    <w:rsid w:val="00A8426E"/>
    <w:rsid w:val="00A8431E"/>
    <w:rsid w:val="00A8463F"/>
    <w:rsid w:val="00A84B9D"/>
    <w:rsid w:val="00A84BD1"/>
    <w:rsid w:val="00A85189"/>
    <w:rsid w:val="00A85386"/>
    <w:rsid w:val="00A85B72"/>
    <w:rsid w:val="00A85C9B"/>
    <w:rsid w:val="00A85ED7"/>
    <w:rsid w:val="00A86142"/>
    <w:rsid w:val="00A86C11"/>
    <w:rsid w:val="00A8705B"/>
    <w:rsid w:val="00A870EB"/>
    <w:rsid w:val="00A87760"/>
    <w:rsid w:val="00A87A7E"/>
    <w:rsid w:val="00A87CB3"/>
    <w:rsid w:val="00A90419"/>
    <w:rsid w:val="00A90540"/>
    <w:rsid w:val="00A907DF"/>
    <w:rsid w:val="00A908CF"/>
    <w:rsid w:val="00A9099D"/>
    <w:rsid w:val="00A9114E"/>
    <w:rsid w:val="00A9125F"/>
    <w:rsid w:val="00A9145F"/>
    <w:rsid w:val="00A919F3"/>
    <w:rsid w:val="00A91B59"/>
    <w:rsid w:val="00A926EA"/>
    <w:rsid w:val="00A92A54"/>
    <w:rsid w:val="00A92BB5"/>
    <w:rsid w:val="00A92E4B"/>
    <w:rsid w:val="00A93241"/>
    <w:rsid w:val="00A93584"/>
    <w:rsid w:val="00A94079"/>
    <w:rsid w:val="00A941D3"/>
    <w:rsid w:val="00A947CD"/>
    <w:rsid w:val="00A949C9"/>
    <w:rsid w:val="00A94C56"/>
    <w:rsid w:val="00A9522A"/>
    <w:rsid w:val="00A956B7"/>
    <w:rsid w:val="00A95998"/>
    <w:rsid w:val="00A959F2"/>
    <w:rsid w:val="00A95B6A"/>
    <w:rsid w:val="00A95CEF"/>
    <w:rsid w:val="00A9614B"/>
    <w:rsid w:val="00A963EC"/>
    <w:rsid w:val="00A96517"/>
    <w:rsid w:val="00A974C9"/>
    <w:rsid w:val="00A97804"/>
    <w:rsid w:val="00A97868"/>
    <w:rsid w:val="00A97954"/>
    <w:rsid w:val="00A97BE8"/>
    <w:rsid w:val="00A97F31"/>
    <w:rsid w:val="00A97F5D"/>
    <w:rsid w:val="00AA0264"/>
    <w:rsid w:val="00AA029E"/>
    <w:rsid w:val="00AA0A2C"/>
    <w:rsid w:val="00AA1903"/>
    <w:rsid w:val="00AA1A1C"/>
    <w:rsid w:val="00AA1D3F"/>
    <w:rsid w:val="00AA1EAC"/>
    <w:rsid w:val="00AA23EE"/>
    <w:rsid w:val="00AA29E0"/>
    <w:rsid w:val="00AA2AE6"/>
    <w:rsid w:val="00AA3C05"/>
    <w:rsid w:val="00AA3FFE"/>
    <w:rsid w:val="00AA4202"/>
    <w:rsid w:val="00AA481D"/>
    <w:rsid w:val="00AA4ABD"/>
    <w:rsid w:val="00AA4F87"/>
    <w:rsid w:val="00AA57FC"/>
    <w:rsid w:val="00AA5B76"/>
    <w:rsid w:val="00AA6376"/>
    <w:rsid w:val="00AA68CE"/>
    <w:rsid w:val="00AA78D9"/>
    <w:rsid w:val="00AA7BA2"/>
    <w:rsid w:val="00AA7C12"/>
    <w:rsid w:val="00AA7CF5"/>
    <w:rsid w:val="00AA7E99"/>
    <w:rsid w:val="00AB0006"/>
    <w:rsid w:val="00AB04A9"/>
    <w:rsid w:val="00AB0C88"/>
    <w:rsid w:val="00AB1523"/>
    <w:rsid w:val="00AB1756"/>
    <w:rsid w:val="00AB17C2"/>
    <w:rsid w:val="00AB1814"/>
    <w:rsid w:val="00AB22EB"/>
    <w:rsid w:val="00AB28CB"/>
    <w:rsid w:val="00AB3D11"/>
    <w:rsid w:val="00AB3D12"/>
    <w:rsid w:val="00AB3D3A"/>
    <w:rsid w:val="00AB3ECB"/>
    <w:rsid w:val="00AB41BF"/>
    <w:rsid w:val="00AB44B6"/>
    <w:rsid w:val="00AB4571"/>
    <w:rsid w:val="00AB461E"/>
    <w:rsid w:val="00AB4975"/>
    <w:rsid w:val="00AB4BF8"/>
    <w:rsid w:val="00AB4EDC"/>
    <w:rsid w:val="00AB4EF7"/>
    <w:rsid w:val="00AB5129"/>
    <w:rsid w:val="00AB5BA9"/>
    <w:rsid w:val="00AB616E"/>
    <w:rsid w:val="00AB668A"/>
    <w:rsid w:val="00AB687A"/>
    <w:rsid w:val="00AB69C7"/>
    <w:rsid w:val="00AB6EEE"/>
    <w:rsid w:val="00AB70F7"/>
    <w:rsid w:val="00AB721E"/>
    <w:rsid w:val="00AB78AC"/>
    <w:rsid w:val="00AB7CF3"/>
    <w:rsid w:val="00AC0289"/>
    <w:rsid w:val="00AC02B8"/>
    <w:rsid w:val="00AC04E8"/>
    <w:rsid w:val="00AC085D"/>
    <w:rsid w:val="00AC0C53"/>
    <w:rsid w:val="00AC1311"/>
    <w:rsid w:val="00AC16B2"/>
    <w:rsid w:val="00AC16BE"/>
    <w:rsid w:val="00AC179C"/>
    <w:rsid w:val="00AC1C00"/>
    <w:rsid w:val="00AC1FD9"/>
    <w:rsid w:val="00AC22BA"/>
    <w:rsid w:val="00AC2A7F"/>
    <w:rsid w:val="00AC2B33"/>
    <w:rsid w:val="00AC2F64"/>
    <w:rsid w:val="00AC3A9A"/>
    <w:rsid w:val="00AC3AA4"/>
    <w:rsid w:val="00AC43D9"/>
    <w:rsid w:val="00AC4C49"/>
    <w:rsid w:val="00AC4F89"/>
    <w:rsid w:val="00AC5351"/>
    <w:rsid w:val="00AC53BE"/>
    <w:rsid w:val="00AC577A"/>
    <w:rsid w:val="00AC58B2"/>
    <w:rsid w:val="00AC5973"/>
    <w:rsid w:val="00AC5EB0"/>
    <w:rsid w:val="00AC6304"/>
    <w:rsid w:val="00AC635A"/>
    <w:rsid w:val="00AC63B9"/>
    <w:rsid w:val="00AC64F1"/>
    <w:rsid w:val="00AC6CA4"/>
    <w:rsid w:val="00AC6EEF"/>
    <w:rsid w:val="00AC70A5"/>
    <w:rsid w:val="00AC757B"/>
    <w:rsid w:val="00AC77B2"/>
    <w:rsid w:val="00AC7C6C"/>
    <w:rsid w:val="00AC7D15"/>
    <w:rsid w:val="00AD0007"/>
    <w:rsid w:val="00AD0598"/>
    <w:rsid w:val="00AD06EF"/>
    <w:rsid w:val="00AD0DC6"/>
    <w:rsid w:val="00AD0F75"/>
    <w:rsid w:val="00AD108A"/>
    <w:rsid w:val="00AD1842"/>
    <w:rsid w:val="00AD1D0A"/>
    <w:rsid w:val="00AD1EF2"/>
    <w:rsid w:val="00AD2142"/>
    <w:rsid w:val="00AD243B"/>
    <w:rsid w:val="00AD25C0"/>
    <w:rsid w:val="00AD2668"/>
    <w:rsid w:val="00AD2E40"/>
    <w:rsid w:val="00AD2E75"/>
    <w:rsid w:val="00AD3058"/>
    <w:rsid w:val="00AD3341"/>
    <w:rsid w:val="00AD34A8"/>
    <w:rsid w:val="00AD3BF7"/>
    <w:rsid w:val="00AD3F0E"/>
    <w:rsid w:val="00AD408A"/>
    <w:rsid w:val="00AD4447"/>
    <w:rsid w:val="00AD4C4E"/>
    <w:rsid w:val="00AD4EC7"/>
    <w:rsid w:val="00AD5073"/>
    <w:rsid w:val="00AD50D6"/>
    <w:rsid w:val="00AD5415"/>
    <w:rsid w:val="00AD557A"/>
    <w:rsid w:val="00AD5713"/>
    <w:rsid w:val="00AD5A15"/>
    <w:rsid w:val="00AD5C09"/>
    <w:rsid w:val="00AD5D8D"/>
    <w:rsid w:val="00AD61B7"/>
    <w:rsid w:val="00AD6469"/>
    <w:rsid w:val="00AD64DF"/>
    <w:rsid w:val="00AD6604"/>
    <w:rsid w:val="00AD68D0"/>
    <w:rsid w:val="00AD6B4A"/>
    <w:rsid w:val="00AD7189"/>
    <w:rsid w:val="00AD726D"/>
    <w:rsid w:val="00AD7A2C"/>
    <w:rsid w:val="00AD7B85"/>
    <w:rsid w:val="00AD7FBE"/>
    <w:rsid w:val="00AE0638"/>
    <w:rsid w:val="00AE086C"/>
    <w:rsid w:val="00AE0FE2"/>
    <w:rsid w:val="00AE1565"/>
    <w:rsid w:val="00AE164F"/>
    <w:rsid w:val="00AE17C9"/>
    <w:rsid w:val="00AE1B42"/>
    <w:rsid w:val="00AE232D"/>
    <w:rsid w:val="00AE235A"/>
    <w:rsid w:val="00AE2AAA"/>
    <w:rsid w:val="00AE2B92"/>
    <w:rsid w:val="00AE2BA5"/>
    <w:rsid w:val="00AE2BC7"/>
    <w:rsid w:val="00AE2C31"/>
    <w:rsid w:val="00AE3083"/>
    <w:rsid w:val="00AE30C2"/>
    <w:rsid w:val="00AE33CA"/>
    <w:rsid w:val="00AE380D"/>
    <w:rsid w:val="00AE38E2"/>
    <w:rsid w:val="00AE3926"/>
    <w:rsid w:val="00AE3E8D"/>
    <w:rsid w:val="00AE4029"/>
    <w:rsid w:val="00AE41F5"/>
    <w:rsid w:val="00AE4506"/>
    <w:rsid w:val="00AE48D6"/>
    <w:rsid w:val="00AE4A0C"/>
    <w:rsid w:val="00AE4A9B"/>
    <w:rsid w:val="00AE4B9C"/>
    <w:rsid w:val="00AE4DC4"/>
    <w:rsid w:val="00AE515B"/>
    <w:rsid w:val="00AE5413"/>
    <w:rsid w:val="00AE59FE"/>
    <w:rsid w:val="00AE5B91"/>
    <w:rsid w:val="00AE5E8B"/>
    <w:rsid w:val="00AE5F49"/>
    <w:rsid w:val="00AE5F4B"/>
    <w:rsid w:val="00AE6679"/>
    <w:rsid w:val="00AE6785"/>
    <w:rsid w:val="00AE6AE8"/>
    <w:rsid w:val="00AE6BFB"/>
    <w:rsid w:val="00AE6E67"/>
    <w:rsid w:val="00AE6FCF"/>
    <w:rsid w:val="00AE77AB"/>
    <w:rsid w:val="00AE789E"/>
    <w:rsid w:val="00AE7E2B"/>
    <w:rsid w:val="00AE7E5E"/>
    <w:rsid w:val="00AF0063"/>
    <w:rsid w:val="00AF008E"/>
    <w:rsid w:val="00AF00E7"/>
    <w:rsid w:val="00AF01D1"/>
    <w:rsid w:val="00AF02A8"/>
    <w:rsid w:val="00AF0663"/>
    <w:rsid w:val="00AF0813"/>
    <w:rsid w:val="00AF0B85"/>
    <w:rsid w:val="00AF0CDA"/>
    <w:rsid w:val="00AF10FF"/>
    <w:rsid w:val="00AF1A34"/>
    <w:rsid w:val="00AF1BFB"/>
    <w:rsid w:val="00AF1E21"/>
    <w:rsid w:val="00AF2060"/>
    <w:rsid w:val="00AF20AA"/>
    <w:rsid w:val="00AF2216"/>
    <w:rsid w:val="00AF291A"/>
    <w:rsid w:val="00AF297B"/>
    <w:rsid w:val="00AF2D23"/>
    <w:rsid w:val="00AF2E0A"/>
    <w:rsid w:val="00AF314D"/>
    <w:rsid w:val="00AF32AB"/>
    <w:rsid w:val="00AF3410"/>
    <w:rsid w:val="00AF3478"/>
    <w:rsid w:val="00AF3530"/>
    <w:rsid w:val="00AF3667"/>
    <w:rsid w:val="00AF379B"/>
    <w:rsid w:val="00AF3A00"/>
    <w:rsid w:val="00AF3AC1"/>
    <w:rsid w:val="00AF4A13"/>
    <w:rsid w:val="00AF4C7A"/>
    <w:rsid w:val="00AF4CA8"/>
    <w:rsid w:val="00AF4D31"/>
    <w:rsid w:val="00AF4D67"/>
    <w:rsid w:val="00AF52FB"/>
    <w:rsid w:val="00AF56F7"/>
    <w:rsid w:val="00AF57CC"/>
    <w:rsid w:val="00AF5AA6"/>
    <w:rsid w:val="00AF5EB7"/>
    <w:rsid w:val="00AF5EF1"/>
    <w:rsid w:val="00AF60A5"/>
    <w:rsid w:val="00AF6347"/>
    <w:rsid w:val="00AF691D"/>
    <w:rsid w:val="00AF697F"/>
    <w:rsid w:val="00AF6CA2"/>
    <w:rsid w:val="00AF6DE9"/>
    <w:rsid w:val="00AF6F85"/>
    <w:rsid w:val="00AF77D5"/>
    <w:rsid w:val="00B00223"/>
    <w:rsid w:val="00B0056C"/>
    <w:rsid w:val="00B00657"/>
    <w:rsid w:val="00B006BA"/>
    <w:rsid w:val="00B00A17"/>
    <w:rsid w:val="00B00D21"/>
    <w:rsid w:val="00B011FA"/>
    <w:rsid w:val="00B01431"/>
    <w:rsid w:val="00B015BD"/>
    <w:rsid w:val="00B0164F"/>
    <w:rsid w:val="00B020BE"/>
    <w:rsid w:val="00B0282E"/>
    <w:rsid w:val="00B02B2F"/>
    <w:rsid w:val="00B02DBC"/>
    <w:rsid w:val="00B02EBB"/>
    <w:rsid w:val="00B0303B"/>
    <w:rsid w:val="00B03595"/>
    <w:rsid w:val="00B03AC9"/>
    <w:rsid w:val="00B03AD2"/>
    <w:rsid w:val="00B03E72"/>
    <w:rsid w:val="00B03F44"/>
    <w:rsid w:val="00B03FDD"/>
    <w:rsid w:val="00B04108"/>
    <w:rsid w:val="00B04296"/>
    <w:rsid w:val="00B042FF"/>
    <w:rsid w:val="00B0480E"/>
    <w:rsid w:val="00B04814"/>
    <w:rsid w:val="00B048A5"/>
    <w:rsid w:val="00B04EA0"/>
    <w:rsid w:val="00B04FBD"/>
    <w:rsid w:val="00B05568"/>
    <w:rsid w:val="00B0582F"/>
    <w:rsid w:val="00B05A49"/>
    <w:rsid w:val="00B05A5B"/>
    <w:rsid w:val="00B05A62"/>
    <w:rsid w:val="00B05BEB"/>
    <w:rsid w:val="00B05DA5"/>
    <w:rsid w:val="00B05EC6"/>
    <w:rsid w:val="00B06562"/>
    <w:rsid w:val="00B06AFA"/>
    <w:rsid w:val="00B06CA1"/>
    <w:rsid w:val="00B06CA8"/>
    <w:rsid w:val="00B07103"/>
    <w:rsid w:val="00B073DE"/>
    <w:rsid w:val="00B07AF0"/>
    <w:rsid w:val="00B10112"/>
    <w:rsid w:val="00B1022C"/>
    <w:rsid w:val="00B1065A"/>
    <w:rsid w:val="00B10716"/>
    <w:rsid w:val="00B10960"/>
    <w:rsid w:val="00B10B7E"/>
    <w:rsid w:val="00B10D70"/>
    <w:rsid w:val="00B10E0A"/>
    <w:rsid w:val="00B110FF"/>
    <w:rsid w:val="00B11149"/>
    <w:rsid w:val="00B11625"/>
    <w:rsid w:val="00B11B00"/>
    <w:rsid w:val="00B11C17"/>
    <w:rsid w:val="00B11F33"/>
    <w:rsid w:val="00B11F61"/>
    <w:rsid w:val="00B12016"/>
    <w:rsid w:val="00B123E8"/>
    <w:rsid w:val="00B1253E"/>
    <w:rsid w:val="00B127FA"/>
    <w:rsid w:val="00B1288A"/>
    <w:rsid w:val="00B129C9"/>
    <w:rsid w:val="00B12C01"/>
    <w:rsid w:val="00B13248"/>
    <w:rsid w:val="00B135F7"/>
    <w:rsid w:val="00B139E9"/>
    <w:rsid w:val="00B13B10"/>
    <w:rsid w:val="00B13B33"/>
    <w:rsid w:val="00B1410A"/>
    <w:rsid w:val="00B144B0"/>
    <w:rsid w:val="00B148C7"/>
    <w:rsid w:val="00B14E22"/>
    <w:rsid w:val="00B14E56"/>
    <w:rsid w:val="00B14E6A"/>
    <w:rsid w:val="00B15083"/>
    <w:rsid w:val="00B1515D"/>
    <w:rsid w:val="00B152FE"/>
    <w:rsid w:val="00B15439"/>
    <w:rsid w:val="00B154F2"/>
    <w:rsid w:val="00B157A1"/>
    <w:rsid w:val="00B15920"/>
    <w:rsid w:val="00B15D87"/>
    <w:rsid w:val="00B15E1F"/>
    <w:rsid w:val="00B15FB1"/>
    <w:rsid w:val="00B16145"/>
    <w:rsid w:val="00B16962"/>
    <w:rsid w:val="00B16998"/>
    <w:rsid w:val="00B16F00"/>
    <w:rsid w:val="00B16F4C"/>
    <w:rsid w:val="00B1709F"/>
    <w:rsid w:val="00B17189"/>
    <w:rsid w:val="00B171A1"/>
    <w:rsid w:val="00B17288"/>
    <w:rsid w:val="00B17317"/>
    <w:rsid w:val="00B17469"/>
    <w:rsid w:val="00B17DEE"/>
    <w:rsid w:val="00B20177"/>
    <w:rsid w:val="00B203F7"/>
    <w:rsid w:val="00B20500"/>
    <w:rsid w:val="00B20744"/>
    <w:rsid w:val="00B20828"/>
    <w:rsid w:val="00B208E4"/>
    <w:rsid w:val="00B20964"/>
    <w:rsid w:val="00B20983"/>
    <w:rsid w:val="00B21134"/>
    <w:rsid w:val="00B211D2"/>
    <w:rsid w:val="00B21432"/>
    <w:rsid w:val="00B21A53"/>
    <w:rsid w:val="00B21CD9"/>
    <w:rsid w:val="00B22203"/>
    <w:rsid w:val="00B226DA"/>
    <w:rsid w:val="00B22719"/>
    <w:rsid w:val="00B22A19"/>
    <w:rsid w:val="00B2391C"/>
    <w:rsid w:val="00B23D1A"/>
    <w:rsid w:val="00B23E05"/>
    <w:rsid w:val="00B23E7C"/>
    <w:rsid w:val="00B242BB"/>
    <w:rsid w:val="00B243D6"/>
    <w:rsid w:val="00B244D6"/>
    <w:rsid w:val="00B248DB"/>
    <w:rsid w:val="00B256F3"/>
    <w:rsid w:val="00B25D7D"/>
    <w:rsid w:val="00B266F0"/>
    <w:rsid w:val="00B26B37"/>
    <w:rsid w:val="00B26CA2"/>
    <w:rsid w:val="00B26D3E"/>
    <w:rsid w:val="00B26E7A"/>
    <w:rsid w:val="00B27043"/>
    <w:rsid w:val="00B27272"/>
    <w:rsid w:val="00B272FA"/>
    <w:rsid w:val="00B27364"/>
    <w:rsid w:val="00B27547"/>
    <w:rsid w:val="00B27E50"/>
    <w:rsid w:val="00B27E9E"/>
    <w:rsid w:val="00B27F33"/>
    <w:rsid w:val="00B30B80"/>
    <w:rsid w:val="00B31235"/>
    <w:rsid w:val="00B3140C"/>
    <w:rsid w:val="00B31492"/>
    <w:rsid w:val="00B3158B"/>
    <w:rsid w:val="00B317B6"/>
    <w:rsid w:val="00B31D00"/>
    <w:rsid w:val="00B31DAC"/>
    <w:rsid w:val="00B31FC7"/>
    <w:rsid w:val="00B32542"/>
    <w:rsid w:val="00B3275A"/>
    <w:rsid w:val="00B32985"/>
    <w:rsid w:val="00B33228"/>
    <w:rsid w:val="00B33470"/>
    <w:rsid w:val="00B33471"/>
    <w:rsid w:val="00B33AC9"/>
    <w:rsid w:val="00B33B5A"/>
    <w:rsid w:val="00B33EFE"/>
    <w:rsid w:val="00B344DC"/>
    <w:rsid w:val="00B34521"/>
    <w:rsid w:val="00B34E23"/>
    <w:rsid w:val="00B34E9A"/>
    <w:rsid w:val="00B34FA0"/>
    <w:rsid w:val="00B3570D"/>
    <w:rsid w:val="00B3599A"/>
    <w:rsid w:val="00B359D2"/>
    <w:rsid w:val="00B35A90"/>
    <w:rsid w:val="00B35BE0"/>
    <w:rsid w:val="00B35F82"/>
    <w:rsid w:val="00B35F88"/>
    <w:rsid w:val="00B360B4"/>
    <w:rsid w:val="00B363B0"/>
    <w:rsid w:val="00B36710"/>
    <w:rsid w:val="00B36758"/>
    <w:rsid w:val="00B36A5B"/>
    <w:rsid w:val="00B36FFA"/>
    <w:rsid w:val="00B37094"/>
    <w:rsid w:val="00B3710C"/>
    <w:rsid w:val="00B37428"/>
    <w:rsid w:val="00B37503"/>
    <w:rsid w:val="00B37707"/>
    <w:rsid w:val="00B37D6A"/>
    <w:rsid w:val="00B407BB"/>
    <w:rsid w:val="00B40BFE"/>
    <w:rsid w:val="00B40CA0"/>
    <w:rsid w:val="00B40F53"/>
    <w:rsid w:val="00B413A3"/>
    <w:rsid w:val="00B414A8"/>
    <w:rsid w:val="00B4179A"/>
    <w:rsid w:val="00B41902"/>
    <w:rsid w:val="00B419CE"/>
    <w:rsid w:val="00B42552"/>
    <w:rsid w:val="00B4255B"/>
    <w:rsid w:val="00B42FED"/>
    <w:rsid w:val="00B4350C"/>
    <w:rsid w:val="00B43743"/>
    <w:rsid w:val="00B43D41"/>
    <w:rsid w:val="00B43DD3"/>
    <w:rsid w:val="00B43F24"/>
    <w:rsid w:val="00B440C1"/>
    <w:rsid w:val="00B440C6"/>
    <w:rsid w:val="00B44232"/>
    <w:rsid w:val="00B443DD"/>
    <w:rsid w:val="00B44AC1"/>
    <w:rsid w:val="00B44CC3"/>
    <w:rsid w:val="00B44E71"/>
    <w:rsid w:val="00B451BA"/>
    <w:rsid w:val="00B451F3"/>
    <w:rsid w:val="00B45417"/>
    <w:rsid w:val="00B4544E"/>
    <w:rsid w:val="00B45832"/>
    <w:rsid w:val="00B45990"/>
    <w:rsid w:val="00B4623F"/>
    <w:rsid w:val="00B468CF"/>
    <w:rsid w:val="00B46B60"/>
    <w:rsid w:val="00B46CC6"/>
    <w:rsid w:val="00B47059"/>
    <w:rsid w:val="00B472BB"/>
    <w:rsid w:val="00B50017"/>
    <w:rsid w:val="00B5033B"/>
    <w:rsid w:val="00B50542"/>
    <w:rsid w:val="00B50700"/>
    <w:rsid w:val="00B5082F"/>
    <w:rsid w:val="00B50BE4"/>
    <w:rsid w:val="00B50BFE"/>
    <w:rsid w:val="00B50CCC"/>
    <w:rsid w:val="00B50E25"/>
    <w:rsid w:val="00B51151"/>
    <w:rsid w:val="00B5133B"/>
    <w:rsid w:val="00B51732"/>
    <w:rsid w:val="00B517B5"/>
    <w:rsid w:val="00B51AB5"/>
    <w:rsid w:val="00B5235B"/>
    <w:rsid w:val="00B52527"/>
    <w:rsid w:val="00B5276E"/>
    <w:rsid w:val="00B52802"/>
    <w:rsid w:val="00B52960"/>
    <w:rsid w:val="00B52F51"/>
    <w:rsid w:val="00B53089"/>
    <w:rsid w:val="00B53376"/>
    <w:rsid w:val="00B5339C"/>
    <w:rsid w:val="00B5344F"/>
    <w:rsid w:val="00B53857"/>
    <w:rsid w:val="00B53F42"/>
    <w:rsid w:val="00B5413C"/>
    <w:rsid w:val="00B541F8"/>
    <w:rsid w:val="00B54573"/>
    <w:rsid w:val="00B54689"/>
    <w:rsid w:val="00B54B13"/>
    <w:rsid w:val="00B5545A"/>
    <w:rsid w:val="00B554E3"/>
    <w:rsid w:val="00B55894"/>
    <w:rsid w:val="00B564F4"/>
    <w:rsid w:val="00B567B0"/>
    <w:rsid w:val="00B567C8"/>
    <w:rsid w:val="00B57498"/>
    <w:rsid w:val="00B5759D"/>
    <w:rsid w:val="00B57951"/>
    <w:rsid w:val="00B5799C"/>
    <w:rsid w:val="00B57D7D"/>
    <w:rsid w:val="00B6016B"/>
    <w:rsid w:val="00B6033B"/>
    <w:rsid w:val="00B60479"/>
    <w:rsid w:val="00B60B8A"/>
    <w:rsid w:val="00B60EBE"/>
    <w:rsid w:val="00B60EC6"/>
    <w:rsid w:val="00B610DD"/>
    <w:rsid w:val="00B6143F"/>
    <w:rsid w:val="00B61638"/>
    <w:rsid w:val="00B6179B"/>
    <w:rsid w:val="00B61BAA"/>
    <w:rsid w:val="00B61DC2"/>
    <w:rsid w:val="00B6206D"/>
    <w:rsid w:val="00B62139"/>
    <w:rsid w:val="00B6214A"/>
    <w:rsid w:val="00B62264"/>
    <w:rsid w:val="00B6230F"/>
    <w:rsid w:val="00B62321"/>
    <w:rsid w:val="00B6243F"/>
    <w:rsid w:val="00B62BEB"/>
    <w:rsid w:val="00B63041"/>
    <w:rsid w:val="00B630BA"/>
    <w:rsid w:val="00B63413"/>
    <w:rsid w:val="00B63433"/>
    <w:rsid w:val="00B63435"/>
    <w:rsid w:val="00B63B46"/>
    <w:rsid w:val="00B63D1E"/>
    <w:rsid w:val="00B64106"/>
    <w:rsid w:val="00B641A7"/>
    <w:rsid w:val="00B64226"/>
    <w:rsid w:val="00B648DB"/>
    <w:rsid w:val="00B64A20"/>
    <w:rsid w:val="00B64A30"/>
    <w:rsid w:val="00B64A69"/>
    <w:rsid w:val="00B64D4C"/>
    <w:rsid w:val="00B653B2"/>
    <w:rsid w:val="00B654CC"/>
    <w:rsid w:val="00B65548"/>
    <w:rsid w:val="00B65805"/>
    <w:rsid w:val="00B65D63"/>
    <w:rsid w:val="00B66852"/>
    <w:rsid w:val="00B669FC"/>
    <w:rsid w:val="00B66D2E"/>
    <w:rsid w:val="00B66E9A"/>
    <w:rsid w:val="00B67039"/>
    <w:rsid w:val="00B67676"/>
    <w:rsid w:val="00B67DC7"/>
    <w:rsid w:val="00B67EB0"/>
    <w:rsid w:val="00B70051"/>
    <w:rsid w:val="00B701B1"/>
    <w:rsid w:val="00B704D7"/>
    <w:rsid w:val="00B706B2"/>
    <w:rsid w:val="00B7089F"/>
    <w:rsid w:val="00B708FF"/>
    <w:rsid w:val="00B7097C"/>
    <w:rsid w:val="00B70E1A"/>
    <w:rsid w:val="00B70EA5"/>
    <w:rsid w:val="00B70F16"/>
    <w:rsid w:val="00B70F20"/>
    <w:rsid w:val="00B71630"/>
    <w:rsid w:val="00B71961"/>
    <w:rsid w:val="00B71F0F"/>
    <w:rsid w:val="00B721E0"/>
    <w:rsid w:val="00B721EB"/>
    <w:rsid w:val="00B7273E"/>
    <w:rsid w:val="00B7277E"/>
    <w:rsid w:val="00B72A7E"/>
    <w:rsid w:val="00B72BDA"/>
    <w:rsid w:val="00B732C7"/>
    <w:rsid w:val="00B7357A"/>
    <w:rsid w:val="00B73A35"/>
    <w:rsid w:val="00B73A90"/>
    <w:rsid w:val="00B73C11"/>
    <w:rsid w:val="00B74462"/>
    <w:rsid w:val="00B74700"/>
    <w:rsid w:val="00B74F4F"/>
    <w:rsid w:val="00B751B8"/>
    <w:rsid w:val="00B75301"/>
    <w:rsid w:val="00B7548D"/>
    <w:rsid w:val="00B7579B"/>
    <w:rsid w:val="00B757B0"/>
    <w:rsid w:val="00B76131"/>
    <w:rsid w:val="00B76379"/>
    <w:rsid w:val="00B76B23"/>
    <w:rsid w:val="00B76CC5"/>
    <w:rsid w:val="00B77168"/>
    <w:rsid w:val="00B778A2"/>
    <w:rsid w:val="00B7794E"/>
    <w:rsid w:val="00B77ABD"/>
    <w:rsid w:val="00B77B4C"/>
    <w:rsid w:val="00B77D3A"/>
    <w:rsid w:val="00B80052"/>
    <w:rsid w:val="00B800A5"/>
    <w:rsid w:val="00B80651"/>
    <w:rsid w:val="00B80677"/>
    <w:rsid w:val="00B809D0"/>
    <w:rsid w:val="00B80E66"/>
    <w:rsid w:val="00B80F32"/>
    <w:rsid w:val="00B811CB"/>
    <w:rsid w:val="00B814FA"/>
    <w:rsid w:val="00B81819"/>
    <w:rsid w:val="00B8209F"/>
    <w:rsid w:val="00B820C2"/>
    <w:rsid w:val="00B828FE"/>
    <w:rsid w:val="00B82C34"/>
    <w:rsid w:val="00B82CBD"/>
    <w:rsid w:val="00B82D3B"/>
    <w:rsid w:val="00B834FB"/>
    <w:rsid w:val="00B847CB"/>
    <w:rsid w:val="00B84985"/>
    <w:rsid w:val="00B849F9"/>
    <w:rsid w:val="00B84AA4"/>
    <w:rsid w:val="00B84C3A"/>
    <w:rsid w:val="00B84FD7"/>
    <w:rsid w:val="00B8558B"/>
    <w:rsid w:val="00B856D8"/>
    <w:rsid w:val="00B856DB"/>
    <w:rsid w:val="00B858AD"/>
    <w:rsid w:val="00B85CB7"/>
    <w:rsid w:val="00B85EF2"/>
    <w:rsid w:val="00B86215"/>
    <w:rsid w:val="00B8659F"/>
    <w:rsid w:val="00B868FC"/>
    <w:rsid w:val="00B86B32"/>
    <w:rsid w:val="00B86E3C"/>
    <w:rsid w:val="00B870ED"/>
    <w:rsid w:val="00B87A9C"/>
    <w:rsid w:val="00B87F56"/>
    <w:rsid w:val="00B87FB7"/>
    <w:rsid w:val="00B90217"/>
    <w:rsid w:val="00B90464"/>
    <w:rsid w:val="00B907F5"/>
    <w:rsid w:val="00B90BDF"/>
    <w:rsid w:val="00B90C8C"/>
    <w:rsid w:val="00B90F79"/>
    <w:rsid w:val="00B910BB"/>
    <w:rsid w:val="00B913A7"/>
    <w:rsid w:val="00B91557"/>
    <w:rsid w:val="00B919EA"/>
    <w:rsid w:val="00B9200A"/>
    <w:rsid w:val="00B92596"/>
    <w:rsid w:val="00B927DD"/>
    <w:rsid w:val="00B928B1"/>
    <w:rsid w:val="00B92DAD"/>
    <w:rsid w:val="00B92F26"/>
    <w:rsid w:val="00B93180"/>
    <w:rsid w:val="00B93A19"/>
    <w:rsid w:val="00B93B57"/>
    <w:rsid w:val="00B93B6D"/>
    <w:rsid w:val="00B93C49"/>
    <w:rsid w:val="00B941A5"/>
    <w:rsid w:val="00B9435E"/>
    <w:rsid w:val="00B94833"/>
    <w:rsid w:val="00B94865"/>
    <w:rsid w:val="00B948C7"/>
    <w:rsid w:val="00B94D50"/>
    <w:rsid w:val="00B94DAF"/>
    <w:rsid w:val="00B94DF1"/>
    <w:rsid w:val="00B94FD7"/>
    <w:rsid w:val="00B953AC"/>
    <w:rsid w:val="00B95B0F"/>
    <w:rsid w:val="00B95B7A"/>
    <w:rsid w:val="00B95BD3"/>
    <w:rsid w:val="00B962A9"/>
    <w:rsid w:val="00B96410"/>
    <w:rsid w:val="00B9650F"/>
    <w:rsid w:val="00B96870"/>
    <w:rsid w:val="00B96A81"/>
    <w:rsid w:val="00B96B38"/>
    <w:rsid w:val="00B96D40"/>
    <w:rsid w:val="00B96D83"/>
    <w:rsid w:val="00B971CA"/>
    <w:rsid w:val="00B974D7"/>
    <w:rsid w:val="00B97F9C"/>
    <w:rsid w:val="00BA05CB"/>
    <w:rsid w:val="00BA0726"/>
    <w:rsid w:val="00BA0A7D"/>
    <w:rsid w:val="00BA0CA5"/>
    <w:rsid w:val="00BA0D9F"/>
    <w:rsid w:val="00BA11D5"/>
    <w:rsid w:val="00BA1331"/>
    <w:rsid w:val="00BA15DA"/>
    <w:rsid w:val="00BA1753"/>
    <w:rsid w:val="00BA1A56"/>
    <w:rsid w:val="00BA1A79"/>
    <w:rsid w:val="00BA1D44"/>
    <w:rsid w:val="00BA1D8D"/>
    <w:rsid w:val="00BA1F8B"/>
    <w:rsid w:val="00BA219E"/>
    <w:rsid w:val="00BA2287"/>
    <w:rsid w:val="00BA2330"/>
    <w:rsid w:val="00BA2828"/>
    <w:rsid w:val="00BA2869"/>
    <w:rsid w:val="00BA2B93"/>
    <w:rsid w:val="00BA2ED5"/>
    <w:rsid w:val="00BA2F74"/>
    <w:rsid w:val="00BA3002"/>
    <w:rsid w:val="00BA36A6"/>
    <w:rsid w:val="00BA36EA"/>
    <w:rsid w:val="00BA3846"/>
    <w:rsid w:val="00BA38DE"/>
    <w:rsid w:val="00BA3AC8"/>
    <w:rsid w:val="00BA3E8E"/>
    <w:rsid w:val="00BA4038"/>
    <w:rsid w:val="00BA4456"/>
    <w:rsid w:val="00BA4ECC"/>
    <w:rsid w:val="00BA4F8B"/>
    <w:rsid w:val="00BA5614"/>
    <w:rsid w:val="00BA5C0A"/>
    <w:rsid w:val="00BA5C39"/>
    <w:rsid w:val="00BA5D75"/>
    <w:rsid w:val="00BA62F1"/>
    <w:rsid w:val="00BA6529"/>
    <w:rsid w:val="00BA666C"/>
    <w:rsid w:val="00BA6F87"/>
    <w:rsid w:val="00BA707A"/>
    <w:rsid w:val="00BA7402"/>
    <w:rsid w:val="00BA7D51"/>
    <w:rsid w:val="00BB0071"/>
    <w:rsid w:val="00BB0F6C"/>
    <w:rsid w:val="00BB1276"/>
    <w:rsid w:val="00BB13B7"/>
    <w:rsid w:val="00BB160F"/>
    <w:rsid w:val="00BB18D6"/>
    <w:rsid w:val="00BB1A72"/>
    <w:rsid w:val="00BB20F1"/>
    <w:rsid w:val="00BB2911"/>
    <w:rsid w:val="00BB2D7A"/>
    <w:rsid w:val="00BB2E2C"/>
    <w:rsid w:val="00BB31C4"/>
    <w:rsid w:val="00BB3278"/>
    <w:rsid w:val="00BB3868"/>
    <w:rsid w:val="00BB386F"/>
    <w:rsid w:val="00BB3B16"/>
    <w:rsid w:val="00BB3D95"/>
    <w:rsid w:val="00BB3E1D"/>
    <w:rsid w:val="00BB4395"/>
    <w:rsid w:val="00BB4702"/>
    <w:rsid w:val="00BB4CC7"/>
    <w:rsid w:val="00BB528D"/>
    <w:rsid w:val="00BB577C"/>
    <w:rsid w:val="00BB5868"/>
    <w:rsid w:val="00BB5B55"/>
    <w:rsid w:val="00BB5E89"/>
    <w:rsid w:val="00BB6574"/>
    <w:rsid w:val="00BB67C6"/>
    <w:rsid w:val="00BB6B86"/>
    <w:rsid w:val="00BB6DE1"/>
    <w:rsid w:val="00BB7137"/>
    <w:rsid w:val="00BB7197"/>
    <w:rsid w:val="00BB757A"/>
    <w:rsid w:val="00BB7976"/>
    <w:rsid w:val="00BB7A09"/>
    <w:rsid w:val="00BB7B9C"/>
    <w:rsid w:val="00BB7C87"/>
    <w:rsid w:val="00BC02FF"/>
    <w:rsid w:val="00BC05E2"/>
    <w:rsid w:val="00BC05FD"/>
    <w:rsid w:val="00BC06BD"/>
    <w:rsid w:val="00BC0B5F"/>
    <w:rsid w:val="00BC0C9B"/>
    <w:rsid w:val="00BC0F1C"/>
    <w:rsid w:val="00BC1231"/>
    <w:rsid w:val="00BC15D8"/>
    <w:rsid w:val="00BC17C5"/>
    <w:rsid w:val="00BC1B56"/>
    <w:rsid w:val="00BC1BFA"/>
    <w:rsid w:val="00BC2023"/>
    <w:rsid w:val="00BC2512"/>
    <w:rsid w:val="00BC2699"/>
    <w:rsid w:val="00BC269E"/>
    <w:rsid w:val="00BC28AD"/>
    <w:rsid w:val="00BC29DF"/>
    <w:rsid w:val="00BC2A62"/>
    <w:rsid w:val="00BC2AB1"/>
    <w:rsid w:val="00BC2BD5"/>
    <w:rsid w:val="00BC2DF6"/>
    <w:rsid w:val="00BC30EE"/>
    <w:rsid w:val="00BC32B0"/>
    <w:rsid w:val="00BC348E"/>
    <w:rsid w:val="00BC3CB2"/>
    <w:rsid w:val="00BC3FC9"/>
    <w:rsid w:val="00BC4797"/>
    <w:rsid w:val="00BC47E8"/>
    <w:rsid w:val="00BC4D1A"/>
    <w:rsid w:val="00BC4DE5"/>
    <w:rsid w:val="00BC510D"/>
    <w:rsid w:val="00BC5329"/>
    <w:rsid w:val="00BC548E"/>
    <w:rsid w:val="00BC57C5"/>
    <w:rsid w:val="00BC58BD"/>
    <w:rsid w:val="00BC5997"/>
    <w:rsid w:val="00BC5A0A"/>
    <w:rsid w:val="00BC5AD9"/>
    <w:rsid w:val="00BC5B64"/>
    <w:rsid w:val="00BC5F5D"/>
    <w:rsid w:val="00BC64DA"/>
    <w:rsid w:val="00BC6821"/>
    <w:rsid w:val="00BC6893"/>
    <w:rsid w:val="00BC6F25"/>
    <w:rsid w:val="00BC7167"/>
    <w:rsid w:val="00BC731B"/>
    <w:rsid w:val="00BC76DE"/>
    <w:rsid w:val="00BC7739"/>
    <w:rsid w:val="00BC77D4"/>
    <w:rsid w:val="00BC7BC7"/>
    <w:rsid w:val="00BD00E3"/>
    <w:rsid w:val="00BD02CC"/>
    <w:rsid w:val="00BD0478"/>
    <w:rsid w:val="00BD06E3"/>
    <w:rsid w:val="00BD0744"/>
    <w:rsid w:val="00BD0AD7"/>
    <w:rsid w:val="00BD0B10"/>
    <w:rsid w:val="00BD0FC9"/>
    <w:rsid w:val="00BD115E"/>
    <w:rsid w:val="00BD156E"/>
    <w:rsid w:val="00BD1573"/>
    <w:rsid w:val="00BD15B4"/>
    <w:rsid w:val="00BD18D3"/>
    <w:rsid w:val="00BD1914"/>
    <w:rsid w:val="00BD1B25"/>
    <w:rsid w:val="00BD1C0D"/>
    <w:rsid w:val="00BD1C8E"/>
    <w:rsid w:val="00BD1E14"/>
    <w:rsid w:val="00BD1E82"/>
    <w:rsid w:val="00BD2181"/>
    <w:rsid w:val="00BD2347"/>
    <w:rsid w:val="00BD2558"/>
    <w:rsid w:val="00BD26B6"/>
    <w:rsid w:val="00BD2AEE"/>
    <w:rsid w:val="00BD2D10"/>
    <w:rsid w:val="00BD3A07"/>
    <w:rsid w:val="00BD3B75"/>
    <w:rsid w:val="00BD3C1E"/>
    <w:rsid w:val="00BD3C94"/>
    <w:rsid w:val="00BD3D03"/>
    <w:rsid w:val="00BD4079"/>
    <w:rsid w:val="00BD43CE"/>
    <w:rsid w:val="00BD44F6"/>
    <w:rsid w:val="00BD481C"/>
    <w:rsid w:val="00BD4CCB"/>
    <w:rsid w:val="00BD4E65"/>
    <w:rsid w:val="00BD5075"/>
    <w:rsid w:val="00BD56EF"/>
    <w:rsid w:val="00BD5AA0"/>
    <w:rsid w:val="00BD5F7B"/>
    <w:rsid w:val="00BD62DA"/>
    <w:rsid w:val="00BD6AE9"/>
    <w:rsid w:val="00BD6BB7"/>
    <w:rsid w:val="00BD6BB8"/>
    <w:rsid w:val="00BD6D73"/>
    <w:rsid w:val="00BD75B6"/>
    <w:rsid w:val="00BD75C1"/>
    <w:rsid w:val="00BD77FE"/>
    <w:rsid w:val="00BD7F92"/>
    <w:rsid w:val="00BE07C9"/>
    <w:rsid w:val="00BE086F"/>
    <w:rsid w:val="00BE089F"/>
    <w:rsid w:val="00BE0962"/>
    <w:rsid w:val="00BE0B92"/>
    <w:rsid w:val="00BE0C6A"/>
    <w:rsid w:val="00BE0E35"/>
    <w:rsid w:val="00BE1116"/>
    <w:rsid w:val="00BE133A"/>
    <w:rsid w:val="00BE14E7"/>
    <w:rsid w:val="00BE190A"/>
    <w:rsid w:val="00BE1A54"/>
    <w:rsid w:val="00BE20B8"/>
    <w:rsid w:val="00BE21D3"/>
    <w:rsid w:val="00BE22E3"/>
    <w:rsid w:val="00BE270F"/>
    <w:rsid w:val="00BE296A"/>
    <w:rsid w:val="00BE2C96"/>
    <w:rsid w:val="00BE2D72"/>
    <w:rsid w:val="00BE3790"/>
    <w:rsid w:val="00BE380D"/>
    <w:rsid w:val="00BE387F"/>
    <w:rsid w:val="00BE3C8C"/>
    <w:rsid w:val="00BE42E6"/>
    <w:rsid w:val="00BE49CA"/>
    <w:rsid w:val="00BE4F73"/>
    <w:rsid w:val="00BE4FDC"/>
    <w:rsid w:val="00BE5780"/>
    <w:rsid w:val="00BE5BA8"/>
    <w:rsid w:val="00BE5E49"/>
    <w:rsid w:val="00BE5E66"/>
    <w:rsid w:val="00BE6243"/>
    <w:rsid w:val="00BE6730"/>
    <w:rsid w:val="00BE6747"/>
    <w:rsid w:val="00BE6D01"/>
    <w:rsid w:val="00BE7063"/>
    <w:rsid w:val="00BE7230"/>
    <w:rsid w:val="00BE768B"/>
    <w:rsid w:val="00BE7A8F"/>
    <w:rsid w:val="00BF0024"/>
    <w:rsid w:val="00BF00AF"/>
    <w:rsid w:val="00BF0291"/>
    <w:rsid w:val="00BF0313"/>
    <w:rsid w:val="00BF0634"/>
    <w:rsid w:val="00BF0678"/>
    <w:rsid w:val="00BF08B6"/>
    <w:rsid w:val="00BF0ADD"/>
    <w:rsid w:val="00BF0C15"/>
    <w:rsid w:val="00BF0D48"/>
    <w:rsid w:val="00BF13EE"/>
    <w:rsid w:val="00BF19A0"/>
    <w:rsid w:val="00BF1D80"/>
    <w:rsid w:val="00BF21E5"/>
    <w:rsid w:val="00BF224C"/>
    <w:rsid w:val="00BF2335"/>
    <w:rsid w:val="00BF2507"/>
    <w:rsid w:val="00BF2863"/>
    <w:rsid w:val="00BF2B48"/>
    <w:rsid w:val="00BF2E99"/>
    <w:rsid w:val="00BF2F28"/>
    <w:rsid w:val="00BF3022"/>
    <w:rsid w:val="00BF3032"/>
    <w:rsid w:val="00BF31A1"/>
    <w:rsid w:val="00BF42FD"/>
    <w:rsid w:val="00BF49BE"/>
    <w:rsid w:val="00BF4D42"/>
    <w:rsid w:val="00BF53ED"/>
    <w:rsid w:val="00BF555F"/>
    <w:rsid w:val="00BF57FB"/>
    <w:rsid w:val="00BF5C33"/>
    <w:rsid w:val="00BF5DAB"/>
    <w:rsid w:val="00BF5EE7"/>
    <w:rsid w:val="00BF5FEB"/>
    <w:rsid w:val="00BF600E"/>
    <w:rsid w:val="00BF64E5"/>
    <w:rsid w:val="00BF6CC5"/>
    <w:rsid w:val="00BF6F4A"/>
    <w:rsid w:val="00BF71B7"/>
    <w:rsid w:val="00BF74BB"/>
    <w:rsid w:val="00BF75A3"/>
    <w:rsid w:val="00BF75DF"/>
    <w:rsid w:val="00BF778C"/>
    <w:rsid w:val="00BF784C"/>
    <w:rsid w:val="00BF78BE"/>
    <w:rsid w:val="00BF7930"/>
    <w:rsid w:val="00C005A8"/>
    <w:rsid w:val="00C0063C"/>
    <w:rsid w:val="00C00AA5"/>
    <w:rsid w:val="00C016DE"/>
    <w:rsid w:val="00C01BE4"/>
    <w:rsid w:val="00C01D2E"/>
    <w:rsid w:val="00C01EF8"/>
    <w:rsid w:val="00C0220A"/>
    <w:rsid w:val="00C023A4"/>
    <w:rsid w:val="00C027B8"/>
    <w:rsid w:val="00C02D9E"/>
    <w:rsid w:val="00C02E34"/>
    <w:rsid w:val="00C02F2B"/>
    <w:rsid w:val="00C03168"/>
    <w:rsid w:val="00C031B0"/>
    <w:rsid w:val="00C03266"/>
    <w:rsid w:val="00C03348"/>
    <w:rsid w:val="00C0356B"/>
    <w:rsid w:val="00C03871"/>
    <w:rsid w:val="00C03910"/>
    <w:rsid w:val="00C03C3D"/>
    <w:rsid w:val="00C04174"/>
    <w:rsid w:val="00C041FD"/>
    <w:rsid w:val="00C0443D"/>
    <w:rsid w:val="00C0448F"/>
    <w:rsid w:val="00C0468C"/>
    <w:rsid w:val="00C04724"/>
    <w:rsid w:val="00C0472F"/>
    <w:rsid w:val="00C04A8C"/>
    <w:rsid w:val="00C04ACC"/>
    <w:rsid w:val="00C0540B"/>
    <w:rsid w:val="00C056AC"/>
    <w:rsid w:val="00C0589B"/>
    <w:rsid w:val="00C05909"/>
    <w:rsid w:val="00C059C1"/>
    <w:rsid w:val="00C05C23"/>
    <w:rsid w:val="00C065A6"/>
    <w:rsid w:val="00C0661B"/>
    <w:rsid w:val="00C06CB0"/>
    <w:rsid w:val="00C0720D"/>
    <w:rsid w:val="00C078F0"/>
    <w:rsid w:val="00C07B77"/>
    <w:rsid w:val="00C102C0"/>
    <w:rsid w:val="00C108B4"/>
    <w:rsid w:val="00C10AC0"/>
    <w:rsid w:val="00C11D44"/>
    <w:rsid w:val="00C11E88"/>
    <w:rsid w:val="00C1219C"/>
    <w:rsid w:val="00C122D7"/>
    <w:rsid w:val="00C12A4D"/>
    <w:rsid w:val="00C12BF6"/>
    <w:rsid w:val="00C12DE2"/>
    <w:rsid w:val="00C12EF3"/>
    <w:rsid w:val="00C133FF"/>
    <w:rsid w:val="00C13755"/>
    <w:rsid w:val="00C138D4"/>
    <w:rsid w:val="00C13C1B"/>
    <w:rsid w:val="00C140D5"/>
    <w:rsid w:val="00C145A1"/>
    <w:rsid w:val="00C146F0"/>
    <w:rsid w:val="00C147B7"/>
    <w:rsid w:val="00C14B46"/>
    <w:rsid w:val="00C14F52"/>
    <w:rsid w:val="00C154A9"/>
    <w:rsid w:val="00C154FC"/>
    <w:rsid w:val="00C1573E"/>
    <w:rsid w:val="00C157A2"/>
    <w:rsid w:val="00C15F3B"/>
    <w:rsid w:val="00C16179"/>
    <w:rsid w:val="00C165A8"/>
    <w:rsid w:val="00C16664"/>
    <w:rsid w:val="00C166A7"/>
    <w:rsid w:val="00C16B2C"/>
    <w:rsid w:val="00C16C5B"/>
    <w:rsid w:val="00C16E03"/>
    <w:rsid w:val="00C16E8D"/>
    <w:rsid w:val="00C16F69"/>
    <w:rsid w:val="00C17089"/>
    <w:rsid w:val="00C1737D"/>
    <w:rsid w:val="00C17740"/>
    <w:rsid w:val="00C17DB1"/>
    <w:rsid w:val="00C17EC4"/>
    <w:rsid w:val="00C20256"/>
    <w:rsid w:val="00C20719"/>
    <w:rsid w:val="00C20A75"/>
    <w:rsid w:val="00C20CA1"/>
    <w:rsid w:val="00C20F98"/>
    <w:rsid w:val="00C2189D"/>
    <w:rsid w:val="00C21B0E"/>
    <w:rsid w:val="00C21CBF"/>
    <w:rsid w:val="00C221CE"/>
    <w:rsid w:val="00C226DE"/>
    <w:rsid w:val="00C23048"/>
    <w:rsid w:val="00C23697"/>
    <w:rsid w:val="00C236A8"/>
    <w:rsid w:val="00C2376F"/>
    <w:rsid w:val="00C23FBE"/>
    <w:rsid w:val="00C24142"/>
    <w:rsid w:val="00C24356"/>
    <w:rsid w:val="00C24503"/>
    <w:rsid w:val="00C248CB"/>
    <w:rsid w:val="00C249C0"/>
    <w:rsid w:val="00C24BD3"/>
    <w:rsid w:val="00C24EA6"/>
    <w:rsid w:val="00C25185"/>
    <w:rsid w:val="00C252FC"/>
    <w:rsid w:val="00C25552"/>
    <w:rsid w:val="00C25673"/>
    <w:rsid w:val="00C2588C"/>
    <w:rsid w:val="00C25BE2"/>
    <w:rsid w:val="00C26103"/>
    <w:rsid w:val="00C262E3"/>
    <w:rsid w:val="00C2663C"/>
    <w:rsid w:val="00C26B31"/>
    <w:rsid w:val="00C26B7B"/>
    <w:rsid w:val="00C27627"/>
    <w:rsid w:val="00C27C47"/>
    <w:rsid w:val="00C27C6D"/>
    <w:rsid w:val="00C27C73"/>
    <w:rsid w:val="00C27E0D"/>
    <w:rsid w:val="00C27E18"/>
    <w:rsid w:val="00C27FC9"/>
    <w:rsid w:val="00C30865"/>
    <w:rsid w:val="00C30D11"/>
    <w:rsid w:val="00C30E19"/>
    <w:rsid w:val="00C31117"/>
    <w:rsid w:val="00C311CE"/>
    <w:rsid w:val="00C31ABB"/>
    <w:rsid w:val="00C32EA9"/>
    <w:rsid w:val="00C33192"/>
    <w:rsid w:val="00C3342B"/>
    <w:rsid w:val="00C337F7"/>
    <w:rsid w:val="00C338D6"/>
    <w:rsid w:val="00C33CCA"/>
    <w:rsid w:val="00C33E18"/>
    <w:rsid w:val="00C33F21"/>
    <w:rsid w:val="00C33FD0"/>
    <w:rsid w:val="00C34133"/>
    <w:rsid w:val="00C341AA"/>
    <w:rsid w:val="00C341B5"/>
    <w:rsid w:val="00C34261"/>
    <w:rsid w:val="00C347AF"/>
    <w:rsid w:val="00C34A01"/>
    <w:rsid w:val="00C34D39"/>
    <w:rsid w:val="00C34F07"/>
    <w:rsid w:val="00C35124"/>
    <w:rsid w:val="00C356ED"/>
    <w:rsid w:val="00C35B7F"/>
    <w:rsid w:val="00C35D39"/>
    <w:rsid w:val="00C37831"/>
    <w:rsid w:val="00C37931"/>
    <w:rsid w:val="00C40069"/>
    <w:rsid w:val="00C400DD"/>
    <w:rsid w:val="00C402C6"/>
    <w:rsid w:val="00C404AD"/>
    <w:rsid w:val="00C405BC"/>
    <w:rsid w:val="00C4060E"/>
    <w:rsid w:val="00C4068E"/>
    <w:rsid w:val="00C4088E"/>
    <w:rsid w:val="00C40C52"/>
    <w:rsid w:val="00C411AC"/>
    <w:rsid w:val="00C41431"/>
    <w:rsid w:val="00C41922"/>
    <w:rsid w:val="00C41C98"/>
    <w:rsid w:val="00C41E65"/>
    <w:rsid w:val="00C42051"/>
    <w:rsid w:val="00C422D7"/>
    <w:rsid w:val="00C42335"/>
    <w:rsid w:val="00C423FD"/>
    <w:rsid w:val="00C42BEE"/>
    <w:rsid w:val="00C42E17"/>
    <w:rsid w:val="00C43010"/>
    <w:rsid w:val="00C432D0"/>
    <w:rsid w:val="00C433B0"/>
    <w:rsid w:val="00C433E5"/>
    <w:rsid w:val="00C4343B"/>
    <w:rsid w:val="00C43BFD"/>
    <w:rsid w:val="00C43D31"/>
    <w:rsid w:val="00C43D40"/>
    <w:rsid w:val="00C44015"/>
    <w:rsid w:val="00C44201"/>
    <w:rsid w:val="00C4423F"/>
    <w:rsid w:val="00C442D7"/>
    <w:rsid w:val="00C44301"/>
    <w:rsid w:val="00C44482"/>
    <w:rsid w:val="00C44842"/>
    <w:rsid w:val="00C44A1C"/>
    <w:rsid w:val="00C44D98"/>
    <w:rsid w:val="00C455ED"/>
    <w:rsid w:val="00C4593E"/>
    <w:rsid w:val="00C45A30"/>
    <w:rsid w:val="00C45A7C"/>
    <w:rsid w:val="00C460C9"/>
    <w:rsid w:val="00C4615A"/>
    <w:rsid w:val="00C4634A"/>
    <w:rsid w:val="00C4666E"/>
    <w:rsid w:val="00C4667C"/>
    <w:rsid w:val="00C46B1C"/>
    <w:rsid w:val="00C4775B"/>
    <w:rsid w:val="00C477ED"/>
    <w:rsid w:val="00C478D0"/>
    <w:rsid w:val="00C5006D"/>
    <w:rsid w:val="00C500E9"/>
    <w:rsid w:val="00C501EC"/>
    <w:rsid w:val="00C508EF"/>
    <w:rsid w:val="00C50998"/>
    <w:rsid w:val="00C509D5"/>
    <w:rsid w:val="00C50AD8"/>
    <w:rsid w:val="00C50D64"/>
    <w:rsid w:val="00C50F94"/>
    <w:rsid w:val="00C51378"/>
    <w:rsid w:val="00C5170B"/>
    <w:rsid w:val="00C517D0"/>
    <w:rsid w:val="00C517DC"/>
    <w:rsid w:val="00C51B20"/>
    <w:rsid w:val="00C51D01"/>
    <w:rsid w:val="00C51DC5"/>
    <w:rsid w:val="00C51DE2"/>
    <w:rsid w:val="00C52404"/>
    <w:rsid w:val="00C52A10"/>
    <w:rsid w:val="00C52A44"/>
    <w:rsid w:val="00C53591"/>
    <w:rsid w:val="00C535A5"/>
    <w:rsid w:val="00C53921"/>
    <w:rsid w:val="00C54093"/>
    <w:rsid w:val="00C541E2"/>
    <w:rsid w:val="00C542CA"/>
    <w:rsid w:val="00C54793"/>
    <w:rsid w:val="00C5491F"/>
    <w:rsid w:val="00C54EB1"/>
    <w:rsid w:val="00C555C5"/>
    <w:rsid w:val="00C558B4"/>
    <w:rsid w:val="00C558ED"/>
    <w:rsid w:val="00C55B01"/>
    <w:rsid w:val="00C55B1B"/>
    <w:rsid w:val="00C55B23"/>
    <w:rsid w:val="00C55FCA"/>
    <w:rsid w:val="00C57477"/>
    <w:rsid w:val="00C576BC"/>
    <w:rsid w:val="00C5798A"/>
    <w:rsid w:val="00C57C5B"/>
    <w:rsid w:val="00C57ED9"/>
    <w:rsid w:val="00C604FB"/>
    <w:rsid w:val="00C61397"/>
    <w:rsid w:val="00C615A5"/>
    <w:rsid w:val="00C61716"/>
    <w:rsid w:val="00C61763"/>
    <w:rsid w:val="00C61D09"/>
    <w:rsid w:val="00C621D6"/>
    <w:rsid w:val="00C6233B"/>
    <w:rsid w:val="00C62A34"/>
    <w:rsid w:val="00C62AC4"/>
    <w:rsid w:val="00C62D6F"/>
    <w:rsid w:val="00C63051"/>
    <w:rsid w:val="00C635F3"/>
    <w:rsid w:val="00C6369C"/>
    <w:rsid w:val="00C63B27"/>
    <w:rsid w:val="00C63BA2"/>
    <w:rsid w:val="00C63F26"/>
    <w:rsid w:val="00C64124"/>
    <w:rsid w:val="00C641A5"/>
    <w:rsid w:val="00C64517"/>
    <w:rsid w:val="00C650B7"/>
    <w:rsid w:val="00C6532F"/>
    <w:rsid w:val="00C65468"/>
    <w:rsid w:val="00C65652"/>
    <w:rsid w:val="00C65823"/>
    <w:rsid w:val="00C65CDF"/>
    <w:rsid w:val="00C65F6C"/>
    <w:rsid w:val="00C660A5"/>
    <w:rsid w:val="00C6648A"/>
    <w:rsid w:val="00C6695C"/>
    <w:rsid w:val="00C66A41"/>
    <w:rsid w:val="00C66B18"/>
    <w:rsid w:val="00C66C56"/>
    <w:rsid w:val="00C66DB8"/>
    <w:rsid w:val="00C66E47"/>
    <w:rsid w:val="00C67239"/>
    <w:rsid w:val="00C6766D"/>
    <w:rsid w:val="00C67881"/>
    <w:rsid w:val="00C67A83"/>
    <w:rsid w:val="00C67A9B"/>
    <w:rsid w:val="00C67D07"/>
    <w:rsid w:val="00C703E1"/>
    <w:rsid w:val="00C7044F"/>
    <w:rsid w:val="00C70618"/>
    <w:rsid w:val="00C7087F"/>
    <w:rsid w:val="00C7095D"/>
    <w:rsid w:val="00C70ED1"/>
    <w:rsid w:val="00C7116B"/>
    <w:rsid w:val="00C71746"/>
    <w:rsid w:val="00C71858"/>
    <w:rsid w:val="00C71D3E"/>
    <w:rsid w:val="00C71D51"/>
    <w:rsid w:val="00C71E30"/>
    <w:rsid w:val="00C7208A"/>
    <w:rsid w:val="00C72411"/>
    <w:rsid w:val="00C72BFC"/>
    <w:rsid w:val="00C73312"/>
    <w:rsid w:val="00C73394"/>
    <w:rsid w:val="00C7423A"/>
    <w:rsid w:val="00C745F3"/>
    <w:rsid w:val="00C74AA7"/>
    <w:rsid w:val="00C74AD0"/>
    <w:rsid w:val="00C74D68"/>
    <w:rsid w:val="00C75416"/>
    <w:rsid w:val="00C756B9"/>
    <w:rsid w:val="00C75787"/>
    <w:rsid w:val="00C759B6"/>
    <w:rsid w:val="00C75FC1"/>
    <w:rsid w:val="00C761DC"/>
    <w:rsid w:val="00C76284"/>
    <w:rsid w:val="00C76363"/>
    <w:rsid w:val="00C7648C"/>
    <w:rsid w:val="00C767CB"/>
    <w:rsid w:val="00C768D5"/>
    <w:rsid w:val="00C76950"/>
    <w:rsid w:val="00C76A2F"/>
    <w:rsid w:val="00C76B26"/>
    <w:rsid w:val="00C76EE3"/>
    <w:rsid w:val="00C76F83"/>
    <w:rsid w:val="00C77045"/>
    <w:rsid w:val="00C775AB"/>
    <w:rsid w:val="00C77829"/>
    <w:rsid w:val="00C77B8B"/>
    <w:rsid w:val="00C77CD7"/>
    <w:rsid w:val="00C77E57"/>
    <w:rsid w:val="00C77EC2"/>
    <w:rsid w:val="00C80023"/>
    <w:rsid w:val="00C805DE"/>
    <w:rsid w:val="00C80ACA"/>
    <w:rsid w:val="00C80EC9"/>
    <w:rsid w:val="00C80F62"/>
    <w:rsid w:val="00C80FBA"/>
    <w:rsid w:val="00C81627"/>
    <w:rsid w:val="00C81649"/>
    <w:rsid w:val="00C816CF"/>
    <w:rsid w:val="00C8181A"/>
    <w:rsid w:val="00C81846"/>
    <w:rsid w:val="00C8219C"/>
    <w:rsid w:val="00C82264"/>
    <w:rsid w:val="00C823B3"/>
    <w:rsid w:val="00C82837"/>
    <w:rsid w:val="00C828D1"/>
    <w:rsid w:val="00C82DD2"/>
    <w:rsid w:val="00C82DFC"/>
    <w:rsid w:val="00C833CE"/>
    <w:rsid w:val="00C833E2"/>
    <w:rsid w:val="00C8341C"/>
    <w:rsid w:val="00C83843"/>
    <w:rsid w:val="00C83999"/>
    <w:rsid w:val="00C839A2"/>
    <w:rsid w:val="00C839D8"/>
    <w:rsid w:val="00C840B4"/>
    <w:rsid w:val="00C84C97"/>
    <w:rsid w:val="00C84E8D"/>
    <w:rsid w:val="00C85BBF"/>
    <w:rsid w:val="00C85C21"/>
    <w:rsid w:val="00C85EAE"/>
    <w:rsid w:val="00C8610B"/>
    <w:rsid w:val="00C861FC"/>
    <w:rsid w:val="00C863C3"/>
    <w:rsid w:val="00C8662A"/>
    <w:rsid w:val="00C867D6"/>
    <w:rsid w:val="00C86869"/>
    <w:rsid w:val="00C86E58"/>
    <w:rsid w:val="00C879F5"/>
    <w:rsid w:val="00C901A2"/>
    <w:rsid w:val="00C905D7"/>
    <w:rsid w:val="00C908AF"/>
    <w:rsid w:val="00C90ADA"/>
    <w:rsid w:val="00C90D57"/>
    <w:rsid w:val="00C90E5E"/>
    <w:rsid w:val="00C912FD"/>
    <w:rsid w:val="00C915CD"/>
    <w:rsid w:val="00C916D6"/>
    <w:rsid w:val="00C91769"/>
    <w:rsid w:val="00C917B4"/>
    <w:rsid w:val="00C9185F"/>
    <w:rsid w:val="00C918A5"/>
    <w:rsid w:val="00C91BC7"/>
    <w:rsid w:val="00C922D5"/>
    <w:rsid w:val="00C922E4"/>
    <w:rsid w:val="00C92341"/>
    <w:rsid w:val="00C9269D"/>
    <w:rsid w:val="00C9322A"/>
    <w:rsid w:val="00C93939"/>
    <w:rsid w:val="00C939A1"/>
    <w:rsid w:val="00C93BCF"/>
    <w:rsid w:val="00C93BF0"/>
    <w:rsid w:val="00C943A9"/>
    <w:rsid w:val="00C944E6"/>
    <w:rsid w:val="00C9466E"/>
    <w:rsid w:val="00C94821"/>
    <w:rsid w:val="00C94B64"/>
    <w:rsid w:val="00C95091"/>
    <w:rsid w:val="00C951A9"/>
    <w:rsid w:val="00C95267"/>
    <w:rsid w:val="00C95741"/>
    <w:rsid w:val="00C95762"/>
    <w:rsid w:val="00C95B60"/>
    <w:rsid w:val="00C95BEB"/>
    <w:rsid w:val="00C95EE3"/>
    <w:rsid w:val="00C95EFB"/>
    <w:rsid w:val="00C95FA2"/>
    <w:rsid w:val="00C96691"/>
    <w:rsid w:val="00C96862"/>
    <w:rsid w:val="00C96F19"/>
    <w:rsid w:val="00C97544"/>
    <w:rsid w:val="00C976CE"/>
    <w:rsid w:val="00C9784A"/>
    <w:rsid w:val="00C978AF"/>
    <w:rsid w:val="00C97D0A"/>
    <w:rsid w:val="00C97D92"/>
    <w:rsid w:val="00C97DB1"/>
    <w:rsid w:val="00CA03B7"/>
    <w:rsid w:val="00CA03BE"/>
    <w:rsid w:val="00CA098B"/>
    <w:rsid w:val="00CA0F2F"/>
    <w:rsid w:val="00CA1001"/>
    <w:rsid w:val="00CA1058"/>
    <w:rsid w:val="00CA1136"/>
    <w:rsid w:val="00CA124C"/>
    <w:rsid w:val="00CA1D17"/>
    <w:rsid w:val="00CA1F00"/>
    <w:rsid w:val="00CA260B"/>
    <w:rsid w:val="00CA2774"/>
    <w:rsid w:val="00CA2DCF"/>
    <w:rsid w:val="00CA3040"/>
    <w:rsid w:val="00CA385B"/>
    <w:rsid w:val="00CA3952"/>
    <w:rsid w:val="00CA4488"/>
    <w:rsid w:val="00CA4520"/>
    <w:rsid w:val="00CA4550"/>
    <w:rsid w:val="00CA482B"/>
    <w:rsid w:val="00CA4CAD"/>
    <w:rsid w:val="00CA4FE9"/>
    <w:rsid w:val="00CA5515"/>
    <w:rsid w:val="00CA5602"/>
    <w:rsid w:val="00CA578F"/>
    <w:rsid w:val="00CA57CF"/>
    <w:rsid w:val="00CA5991"/>
    <w:rsid w:val="00CA5A8B"/>
    <w:rsid w:val="00CA5F65"/>
    <w:rsid w:val="00CA63B2"/>
    <w:rsid w:val="00CA6640"/>
    <w:rsid w:val="00CA677F"/>
    <w:rsid w:val="00CA687E"/>
    <w:rsid w:val="00CA7412"/>
    <w:rsid w:val="00CA7580"/>
    <w:rsid w:val="00CA788C"/>
    <w:rsid w:val="00CA7FD6"/>
    <w:rsid w:val="00CA7FE2"/>
    <w:rsid w:val="00CB0239"/>
    <w:rsid w:val="00CB02E7"/>
    <w:rsid w:val="00CB0433"/>
    <w:rsid w:val="00CB04A9"/>
    <w:rsid w:val="00CB0650"/>
    <w:rsid w:val="00CB09F1"/>
    <w:rsid w:val="00CB0C64"/>
    <w:rsid w:val="00CB0EEA"/>
    <w:rsid w:val="00CB10A2"/>
    <w:rsid w:val="00CB1448"/>
    <w:rsid w:val="00CB185A"/>
    <w:rsid w:val="00CB1B25"/>
    <w:rsid w:val="00CB1F2B"/>
    <w:rsid w:val="00CB2164"/>
    <w:rsid w:val="00CB2347"/>
    <w:rsid w:val="00CB2430"/>
    <w:rsid w:val="00CB2944"/>
    <w:rsid w:val="00CB2A17"/>
    <w:rsid w:val="00CB2AC4"/>
    <w:rsid w:val="00CB2DE0"/>
    <w:rsid w:val="00CB383D"/>
    <w:rsid w:val="00CB41EA"/>
    <w:rsid w:val="00CB47BD"/>
    <w:rsid w:val="00CB4E4D"/>
    <w:rsid w:val="00CB5075"/>
    <w:rsid w:val="00CB5096"/>
    <w:rsid w:val="00CB53B7"/>
    <w:rsid w:val="00CB5511"/>
    <w:rsid w:val="00CB55E6"/>
    <w:rsid w:val="00CB5BE4"/>
    <w:rsid w:val="00CB62A0"/>
    <w:rsid w:val="00CB6A60"/>
    <w:rsid w:val="00CB6C0B"/>
    <w:rsid w:val="00CB6CE5"/>
    <w:rsid w:val="00CB70D9"/>
    <w:rsid w:val="00CB71D6"/>
    <w:rsid w:val="00CB7234"/>
    <w:rsid w:val="00CB7626"/>
    <w:rsid w:val="00CB77ED"/>
    <w:rsid w:val="00CB7B9D"/>
    <w:rsid w:val="00CB7BC9"/>
    <w:rsid w:val="00CB7C9B"/>
    <w:rsid w:val="00CB7D5E"/>
    <w:rsid w:val="00CB7E79"/>
    <w:rsid w:val="00CC0063"/>
    <w:rsid w:val="00CC03E3"/>
    <w:rsid w:val="00CC04BD"/>
    <w:rsid w:val="00CC06B9"/>
    <w:rsid w:val="00CC0C2B"/>
    <w:rsid w:val="00CC1069"/>
    <w:rsid w:val="00CC116D"/>
    <w:rsid w:val="00CC1204"/>
    <w:rsid w:val="00CC1394"/>
    <w:rsid w:val="00CC1495"/>
    <w:rsid w:val="00CC14C5"/>
    <w:rsid w:val="00CC14DE"/>
    <w:rsid w:val="00CC1A03"/>
    <w:rsid w:val="00CC1D19"/>
    <w:rsid w:val="00CC20DA"/>
    <w:rsid w:val="00CC245A"/>
    <w:rsid w:val="00CC28B5"/>
    <w:rsid w:val="00CC28CD"/>
    <w:rsid w:val="00CC2CD5"/>
    <w:rsid w:val="00CC2CF7"/>
    <w:rsid w:val="00CC2E3E"/>
    <w:rsid w:val="00CC2F3D"/>
    <w:rsid w:val="00CC31CC"/>
    <w:rsid w:val="00CC324C"/>
    <w:rsid w:val="00CC33D5"/>
    <w:rsid w:val="00CC3494"/>
    <w:rsid w:val="00CC39E5"/>
    <w:rsid w:val="00CC4003"/>
    <w:rsid w:val="00CC4307"/>
    <w:rsid w:val="00CC4378"/>
    <w:rsid w:val="00CC4468"/>
    <w:rsid w:val="00CC4D23"/>
    <w:rsid w:val="00CC4DD9"/>
    <w:rsid w:val="00CC50B1"/>
    <w:rsid w:val="00CC51A1"/>
    <w:rsid w:val="00CC6053"/>
    <w:rsid w:val="00CC6088"/>
    <w:rsid w:val="00CC6AAF"/>
    <w:rsid w:val="00CC6AC8"/>
    <w:rsid w:val="00CC7031"/>
    <w:rsid w:val="00CC7605"/>
    <w:rsid w:val="00CC7E9D"/>
    <w:rsid w:val="00CC7EF8"/>
    <w:rsid w:val="00CD0CE9"/>
    <w:rsid w:val="00CD1050"/>
    <w:rsid w:val="00CD112C"/>
    <w:rsid w:val="00CD1273"/>
    <w:rsid w:val="00CD1334"/>
    <w:rsid w:val="00CD134A"/>
    <w:rsid w:val="00CD1577"/>
    <w:rsid w:val="00CD16AA"/>
    <w:rsid w:val="00CD1CD9"/>
    <w:rsid w:val="00CD22B8"/>
    <w:rsid w:val="00CD274F"/>
    <w:rsid w:val="00CD2882"/>
    <w:rsid w:val="00CD2D1E"/>
    <w:rsid w:val="00CD2E4C"/>
    <w:rsid w:val="00CD3140"/>
    <w:rsid w:val="00CD34B2"/>
    <w:rsid w:val="00CD36A3"/>
    <w:rsid w:val="00CD446A"/>
    <w:rsid w:val="00CD44D5"/>
    <w:rsid w:val="00CD4B57"/>
    <w:rsid w:val="00CD4F83"/>
    <w:rsid w:val="00CD5084"/>
    <w:rsid w:val="00CD542D"/>
    <w:rsid w:val="00CD56A7"/>
    <w:rsid w:val="00CD5D3E"/>
    <w:rsid w:val="00CD5DB3"/>
    <w:rsid w:val="00CD607E"/>
    <w:rsid w:val="00CD6467"/>
    <w:rsid w:val="00CD684B"/>
    <w:rsid w:val="00CD692A"/>
    <w:rsid w:val="00CD6AC9"/>
    <w:rsid w:val="00CD6AE8"/>
    <w:rsid w:val="00CD6D30"/>
    <w:rsid w:val="00CD6F2C"/>
    <w:rsid w:val="00CD6F4B"/>
    <w:rsid w:val="00CD7172"/>
    <w:rsid w:val="00CD744D"/>
    <w:rsid w:val="00CD749D"/>
    <w:rsid w:val="00CD74D3"/>
    <w:rsid w:val="00CD7600"/>
    <w:rsid w:val="00CD7D2B"/>
    <w:rsid w:val="00CE00DC"/>
    <w:rsid w:val="00CE081F"/>
    <w:rsid w:val="00CE0949"/>
    <w:rsid w:val="00CE0C5D"/>
    <w:rsid w:val="00CE0DF0"/>
    <w:rsid w:val="00CE0E83"/>
    <w:rsid w:val="00CE1158"/>
    <w:rsid w:val="00CE11D8"/>
    <w:rsid w:val="00CE13C1"/>
    <w:rsid w:val="00CE16DF"/>
    <w:rsid w:val="00CE1B25"/>
    <w:rsid w:val="00CE1C7D"/>
    <w:rsid w:val="00CE1EC6"/>
    <w:rsid w:val="00CE240F"/>
    <w:rsid w:val="00CE2851"/>
    <w:rsid w:val="00CE2A94"/>
    <w:rsid w:val="00CE3462"/>
    <w:rsid w:val="00CE38B0"/>
    <w:rsid w:val="00CE4141"/>
    <w:rsid w:val="00CE445A"/>
    <w:rsid w:val="00CE46DF"/>
    <w:rsid w:val="00CE4B01"/>
    <w:rsid w:val="00CE5653"/>
    <w:rsid w:val="00CE5861"/>
    <w:rsid w:val="00CE5949"/>
    <w:rsid w:val="00CE5C0F"/>
    <w:rsid w:val="00CE5DB7"/>
    <w:rsid w:val="00CE5E30"/>
    <w:rsid w:val="00CE61A0"/>
    <w:rsid w:val="00CE6552"/>
    <w:rsid w:val="00CE6B91"/>
    <w:rsid w:val="00CE6C8A"/>
    <w:rsid w:val="00CE72B5"/>
    <w:rsid w:val="00CE7574"/>
    <w:rsid w:val="00CE75D7"/>
    <w:rsid w:val="00CE76D0"/>
    <w:rsid w:val="00CE7E5F"/>
    <w:rsid w:val="00CE7EF7"/>
    <w:rsid w:val="00CF0310"/>
    <w:rsid w:val="00CF03BD"/>
    <w:rsid w:val="00CF0466"/>
    <w:rsid w:val="00CF07F3"/>
    <w:rsid w:val="00CF0BB1"/>
    <w:rsid w:val="00CF0D51"/>
    <w:rsid w:val="00CF12FA"/>
    <w:rsid w:val="00CF1896"/>
    <w:rsid w:val="00CF1AF0"/>
    <w:rsid w:val="00CF1D49"/>
    <w:rsid w:val="00CF213C"/>
    <w:rsid w:val="00CF2313"/>
    <w:rsid w:val="00CF27B9"/>
    <w:rsid w:val="00CF2A7C"/>
    <w:rsid w:val="00CF2DBB"/>
    <w:rsid w:val="00CF30F2"/>
    <w:rsid w:val="00CF32BB"/>
    <w:rsid w:val="00CF348C"/>
    <w:rsid w:val="00CF3F66"/>
    <w:rsid w:val="00CF3FB0"/>
    <w:rsid w:val="00CF419E"/>
    <w:rsid w:val="00CF43FD"/>
    <w:rsid w:val="00CF47C3"/>
    <w:rsid w:val="00CF48F9"/>
    <w:rsid w:val="00CF51B3"/>
    <w:rsid w:val="00CF5301"/>
    <w:rsid w:val="00CF53DD"/>
    <w:rsid w:val="00CF59EC"/>
    <w:rsid w:val="00CF62A0"/>
    <w:rsid w:val="00CF6453"/>
    <w:rsid w:val="00CF6A57"/>
    <w:rsid w:val="00CF6F14"/>
    <w:rsid w:val="00CF6FE2"/>
    <w:rsid w:val="00CF70A8"/>
    <w:rsid w:val="00CF756C"/>
    <w:rsid w:val="00CF7973"/>
    <w:rsid w:val="00CF7977"/>
    <w:rsid w:val="00CF7E42"/>
    <w:rsid w:val="00D000B8"/>
    <w:rsid w:val="00D000C3"/>
    <w:rsid w:val="00D0075A"/>
    <w:rsid w:val="00D0088D"/>
    <w:rsid w:val="00D00B00"/>
    <w:rsid w:val="00D00FD7"/>
    <w:rsid w:val="00D00FEB"/>
    <w:rsid w:val="00D011AB"/>
    <w:rsid w:val="00D012D6"/>
    <w:rsid w:val="00D014CA"/>
    <w:rsid w:val="00D01505"/>
    <w:rsid w:val="00D019F8"/>
    <w:rsid w:val="00D01FC1"/>
    <w:rsid w:val="00D021FC"/>
    <w:rsid w:val="00D0222E"/>
    <w:rsid w:val="00D02613"/>
    <w:rsid w:val="00D02830"/>
    <w:rsid w:val="00D029C5"/>
    <w:rsid w:val="00D02A3F"/>
    <w:rsid w:val="00D02BCE"/>
    <w:rsid w:val="00D02F4F"/>
    <w:rsid w:val="00D02FB0"/>
    <w:rsid w:val="00D03298"/>
    <w:rsid w:val="00D03C86"/>
    <w:rsid w:val="00D03DA3"/>
    <w:rsid w:val="00D03E8D"/>
    <w:rsid w:val="00D03FC4"/>
    <w:rsid w:val="00D0409C"/>
    <w:rsid w:val="00D040C5"/>
    <w:rsid w:val="00D0440D"/>
    <w:rsid w:val="00D04656"/>
    <w:rsid w:val="00D0481B"/>
    <w:rsid w:val="00D04962"/>
    <w:rsid w:val="00D04979"/>
    <w:rsid w:val="00D049BC"/>
    <w:rsid w:val="00D05014"/>
    <w:rsid w:val="00D05270"/>
    <w:rsid w:val="00D05B09"/>
    <w:rsid w:val="00D05B5A"/>
    <w:rsid w:val="00D05C98"/>
    <w:rsid w:val="00D05D42"/>
    <w:rsid w:val="00D062F8"/>
    <w:rsid w:val="00D066A7"/>
    <w:rsid w:val="00D066CB"/>
    <w:rsid w:val="00D067CE"/>
    <w:rsid w:val="00D06A89"/>
    <w:rsid w:val="00D06ECD"/>
    <w:rsid w:val="00D07423"/>
    <w:rsid w:val="00D07450"/>
    <w:rsid w:val="00D07506"/>
    <w:rsid w:val="00D0798F"/>
    <w:rsid w:val="00D07B60"/>
    <w:rsid w:val="00D07D38"/>
    <w:rsid w:val="00D07D49"/>
    <w:rsid w:val="00D07F1D"/>
    <w:rsid w:val="00D10361"/>
    <w:rsid w:val="00D10675"/>
    <w:rsid w:val="00D10EB4"/>
    <w:rsid w:val="00D11281"/>
    <w:rsid w:val="00D1138D"/>
    <w:rsid w:val="00D115CE"/>
    <w:rsid w:val="00D11817"/>
    <w:rsid w:val="00D11A4C"/>
    <w:rsid w:val="00D11C0F"/>
    <w:rsid w:val="00D11DA1"/>
    <w:rsid w:val="00D11DF1"/>
    <w:rsid w:val="00D12024"/>
    <w:rsid w:val="00D120A5"/>
    <w:rsid w:val="00D1227D"/>
    <w:rsid w:val="00D12355"/>
    <w:rsid w:val="00D1238C"/>
    <w:rsid w:val="00D126E3"/>
    <w:rsid w:val="00D12A48"/>
    <w:rsid w:val="00D12B27"/>
    <w:rsid w:val="00D12BDA"/>
    <w:rsid w:val="00D12CE3"/>
    <w:rsid w:val="00D13521"/>
    <w:rsid w:val="00D1376C"/>
    <w:rsid w:val="00D13D12"/>
    <w:rsid w:val="00D140F5"/>
    <w:rsid w:val="00D14624"/>
    <w:rsid w:val="00D1487B"/>
    <w:rsid w:val="00D148D0"/>
    <w:rsid w:val="00D14A73"/>
    <w:rsid w:val="00D154B4"/>
    <w:rsid w:val="00D156AB"/>
    <w:rsid w:val="00D156ED"/>
    <w:rsid w:val="00D156F7"/>
    <w:rsid w:val="00D158A0"/>
    <w:rsid w:val="00D15DAF"/>
    <w:rsid w:val="00D15E08"/>
    <w:rsid w:val="00D15EF6"/>
    <w:rsid w:val="00D15EF8"/>
    <w:rsid w:val="00D16059"/>
    <w:rsid w:val="00D16095"/>
    <w:rsid w:val="00D16125"/>
    <w:rsid w:val="00D16212"/>
    <w:rsid w:val="00D166F8"/>
    <w:rsid w:val="00D16885"/>
    <w:rsid w:val="00D1762A"/>
    <w:rsid w:val="00D17DC0"/>
    <w:rsid w:val="00D20001"/>
    <w:rsid w:val="00D201E5"/>
    <w:rsid w:val="00D2077F"/>
    <w:rsid w:val="00D207CF"/>
    <w:rsid w:val="00D20B44"/>
    <w:rsid w:val="00D210E3"/>
    <w:rsid w:val="00D2125B"/>
    <w:rsid w:val="00D21267"/>
    <w:rsid w:val="00D21496"/>
    <w:rsid w:val="00D21546"/>
    <w:rsid w:val="00D21A1F"/>
    <w:rsid w:val="00D21AF6"/>
    <w:rsid w:val="00D21B0E"/>
    <w:rsid w:val="00D21B1A"/>
    <w:rsid w:val="00D21C76"/>
    <w:rsid w:val="00D2206D"/>
    <w:rsid w:val="00D223CC"/>
    <w:rsid w:val="00D225C5"/>
    <w:rsid w:val="00D228BD"/>
    <w:rsid w:val="00D22E23"/>
    <w:rsid w:val="00D2373A"/>
    <w:rsid w:val="00D23789"/>
    <w:rsid w:val="00D2399B"/>
    <w:rsid w:val="00D23A6A"/>
    <w:rsid w:val="00D23AB2"/>
    <w:rsid w:val="00D23AB4"/>
    <w:rsid w:val="00D24222"/>
    <w:rsid w:val="00D243D1"/>
    <w:rsid w:val="00D24C48"/>
    <w:rsid w:val="00D24E9D"/>
    <w:rsid w:val="00D25719"/>
    <w:rsid w:val="00D259D2"/>
    <w:rsid w:val="00D25AB1"/>
    <w:rsid w:val="00D25E85"/>
    <w:rsid w:val="00D26093"/>
    <w:rsid w:val="00D26940"/>
    <w:rsid w:val="00D26A23"/>
    <w:rsid w:val="00D26E23"/>
    <w:rsid w:val="00D2752C"/>
    <w:rsid w:val="00D278A1"/>
    <w:rsid w:val="00D27A36"/>
    <w:rsid w:val="00D27D2E"/>
    <w:rsid w:val="00D30486"/>
    <w:rsid w:val="00D30587"/>
    <w:rsid w:val="00D30624"/>
    <w:rsid w:val="00D30641"/>
    <w:rsid w:val="00D307C8"/>
    <w:rsid w:val="00D30BBC"/>
    <w:rsid w:val="00D31095"/>
    <w:rsid w:val="00D312A6"/>
    <w:rsid w:val="00D313B9"/>
    <w:rsid w:val="00D3195D"/>
    <w:rsid w:val="00D31AB4"/>
    <w:rsid w:val="00D31ABE"/>
    <w:rsid w:val="00D3219D"/>
    <w:rsid w:val="00D3248C"/>
    <w:rsid w:val="00D3252C"/>
    <w:rsid w:val="00D32937"/>
    <w:rsid w:val="00D32A22"/>
    <w:rsid w:val="00D32AB1"/>
    <w:rsid w:val="00D32AC8"/>
    <w:rsid w:val="00D32ACC"/>
    <w:rsid w:val="00D32B41"/>
    <w:rsid w:val="00D33691"/>
    <w:rsid w:val="00D336E6"/>
    <w:rsid w:val="00D3390C"/>
    <w:rsid w:val="00D33941"/>
    <w:rsid w:val="00D3394A"/>
    <w:rsid w:val="00D33EF8"/>
    <w:rsid w:val="00D34065"/>
    <w:rsid w:val="00D3437E"/>
    <w:rsid w:val="00D34700"/>
    <w:rsid w:val="00D34C6E"/>
    <w:rsid w:val="00D34E5A"/>
    <w:rsid w:val="00D35280"/>
    <w:rsid w:val="00D352BB"/>
    <w:rsid w:val="00D35BB5"/>
    <w:rsid w:val="00D35C45"/>
    <w:rsid w:val="00D35E2F"/>
    <w:rsid w:val="00D35FBF"/>
    <w:rsid w:val="00D36195"/>
    <w:rsid w:val="00D362DC"/>
    <w:rsid w:val="00D363DE"/>
    <w:rsid w:val="00D366F3"/>
    <w:rsid w:val="00D369AB"/>
    <w:rsid w:val="00D401F9"/>
    <w:rsid w:val="00D40292"/>
    <w:rsid w:val="00D40B30"/>
    <w:rsid w:val="00D40C39"/>
    <w:rsid w:val="00D40F03"/>
    <w:rsid w:val="00D411BE"/>
    <w:rsid w:val="00D412EB"/>
    <w:rsid w:val="00D4160F"/>
    <w:rsid w:val="00D41943"/>
    <w:rsid w:val="00D419C0"/>
    <w:rsid w:val="00D41CB9"/>
    <w:rsid w:val="00D42218"/>
    <w:rsid w:val="00D4269F"/>
    <w:rsid w:val="00D42B48"/>
    <w:rsid w:val="00D42B89"/>
    <w:rsid w:val="00D42D3A"/>
    <w:rsid w:val="00D43056"/>
    <w:rsid w:val="00D43C80"/>
    <w:rsid w:val="00D44B6D"/>
    <w:rsid w:val="00D44EF3"/>
    <w:rsid w:val="00D450F7"/>
    <w:rsid w:val="00D454D3"/>
    <w:rsid w:val="00D45857"/>
    <w:rsid w:val="00D45AE6"/>
    <w:rsid w:val="00D45C23"/>
    <w:rsid w:val="00D463B5"/>
    <w:rsid w:val="00D46472"/>
    <w:rsid w:val="00D46808"/>
    <w:rsid w:val="00D4707C"/>
    <w:rsid w:val="00D4713C"/>
    <w:rsid w:val="00D471AC"/>
    <w:rsid w:val="00D472E9"/>
    <w:rsid w:val="00D474D2"/>
    <w:rsid w:val="00D47874"/>
    <w:rsid w:val="00D47B3E"/>
    <w:rsid w:val="00D47D8C"/>
    <w:rsid w:val="00D50288"/>
    <w:rsid w:val="00D50313"/>
    <w:rsid w:val="00D50525"/>
    <w:rsid w:val="00D507C1"/>
    <w:rsid w:val="00D50996"/>
    <w:rsid w:val="00D50C80"/>
    <w:rsid w:val="00D50D01"/>
    <w:rsid w:val="00D50D2A"/>
    <w:rsid w:val="00D50DC0"/>
    <w:rsid w:val="00D50E34"/>
    <w:rsid w:val="00D50FD1"/>
    <w:rsid w:val="00D5104A"/>
    <w:rsid w:val="00D5163C"/>
    <w:rsid w:val="00D517A0"/>
    <w:rsid w:val="00D51CA9"/>
    <w:rsid w:val="00D51E2C"/>
    <w:rsid w:val="00D51EA3"/>
    <w:rsid w:val="00D51EEA"/>
    <w:rsid w:val="00D52078"/>
    <w:rsid w:val="00D5212D"/>
    <w:rsid w:val="00D52201"/>
    <w:rsid w:val="00D5225C"/>
    <w:rsid w:val="00D525CA"/>
    <w:rsid w:val="00D52908"/>
    <w:rsid w:val="00D5290A"/>
    <w:rsid w:val="00D52BAE"/>
    <w:rsid w:val="00D53214"/>
    <w:rsid w:val="00D5393E"/>
    <w:rsid w:val="00D53A2F"/>
    <w:rsid w:val="00D53DAA"/>
    <w:rsid w:val="00D5410D"/>
    <w:rsid w:val="00D54600"/>
    <w:rsid w:val="00D54680"/>
    <w:rsid w:val="00D546BC"/>
    <w:rsid w:val="00D5493A"/>
    <w:rsid w:val="00D5495A"/>
    <w:rsid w:val="00D54C5D"/>
    <w:rsid w:val="00D54C5F"/>
    <w:rsid w:val="00D55057"/>
    <w:rsid w:val="00D5509F"/>
    <w:rsid w:val="00D557C3"/>
    <w:rsid w:val="00D55F09"/>
    <w:rsid w:val="00D56014"/>
    <w:rsid w:val="00D56066"/>
    <w:rsid w:val="00D560EB"/>
    <w:rsid w:val="00D5635A"/>
    <w:rsid w:val="00D56669"/>
    <w:rsid w:val="00D56CA5"/>
    <w:rsid w:val="00D57A12"/>
    <w:rsid w:val="00D6020E"/>
    <w:rsid w:val="00D60357"/>
    <w:rsid w:val="00D6036A"/>
    <w:rsid w:val="00D607A3"/>
    <w:rsid w:val="00D60BDF"/>
    <w:rsid w:val="00D611EE"/>
    <w:rsid w:val="00D612DF"/>
    <w:rsid w:val="00D61322"/>
    <w:rsid w:val="00D61ACE"/>
    <w:rsid w:val="00D62268"/>
    <w:rsid w:val="00D62F53"/>
    <w:rsid w:val="00D6313E"/>
    <w:rsid w:val="00D6338D"/>
    <w:rsid w:val="00D63529"/>
    <w:rsid w:val="00D63598"/>
    <w:rsid w:val="00D638CF"/>
    <w:rsid w:val="00D641F8"/>
    <w:rsid w:val="00D64494"/>
    <w:rsid w:val="00D6452F"/>
    <w:rsid w:val="00D64688"/>
    <w:rsid w:val="00D64756"/>
    <w:rsid w:val="00D64977"/>
    <w:rsid w:val="00D64CD9"/>
    <w:rsid w:val="00D651D9"/>
    <w:rsid w:val="00D6550F"/>
    <w:rsid w:val="00D65E33"/>
    <w:rsid w:val="00D65E65"/>
    <w:rsid w:val="00D66969"/>
    <w:rsid w:val="00D669EF"/>
    <w:rsid w:val="00D66B00"/>
    <w:rsid w:val="00D66BF2"/>
    <w:rsid w:val="00D66C27"/>
    <w:rsid w:val="00D66D98"/>
    <w:rsid w:val="00D6725F"/>
    <w:rsid w:val="00D6742C"/>
    <w:rsid w:val="00D6792F"/>
    <w:rsid w:val="00D67ECF"/>
    <w:rsid w:val="00D700A5"/>
    <w:rsid w:val="00D70258"/>
    <w:rsid w:val="00D702FE"/>
    <w:rsid w:val="00D70411"/>
    <w:rsid w:val="00D7047B"/>
    <w:rsid w:val="00D7054F"/>
    <w:rsid w:val="00D70858"/>
    <w:rsid w:val="00D70B73"/>
    <w:rsid w:val="00D70E5D"/>
    <w:rsid w:val="00D70EC2"/>
    <w:rsid w:val="00D71186"/>
    <w:rsid w:val="00D713BC"/>
    <w:rsid w:val="00D7154D"/>
    <w:rsid w:val="00D71623"/>
    <w:rsid w:val="00D718C0"/>
    <w:rsid w:val="00D71954"/>
    <w:rsid w:val="00D71AD8"/>
    <w:rsid w:val="00D71C77"/>
    <w:rsid w:val="00D71DEE"/>
    <w:rsid w:val="00D71F9D"/>
    <w:rsid w:val="00D72405"/>
    <w:rsid w:val="00D725AC"/>
    <w:rsid w:val="00D7280B"/>
    <w:rsid w:val="00D72892"/>
    <w:rsid w:val="00D72B5E"/>
    <w:rsid w:val="00D72C68"/>
    <w:rsid w:val="00D72FE8"/>
    <w:rsid w:val="00D73079"/>
    <w:rsid w:val="00D732BF"/>
    <w:rsid w:val="00D73879"/>
    <w:rsid w:val="00D73C2A"/>
    <w:rsid w:val="00D73D19"/>
    <w:rsid w:val="00D73E0D"/>
    <w:rsid w:val="00D73FAE"/>
    <w:rsid w:val="00D740A4"/>
    <w:rsid w:val="00D74125"/>
    <w:rsid w:val="00D74152"/>
    <w:rsid w:val="00D74839"/>
    <w:rsid w:val="00D74A92"/>
    <w:rsid w:val="00D74BA3"/>
    <w:rsid w:val="00D74E46"/>
    <w:rsid w:val="00D74EC2"/>
    <w:rsid w:val="00D753D3"/>
    <w:rsid w:val="00D757A8"/>
    <w:rsid w:val="00D758D0"/>
    <w:rsid w:val="00D75AC1"/>
    <w:rsid w:val="00D75B64"/>
    <w:rsid w:val="00D75E99"/>
    <w:rsid w:val="00D76325"/>
    <w:rsid w:val="00D763F4"/>
    <w:rsid w:val="00D76400"/>
    <w:rsid w:val="00D76498"/>
    <w:rsid w:val="00D764A1"/>
    <w:rsid w:val="00D76B63"/>
    <w:rsid w:val="00D76EBD"/>
    <w:rsid w:val="00D76EF2"/>
    <w:rsid w:val="00D76F2D"/>
    <w:rsid w:val="00D773DD"/>
    <w:rsid w:val="00D776BE"/>
    <w:rsid w:val="00D7782B"/>
    <w:rsid w:val="00D77BBA"/>
    <w:rsid w:val="00D77E9A"/>
    <w:rsid w:val="00D77EA2"/>
    <w:rsid w:val="00D77FBE"/>
    <w:rsid w:val="00D8009D"/>
    <w:rsid w:val="00D80A4A"/>
    <w:rsid w:val="00D80EC1"/>
    <w:rsid w:val="00D80EE5"/>
    <w:rsid w:val="00D810DD"/>
    <w:rsid w:val="00D81319"/>
    <w:rsid w:val="00D82089"/>
    <w:rsid w:val="00D82DFA"/>
    <w:rsid w:val="00D831D2"/>
    <w:rsid w:val="00D8342D"/>
    <w:rsid w:val="00D83483"/>
    <w:rsid w:val="00D83556"/>
    <w:rsid w:val="00D84029"/>
    <w:rsid w:val="00D84073"/>
    <w:rsid w:val="00D841A8"/>
    <w:rsid w:val="00D841C6"/>
    <w:rsid w:val="00D843DB"/>
    <w:rsid w:val="00D84EE2"/>
    <w:rsid w:val="00D85184"/>
    <w:rsid w:val="00D85465"/>
    <w:rsid w:val="00D855C4"/>
    <w:rsid w:val="00D85E51"/>
    <w:rsid w:val="00D860CE"/>
    <w:rsid w:val="00D866D0"/>
    <w:rsid w:val="00D866D7"/>
    <w:rsid w:val="00D868D8"/>
    <w:rsid w:val="00D868EA"/>
    <w:rsid w:val="00D86D81"/>
    <w:rsid w:val="00D8704B"/>
    <w:rsid w:val="00D8736B"/>
    <w:rsid w:val="00D87849"/>
    <w:rsid w:val="00D87A8C"/>
    <w:rsid w:val="00D87A95"/>
    <w:rsid w:val="00D902D0"/>
    <w:rsid w:val="00D90629"/>
    <w:rsid w:val="00D90A9E"/>
    <w:rsid w:val="00D90B35"/>
    <w:rsid w:val="00D90E06"/>
    <w:rsid w:val="00D911DE"/>
    <w:rsid w:val="00D914A7"/>
    <w:rsid w:val="00D916A4"/>
    <w:rsid w:val="00D91A7C"/>
    <w:rsid w:val="00D91C86"/>
    <w:rsid w:val="00D92125"/>
    <w:rsid w:val="00D921F8"/>
    <w:rsid w:val="00D92300"/>
    <w:rsid w:val="00D924FB"/>
    <w:rsid w:val="00D9257D"/>
    <w:rsid w:val="00D9268B"/>
    <w:rsid w:val="00D92B87"/>
    <w:rsid w:val="00D92FD7"/>
    <w:rsid w:val="00D9370A"/>
    <w:rsid w:val="00D93846"/>
    <w:rsid w:val="00D939F4"/>
    <w:rsid w:val="00D93A67"/>
    <w:rsid w:val="00D93A82"/>
    <w:rsid w:val="00D93DDA"/>
    <w:rsid w:val="00D94066"/>
    <w:rsid w:val="00D94370"/>
    <w:rsid w:val="00D944F3"/>
    <w:rsid w:val="00D94564"/>
    <w:rsid w:val="00D945C6"/>
    <w:rsid w:val="00D946D4"/>
    <w:rsid w:val="00D94721"/>
    <w:rsid w:val="00D94A22"/>
    <w:rsid w:val="00D94C65"/>
    <w:rsid w:val="00D94FE0"/>
    <w:rsid w:val="00D956B7"/>
    <w:rsid w:val="00D95885"/>
    <w:rsid w:val="00D95D25"/>
    <w:rsid w:val="00D95D9B"/>
    <w:rsid w:val="00D95DE4"/>
    <w:rsid w:val="00D9600D"/>
    <w:rsid w:val="00D967DB"/>
    <w:rsid w:val="00D96A8E"/>
    <w:rsid w:val="00D96B29"/>
    <w:rsid w:val="00D96BCD"/>
    <w:rsid w:val="00D974DF"/>
    <w:rsid w:val="00D977A8"/>
    <w:rsid w:val="00D978B0"/>
    <w:rsid w:val="00D97A85"/>
    <w:rsid w:val="00D97AA5"/>
    <w:rsid w:val="00D97CAB"/>
    <w:rsid w:val="00D97DC7"/>
    <w:rsid w:val="00DA02F5"/>
    <w:rsid w:val="00DA0401"/>
    <w:rsid w:val="00DA04C9"/>
    <w:rsid w:val="00DA06F5"/>
    <w:rsid w:val="00DA0F1D"/>
    <w:rsid w:val="00DA1344"/>
    <w:rsid w:val="00DA180C"/>
    <w:rsid w:val="00DA1AF6"/>
    <w:rsid w:val="00DA2036"/>
    <w:rsid w:val="00DA2743"/>
    <w:rsid w:val="00DA28DB"/>
    <w:rsid w:val="00DA29DC"/>
    <w:rsid w:val="00DA2F18"/>
    <w:rsid w:val="00DA2FBD"/>
    <w:rsid w:val="00DA316E"/>
    <w:rsid w:val="00DA31DF"/>
    <w:rsid w:val="00DA33A8"/>
    <w:rsid w:val="00DA3513"/>
    <w:rsid w:val="00DA38EB"/>
    <w:rsid w:val="00DA39EE"/>
    <w:rsid w:val="00DA3B82"/>
    <w:rsid w:val="00DA3C8C"/>
    <w:rsid w:val="00DA3D84"/>
    <w:rsid w:val="00DA3DA9"/>
    <w:rsid w:val="00DA3EC1"/>
    <w:rsid w:val="00DA416A"/>
    <w:rsid w:val="00DA4181"/>
    <w:rsid w:val="00DA42A9"/>
    <w:rsid w:val="00DA46C8"/>
    <w:rsid w:val="00DA48B5"/>
    <w:rsid w:val="00DA4BB6"/>
    <w:rsid w:val="00DA4CE8"/>
    <w:rsid w:val="00DA5BE7"/>
    <w:rsid w:val="00DA6068"/>
    <w:rsid w:val="00DA60D1"/>
    <w:rsid w:val="00DA6AB3"/>
    <w:rsid w:val="00DA6B22"/>
    <w:rsid w:val="00DA6B66"/>
    <w:rsid w:val="00DA6F9F"/>
    <w:rsid w:val="00DA701A"/>
    <w:rsid w:val="00DA7301"/>
    <w:rsid w:val="00DA7472"/>
    <w:rsid w:val="00DA7678"/>
    <w:rsid w:val="00DA7F23"/>
    <w:rsid w:val="00DB0080"/>
    <w:rsid w:val="00DB010E"/>
    <w:rsid w:val="00DB02E7"/>
    <w:rsid w:val="00DB03B7"/>
    <w:rsid w:val="00DB0612"/>
    <w:rsid w:val="00DB0950"/>
    <w:rsid w:val="00DB0A43"/>
    <w:rsid w:val="00DB0DB6"/>
    <w:rsid w:val="00DB0FC3"/>
    <w:rsid w:val="00DB1277"/>
    <w:rsid w:val="00DB151F"/>
    <w:rsid w:val="00DB16FB"/>
    <w:rsid w:val="00DB1AB5"/>
    <w:rsid w:val="00DB1BB3"/>
    <w:rsid w:val="00DB1C75"/>
    <w:rsid w:val="00DB1E45"/>
    <w:rsid w:val="00DB1F12"/>
    <w:rsid w:val="00DB1F46"/>
    <w:rsid w:val="00DB234B"/>
    <w:rsid w:val="00DB2ADC"/>
    <w:rsid w:val="00DB2D8E"/>
    <w:rsid w:val="00DB3001"/>
    <w:rsid w:val="00DB3279"/>
    <w:rsid w:val="00DB33E8"/>
    <w:rsid w:val="00DB3BE9"/>
    <w:rsid w:val="00DB3D3D"/>
    <w:rsid w:val="00DB413B"/>
    <w:rsid w:val="00DB476E"/>
    <w:rsid w:val="00DB507A"/>
    <w:rsid w:val="00DB50E9"/>
    <w:rsid w:val="00DB51E7"/>
    <w:rsid w:val="00DB5382"/>
    <w:rsid w:val="00DB55FD"/>
    <w:rsid w:val="00DB56E2"/>
    <w:rsid w:val="00DB5B78"/>
    <w:rsid w:val="00DB6AAB"/>
    <w:rsid w:val="00DB6B78"/>
    <w:rsid w:val="00DB6DA7"/>
    <w:rsid w:val="00DB7004"/>
    <w:rsid w:val="00DB74AB"/>
    <w:rsid w:val="00DB7A7E"/>
    <w:rsid w:val="00DB7BA2"/>
    <w:rsid w:val="00DC0474"/>
    <w:rsid w:val="00DC04BA"/>
    <w:rsid w:val="00DC04ED"/>
    <w:rsid w:val="00DC0ECB"/>
    <w:rsid w:val="00DC1012"/>
    <w:rsid w:val="00DC10B1"/>
    <w:rsid w:val="00DC1487"/>
    <w:rsid w:val="00DC1653"/>
    <w:rsid w:val="00DC198C"/>
    <w:rsid w:val="00DC1B49"/>
    <w:rsid w:val="00DC1BD3"/>
    <w:rsid w:val="00DC1D65"/>
    <w:rsid w:val="00DC2327"/>
    <w:rsid w:val="00DC2823"/>
    <w:rsid w:val="00DC283C"/>
    <w:rsid w:val="00DC3561"/>
    <w:rsid w:val="00DC36CA"/>
    <w:rsid w:val="00DC3AC9"/>
    <w:rsid w:val="00DC3BCA"/>
    <w:rsid w:val="00DC3C94"/>
    <w:rsid w:val="00DC3E84"/>
    <w:rsid w:val="00DC4422"/>
    <w:rsid w:val="00DC44DD"/>
    <w:rsid w:val="00DC47CC"/>
    <w:rsid w:val="00DC4B05"/>
    <w:rsid w:val="00DC4BE4"/>
    <w:rsid w:val="00DC5028"/>
    <w:rsid w:val="00DC52E5"/>
    <w:rsid w:val="00DC582A"/>
    <w:rsid w:val="00DC58D8"/>
    <w:rsid w:val="00DC5BAC"/>
    <w:rsid w:val="00DC5FD7"/>
    <w:rsid w:val="00DC620F"/>
    <w:rsid w:val="00DC6A5E"/>
    <w:rsid w:val="00DC6DB9"/>
    <w:rsid w:val="00DC7071"/>
    <w:rsid w:val="00DC7170"/>
    <w:rsid w:val="00DC768F"/>
    <w:rsid w:val="00DC783C"/>
    <w:rsid w:val="00DC78A8"/>
    <w:rsid w:val="00DC7942"/>
    <w:rsid w:val="00DC7D3B"/>
    <w:rsid w:val="00DC7D9E"/>
    <w:rsid w:val="00DC7F7C"/>
    <w:rsid w:val="00DD0136"/>
    <w:rsid w:val="00DD0377"/>
    <w:rsid w:val="00DD0BD2"/>
    <w:rsid w:val="00DD0C62"/>
    <w:rsid w:val="00DD0DBC"/>
    <w:rsid w:val="00DD10EE"/>
    <w:rsid w:val="00DD137E"/>
    <w:rsid w:val="00DD1419"/>
    <w:rsid w:val="00DD1770"/>
    <w:rsid w:val="00DD1828"/>
    <w:rsid w:val="00DD1945"/>
    <w:rsid w:val="00DD1B1E"/>
    <w:rsid w:val="00DD2190"/>
    <w:rsid w:val="00DD26C9"/>
    <w:rsid w:val="00DD2F11"/>
    <w:rsid w:val="00DD3205"/>
    <w:rsid w:val="00DD3296"/>
    <w:rsid w:val="00DD383E"/>
    <w:rsid w:val="00DD387B"/>
    <w:rsid w:val="00DD38EC"/>
    <w:rsid w:val="00DD38EE"/>
    <w:rsid w:val="00DD39D6"/>
    <w:rsid w:val="00DD3E19"/>
    <w:rsid w:val="00DD3EE4"/>
    <w:rsid w:val="00DD409A"/>
    <w:rsid w:val="00DD4243"/>
    <w:rsid w:val="00DD47CE"/>
    <w:rsid w:val="00DD48F6"/>
    <w:rsid w:val="00DD4DC4"/>
    <w:rsid w:val="00DD5060"/>
    <w:rsid w:val="00DD5116"/>
    <w:rsid w:val="00DD54CA"/>
    <w:rsid w:val="00DD54F9"/>
    <w:rsid w:val="00DD59CE"/>
    <w:rsid w:val="00DD59FC"/>
    <w:rsid w:val="00DD5E7A"/>
    <w:rsid w:val="00DD638B"/>
    <w:rsid w:val="00DD65F0"/>
    <w:rsid w:val="00DD6786"/>
    <w:rsid w:val="00DD68AB"/>
    <w:rsid w:val="00DD7073"/>
    <w:rsid w:val="00DD710B"/>
    <w:rsid w:val="00DD745D"/>
    <w:rsid w:val="00DD7BE7"/>
    <w:rsid w:val="00DE055F"/>
    <w:rsid w:val="00DE0D89"/>
    <w:rsid w:val="00DE0E7F"/>
    <w:rsid w:val="00DE0FA2"/>
    <w:rsid w:val="00DE103C"/>
    <w:rsid w:val="00DE113C"/>
    <w:rsid w:val="00DE12FF"/>
    <w:rsid w:val="00DE1773"/>
    <w:rsid w:val="00DE1E39"/>
    <w:rsid w:val="00DE2159"/>
    <w:rsid w:val="00DE21BD"/>
    <w:rsid w:val="00DE258F"/>
    <w:rsid w:val="00DE2762"/>
    <w:rsid w:val="00DE287C"/>
    <w:rsid w:val="00DE2A7D"/>
    <w:rsid w:val="00DE2B1A"/>
    <w:rsid w:val="00DE3370"/>
    <w:rsid w:val="00DE3DA6"/>
    <w:rsid w:val="00DE3FFF"/>
    <w:rsid w:val="00DE427E"/>
    <w:rsid w:val="00DE43A7"/>
    <w:rsid w:val="00DE4668"/>
    <w:rsid w:val="00DE4976"/>
    <w:rsid w:val="00DE4A10"/>
    <w:rsid w:val="00DE4DBF"/>
    <w:rsid w:val="00DE50CA"/>
    <w:rsid w:val="00DE52AE"/>
    <w:rsid w:val="00DE56FF"/>
    <w:rsid w:val="00DE5780"/>
    <w:rsid w:val="00DE5BC7"/>
    <w:rsid w:val="00DE5F02"/>
    <w:rsid w:val="00DE6B9B"/>
    <w:rsid w:val="00DE6FF8"/>
    <w:rsid w:val="00DE7083"/>
    <w:rsid w:val="00DE75CE"/>
    <w:rsid w:val="00DE77BA"/>
    <w:rsid w:val="00DE7834"/>
    <w:rsid w:val="00DF0045"/>
    <w:rsid w:val="00DF01EF"/>
    <w:rsid w:val="00DF0371"/>
    <w:rsid w:val="00DF0C3E"/>
    <w:rsid w:val="00DF0E4C"/>
    <w:rsid w:val="00DF14EE"/>
    <w:rsid w:val="00DF1519"/>
    <w:rsid w:val="00DF1542"/>
    <w:rsid w:val="00DF1783"/>
    <w:rsid w:val="00DF1989"/>
    <w:rsid w:val="00DF218B"/>
    <w:rsid w:val="00DF2357"/>
    <w:rsid w:val="00DF270E"/>
    <w:rsid w:val="00DF2A1C"/>
    <w:rsid w:val="00DF2B7A"/>
    <w:rsid w:val="00DF2D5A"/>
    <w:rsid w:val="00DF2D5E"/>
    <w:rsid w:val="00DF3170"/>
    <w:rsid w:val="00DF322C"/>
    <w:rsid w:val="00DF4558"/>
    <w:rsid w:val="00DF458D"/>
    <w:rsid w:val="00DF45BE"/>
    <w:rsid w:val="00DF4809"/>
    <w:rsid w:val="00DF488F"/>
    <w:rsid w:val="00DF5078"/>
    <w:rsid w:val="00DF5940"/>
    <w:rsid w:val="00DF628C"/>
    <w:rsid w:val="00DF64EE"/>
    <w:rsid w:val="00DF662B"/>
    <w:rsid w:val="00DF6879"/>
    <w:rsid w:val="00DF6986"/>
    <w:rsid w:val="00DF6BF4"/>
    <w:rsid w:val="00DF70CA"/>
    <w:rsid w:val="00DF7702"/>
    <w:rsid w:val="00DF78FC"/>
    <w:rsid w:val="00DF7BBB"/>
    <w:rsid w:val="00DF7CC6"/>
    <w:rsid w:val="00E0000B"/>
    <w:rsid w:val="00E001FF"/>
    <w:rsid w:val="00E0052A"/>
    <w:rsid w:val="00E0072B"/>
    <w:rsid w:val="00E0092B"/>
    <w:rsid w:val="00E00C49"/>
    <w:rsid w:val="00E00C54"/>
    <w:rsid w:val="00E00C55"/>
    <w:rsid w:val="00E010A6"/>
    <w:rsid w:val="00E01201"/>
    <w:rsid w:val="00E014B8"/>
    <w:rsid w:val="00E01532"/>
    <w:rsid w:val="00E02290"/>
    <w:rsid w:val="00E025B1"/>
    <w:rsid w:val="00E025B3"/>
    <w:rsid w:val="00E0298D"/>
    <w:rsid w:val="00E02B8D"/>
    <w:rsid w:val="00E02BFA"/>
    <w:rsid w:val="00E02DBF"/>
    <w:rsid w:val="00E02E19"/>
    <w:rsid w:val="00E02EA8"/>
    <w:rsid w:val="00E03875"/>
    <w:rsid w:val="00E03DF5"/>
    <w:rsid w:val="00E03E21"/>
    <w:rsid w:val="00E0440F"/>
    <w:rsid w:val="00E04556"/>
    <w:rsid w:val="00E046A0"/>
    <w:rsid w:val="00E049DB"/>
    <w:rsid w:val="00E0543A"/>
    <w:rsid w:val="00E054BA"/>
    <w:rsid w:val="00E05E6F"/>
    <w:rsid w:val="00E06574"/>
    <w:rsid w:val="00E06608"/>
    <w:rsid w:val="00E067F2"/>
    <w:rsid w:val="00E06CAE"/>
    <w:rsid w:val="00E06CB3"/>
    <w:rsid w:val="00E06DFF"/>
    <w:rsid w:val="00E06E97"/>
    <w:rsid w:val="00E0741B"/>
    <w:rsid w:val="00E079E7"/>
    <w:rsid w:val="00E07E76"/>
    <w:rsid w:val="00E07F92"/>
    <w:rsid w:val="00E1038C"/>
    <w:rsid w:val="00E10434"/>
    <w:rsid w:val="00E105EB"/>
    <w:rsid w:val="00E1096F"/>
    <w:rsid w:val="00E10AF0"/>
    <w:rsid w:val="00E10B65"/>
    <w:rsid w:val="00E10C61"/>
    <w:rsid w:val="00E10EC0"/>
    <w:rsid w:val="00E1101A"/>
    <w:rsid w:val="00E111F7"/>
    <w:rsid w:val="00E1130B"/>
    <w:rsid w:val="00E11D6E"/>
    <w:rsid w:val="00E125CC"/>
    <w:rsid w:val="00E126B4"/>
    <w:rsid w:val="00E126E2"/>
    <w:rsid w:val="00E12966"/>
    <w:rsid w:val="00E12ADC"/>
    <w:rsid w:val="00E12CFF"/>
    <w:rsid w:val="00E12F17"/>
    <w:rsid w:val="00E13020"/>
    <w:rsid w:val="00E1305A"/>
    <w:rsid w:val="00E13452"/>
    <w:rsid w:val="00E13961"/>
    <w:rsid w:val="00E13ECC"/>
    <w:rsid w:val="00E1447B"/>
    <w:rsid w:val="00E1450F"/>
    <w:rsid w:val="00E14C98"/>
    <w:rsid w:val="00E14D2A"/>
    <w:rsid w:val="00E15053"/>
    <w:rsid w:val="00E153A9"/>
    <w:rsid w:val="00E154CC"/>
    <w:rsid w:val="00E1558A"/>
    <w:rsid w:val="00E159BB"/>
    <w:rsid w:val="00E15AEA"/>
    <w:rsid w:val="00E160A5"/>
    <w:rsid w:val="00E16369"/>
    <w:rsid w:val="00E1656F"/>
    <w:rsid w:val="00E16750"/>
    <w:rsid w:val="00E16B68"/>
    <w:rsid w:val="00E16D3F"/>
    <w:rsid w:val="00E16EBA"/>
    <w:rsid w:val="00E1716B"/>
    <w:rsid w:val="00E172B5"/>
    <w:rsid w:val="00E17CC6"/>
    <w:rsid w:val="00E2000C"/>
    <w:rsid w:val="00E200E4"/>
    <w:rsid w:val="00E20156"/>
    <w:rsid w:val="00E201DE"/>
    <w:rsid w:val="00E206AE"/>
    <w:rsid w:val="00E20880"/>
    <w:rsid w:val="00E20CC6"/>
    <w:rsid w:val="00E20CDF"/>
    <w:rsid w:val="00E20D68"/>
    <w:rsid w:val="00E20EAC"/>
    <w:rsid w:val="00E20F36"/>
    <w:rsid w:val="00E2103F"/>
    <w:rsid w:val="00E2116B"/>
    <w:rsid w:val="00E2116C"/>
    <w:rsid w:val="00E2120C"/>
    <w:rsid w:val="00E21653"/>
    <w:rsid w:val="00E2166D"/>
    <w:rsid w:val="00E21AD6"/>
    <w:rsid w:val="00E22536"/>
    <w:rsid w:val="00E227BC"/>
    <w:rsid w:val="00E22903"/>
    <w:rsid w:val="00E22AE8"/>
    <w:rsid w:val="00E22AF1"/>
    <w:rsid w:val="00E22B73"/>
    <w:rsid w:val="00E22FE4"/>
    <w:rsid w:val="00E23676"/>
    <w:rsid w:val="00E23BFF"/>
    <w:rsid w:val="00E23F61"/>
    <w:rsid w:val="00E24034"/>
    <w:rsid w:val="00E243E8"/>
    <w:rsid w:val="00E24992"/>
    <w:rsid w:val="00E24996"/>
    <w:rsid w:val="00E249F8"/>
    <w:rsid w:val="00E24B77"/>
    <w:rsid w:val="00E24C9A"/>
    <w:rsid w:val="00E24D49"/>
    <w:rsid w:val="00E24F9D"/>
    <w:rsid w:val="00E253C7"/>
    <w:rsid w:val="00E25810"/>
    <w:rsid w:val="00E25C55"/>
    <w:rsid w:val="00E25DC1"/>
    <w:rsid w:val="00E25ED8"/>
    <w:rsid w:val="00E25FCF"/>
    <w:rsid w:val="00E26560"/>
    <w:rsid w:val="00E26663"/>
    <w:rsid w:val="00E26B63"/>
    <w:rsid w:val="00E26ECE"/>
    <w:rsid w:val="00E270ED"/>
    <w:rsid w:val="00E2734F"/>
    <w:rsid w:val="00E30032"/>
    <w:rsid w:val="00E308BD"/>
    <w:rsid w:val="00E308DF"/>
    <w:rsid w:val="00E315BD"/>
    <w:rsid w:val="00E31615"/>
    <w:rsid w:val="00E31884"/>
    <w:rsid w:val="00E319D3"/>
    <w:rsid w:val="00E31D36"/>
    <w:rsid w:val="00E32219"/>
    <w:rsid w:val="00E323B9"/>
    <w:rsid w:val="00E32D0E"/>
    <w:rsid w:val="00E33111"/>
    <w:rsid w:val="00E3335E"/>
    <w:rsid w:val="00E33505"/>
    <w:rsid w:val="00E340ED"/>
    <w:rsid w:val="00E34109"/>
    <w:rsid w:val="00E34126"/>
    <w:rsid w:val="00E3467E"/>
    <w:rsid w:val="00E34D0B"/>
    <w:rsid w:val="00E350F0"/>
    <w:rsid w:val="00E35116"/>
    <w:rsid w:val="00E351D9"/>
    <w:rsid w:val="00E35217"/>
    <w:rsid w:val="00E35B55"/>
    <w:rsid w:val="00E362BB"/>
    <w:rsid w:val="00E36F35"/>
    <w:rsid w:val="00E37800"/>
    <w:rsid w:val="00E37AE2"/>
    <w:rsid w:val="00E37C03"/>
    <w:rsid w:val="00E37C3E"/>
    <w:rsid w:val="00E402DF"/>
    <w:rsid w:val="00E40355"/>
    <w:rsid w:val="00E403CC"/>
    <w:rsid w:val="00E40482"/>
    <w:rsid w:val="00E40931"/>
    <w:rsid w:val="00E40961"/>
    <w:rsid w:val="00E409DB"/>
    <w:rsid w:val="00E40BBC"/>
    <w:rsid w:val="00E40BC8"/>
    <w:rsid w:val="00E40D9B"/>
    <w:rsid w:val="00E40FBA"/>
    <w:rsid w:val="00E41159"/>
    <w:rsid w:val="00E41E27"/>
    <w:rsid w:val="00E42195"/>
    <w:rsid w:val="00E4247B"/>
    <w:rsid w:val="00E42501"/>
    <w:rsid w:val="00E426BD"/>
    <w:rsid w:val="00E42B25"/>
    <w:rsid w:val="00E42DF4"/>
    <w:rsid w:val="00E42F0C"/>
    <w:rsid w:val="00E433DA"/>
    <w:rsid w:val="00E43596"/>
    <w:rsid w:val="00E43600"/>
    <w:rsid w:val="00E437BC"/>
    <w:rsid w:val="00E43800"/>
    <w:rsid w:val="00E43B23"/>
    <w:rsid w:val="00E43B64"/>
    <w:rsid w:val="00E43E97"/>
    <w:rsid w:val="00E43EA6"/>
    <w:rsid w:val="00E43FC9"/>
    <w:rsid w:val="00E446FA"/>
    <w:rsid w:val="00E44816"/>
    <w:rsid w:val="00E44D4C"/>
    <w:rsid w:val="00E45037"/>
    <w:rsid w:val="00E452A9"/>
    <w:rsid w:val="00E458B5"/>
    <w:rsid w:val="00E460ED"/>
    <w:rsid w:val="00E46186"/>
    <w:rsid w:val="00E4639F"/>
    <w:rsid w:val="00E463DB"/>
    <w:rsid w:val="00E464E6"/>
    <w:rsid w:val="00E47338"/>
    <w:rsid w:val="00E47401"/>
    <w:rsid w:val="00E47506"/>
    <w:rsid w:val="00E47713"/>
    <w:rsid w:val="00E47C54"/>
    <w:rsid w:val="00E5085F"/>
    <w:rsid w:val="00E50EEB"/>
    <w:rsid w:val="00E51744"/>
    <w:rsid w:val="00E51950"/>
    <w:rsid w:val="00E51A65"/>
    <w:rsid w:val="00E51D77"/>
    <w:rsid w:val="00E5223C"/>
    <w:rsid w:val="00E526E0"/>
    <w:rsid w:val="00E52804"/>
    <w:rsid w:val="00E52E5D"/>
    <w:rsid w:val="00E52F4E"/>
    <w:rsid w:val="00E52F9C"/>
    <w:rsid w:val="00E53911"/>
    <w:rsid w:val="00E53E9B"/>
    <w:rsid w:val="00E53FC6"/>
    <w:rsid w:val="00E54020"/>
    <w:rsid w:val="00E54045"/>
    <w:rsid w:val="00E54548"/>
    <w:rsid w:val="00E54690"/>
    <w:rsid w:val="00E553EA"/>
    <w:rsid w:val="00E55627"/>
    <w:rsid w:val="00E55701"/>
    <w:rsid w:val="00E559D3"/>
    <w:rsid w:val="00E55A0C"/>
    <w:rsid w:val="00E55CB5"/>
    <w:rsid w:val="00E55F06"/>
    <w:rsid w:val="00E55F36"/>
    <w:rsid w:val="00E563BC"/>
    <w:rsid w:val="00E5643E"/>
    <w:rsid w:val="00E567EC"/>
    <w:rsid w:val="00E56FCF"/>
    <w:rsid w:val="00E57195"/>
    <w:rsid w:val="00E57B29"/>
    <w:rsid w:val="00E600D6"/>
    <w:rsid w:val="00E6032F"/>
    <w:rsid w:val="00E60497"/>
    <w:rsid w:val="00E604DD"/>
    <w:rsid w:val="00E607B5"/>
    <w:rsid w:val="00E60893"/>
    <w:rsid w:val="00E608FF"/>
    <w:rsid w:val="00E60A0F"/>
    <w:rsid w:val="00E60B3C"/>
    <w:rsid w:val="00E611E8"/>
    <w:rsid w:val="00E61576"/>
    <w:rsid w:val="00E618C6"/>
    <w:rsid w:val="00E61980"/>
    <w:rsid w:val="00E61BF0"/>
    <w:rsid w:val="00E61D01"/>
    <w:rsid w:val="00E623F5"/>
    <w:rsid w:val="00E62C8A"/>
    <w:rsid w:val="00E62DA6"/>
    <w:rsid w:val="00E62E83"/>
    <w:rsid w:val="00E62F58"/>
    <w:rsid w:val="00E64030"/>
    <w:rsid w:val="00E640F9"/>
    <w:rsid w:val="00E645BB"/>
    <w:rsid w:val="00E646A8"/>
    <w:rsid w:val="00E64821"/>
    <w:rsid w:val="00E649B0"/>
    <w:rsid w:val="00E64F5C"/>
    <w:rsid w:val="00E65201"/>
    <w:rsid w:val="00E65A09"/>
    <w:rsid w:val="00E65C13"/>
    <w:rsid w:val="00E65C90"/>
    <w:rsid w:val="00E65FB6"/>
    <w:rsid w:val="00E66049"/>
    <w:rsid w:val="00E66311"/>
    <w:rsid w:val="00E66346"/>
    <w:rsid w:val="00E665C7"/>
    <w:rsid w:val="00E665D6"/>
    <w:rsid w:val="00E66A24"/>
    <w:rsid w:val="00E6731D"/>
    <w:rsid w:val="00E6790F"/>
    <w:rsid w:val="00E679E8"/>
    <w:rsid w:val="00E67ACE"/>
    <w:rsid w:val="00E67B49"/>
    <w:rsid w:val="00E67D48"/>
    <w:rsid w:val="00E67DD8"/>
    <w:rsid w:val="00E67DE2"/>
    <w:rsid w:val="00E67FDB"/>
    <w:rsid w:val="00E70750"/>
    <w:rsid w:val="00E70DED"/>
    <w:rsid w:val="00E70E9F"/>
    <w:rsid w:val="00E70FB4"/>
    <w:rsid w:val="00E71573"/>
    <w:rsid w:val="00E7173C"/>
    <w:rsid w:val="00E720E7"/>
    <w:rsid w:val="00E722B1"/>
    <w:rsid w:val="00E722C6"/>
    <w:rsid w:val="00E725C9"/>
    <w:rsid w:val="00E728E1"/>
    <w:rsid w:val="00E72A2A"/>
    <w:rsid w:val="00E730F8"/>
    <w:rsid w:val="00E73DC4"/>
    <w:rsid w:val="00E73E50"/>
    <w:rsid w:val="00E73F31"/>
    <w:rsid w:val="00E74199"/>
    <w:rsid w:val="00E741C7"/>
    <w:rsid w:val="00E74820"/>
    <w:rsid w:val="00E74993"/>
    <w:rsid w:val="00E749F0"/>
    <w:rsid w:val="00E74F1C"/>
    <w:rsid w:val="00E750DB"/>
    <w:rsid w:val="00E75457"/>
    <w:rsid w:val="00E75B95"/>
    <w:rsid w:val="00E75F50"/>
    <w:rsid w:val="00E76063"/>
    <w:rsid w:val="00E76733"/>
    <w:rsid w:val="00E76A76"/>
    <w:rsid w:val="00E76B10"/>
    <w:rsid w:val="00E778BE"/>
    <w:rsid w:val="00E77C70"/>
    <w:rsid w:val="00E77FB9"/>
    <w:rsid w:val="00E80043"/>
    <w:rsid w:val="00E8035D"/>
    <w:rsid w:val="00E803FF"/>
    <w:rsid w:val="00E80445"/>
    <w:rsid w:val="00E808A4"/>
    <w:rsid w:val="00E808CF"/>
    <w:rsid w:val="00E80C11"/>
    <w:rsid w:val="00E80CCF"/>
    <w:rsid w:val="00E80E43"/>
    <w:rsid w:val="00E80FC3"/>
    <w:rsid w:val="00E81032"/>
    <w:rsid w:val="00E81591"/>
    <w:rsid w:val="00E81898"/>
    <w:rsid w:val="00E81B88"/>
    <w:rsid w:val="00E81B8F"/>
    <w:rsid w:val="00E81F6C"/>
    <w:rsid w:val="00E8223B"/>
    <w:rsid w:val="00E82903"/>
    <w:rsid w:val="00E82D32"/>
    <w:rsid w:val="00E82EA2"/>
    <w:rsid w:val="00E831AC"/>
    <w:rsid w:val="00E83286"/>
    <w:rsid w:val="00E83396"/>
    <w:rsid w:val="00E8377E"/>
    <w:rsid w:val="00E83D52"/>
    <w:rsid w:val="00E84097"/>
    <w:rsid w:val="00E840E2"/>
    <w:rsid w:val="00E840F4"/>
    <w:rsid w:val="00E8492E"/>
    <w:rsid w:val="00E84F5A"/>
    <w:rsid w:val="00E8505A"/>
    <w:rsid w:val="00E85109"/>
    <w:rsid w:val="00E851E5"/>
    <w:rsid w:val="00E853F6"/>
    <w:rsid w:val="00E855D3"/>
    <w:rsid w:val="00E8577D"/>
    <w:rsid w:val="00E85C92"/>
    <w:rsid w:val="00E85E54"/>
    <w:rsid w:val="00E86145"/>
    <w:rsid w:val="00E8617E"/>
    <w:rsid w:val="00E86415"/>
    <w:rsid w:val="00E866F5"/>
    <w:rsid w:val="00E86750"/>
    <w:rsid w:val="00E8678F"/>
    <w:rsid w:val="00E867F7"/>
    <w:rsid w:val="00E86904"/>
    <w:rsid w:val="00E86D22"/>
    <w:rsid w:val="00E87326"/>
    <w:rsid w:val="00E8753E"/>
    <w:rsid w:val="00E877C8"/>
    <w:rsid w:val="00E87A78"/>
    <w:rsid w:val="00E87C62"/>
    <w:rsid w:val="00E87CFE"/>
    <w:rsid w:val="00E87E6F"/>
    <w:rsid w:val="00E87F46"/>
    <w:rsid w:val="00E87FFE"/>
    <w:rsid w:val="00E903EA"/>
    <w:rsid w:val="00E908C9"/>
    <w:rsid w:val="00E908E1"/>
    <w:rsid w:val="00E90984"/>
    <w:rsid w:val="00E909E5"/>
    <w:rsid w:val="00E90E76"/>
    <w:rsid w:val="00E90FDE"/>
    <w:rsid w:val="00E912CF"/>
    <w:rsid w:val="00E91375"/>
    <w:rsid w:val="00E917CA"/>
    <w:rsid w:val="00E91C1B"/>
    <w:rsid w:val="00E91CED"/>
    <w:rsid w:val="00E922A3"/>
    <w:rsid w:val="00E92564"/>
    <w:rsid w:val="00E9276C"/>
    <w:rsid w:val="00E9297C"/>
    <w:rsid w:val="00E932B4"/>
    <w:rsid w:val="00E93384"/>
    <w:rsid w:val="00E93645"/>
    <w:rsid w:val="00E93B98"/>
    <w:rsid w:val="00E93D05"/>
    <w:rsid w:val="00E93DC7"/>
    <w:rsid w:val="00E93E5F"/>
    <w:rsid w:val="00E93E74"/>
    <w:rsid w:val="00E93EC5"/>
    <w:rsid w:val="00E940BD"/>
    <w:rsid w:val="00E94283"/>
    <w:rsid w:val="00E943D3"/>
    <w:rsid w:val="00E94808"/>
    <w:rsid w:val="00E948E5"/>
    <w:rsid w:val="00E949B9"/>
    <w:rsid w:val="00E94A61"/>
    <w:rsid w:val="00E94ADC"/>
    <w:rsid w:val="00E94E02"/>
    <w:rsid w:val="00E94F1B"/>
    <w:rsid w:val="00E95A85"/>
    <w:rsid w:val="00E96080"/>
    <w:rsid w:val="00E964F7"/>
    <w:rsid w:val="00E964FC"/>
    <w:rsid w:val="00E96F84"/>
    <w:rsid w:val="00E96FA0"/>
    <w:rsid w:val="00E96FFA"/>
    <w:rsid w:val="00E9709E"/>
    <w:rsid w:val="00E970F0"/>
    <w:rsid w:val="00E971F9"/>
    <w:rsid w:val="00E972DA"/>
    <w:rsid w:val="00E9746C"/>
    <w:rsid w:val="00E974C0"/>
    <w:rsid w:val="00E9750A"/>
    <w:rsid w:val="00E978D8"/>
    <w:rsid w:val="00E97F64"/>
    <w:rsid w:val="00EA0AB4"/>
    <w:rsid w:val="00EA0F36"/>
    <w:rsid w:val="00EA1438"/>
    <w:rsid w:val="00EA1757"/>
    <w:rsid w:val="00EA17E3"/>
    <w:rsid w:val="00EA17FD"/>
    <w:rsid w:val="00EA192E"/>
    <w:rsid w:val="00EA1A81"/>
    <w:rsid w:val="00EA1E02"/>
    <w:rsid w:val="00EA1F36"/>
    <w:rsid w:val="00EA20E4"/>
    <w:rsid w:val="00EA2279"/>
    <w:rsid w:val="00EA24F1"/>
    <w:rsid w:val="00EA282D"/>
    <w:rsid w:val="00EA2900"/>
    <w:rsid w:val="00EA2963"/>
    <w:rsid w:val="00EA29EE"/>
    <w:rsid w:val="00EA2C04"/>
    <w:rsid w:val="00EA3143"/>
    <w:rsid w:val="00EA3403"/>
    <w:rsid w:val="00EA34C3"/>
    <w:rsid w:val="00EA371E"/>
    <w:rsid w:val="00EA3955"/>
    <w:rsid w:val="00EA3D6E"/>
    <w:rsid w:val="00EA44EA"/>
    <w:rsid w:val="00EA4619"/>
    <w:rsid w:val="00EA49B1"/>
    <w:rsid w:val="00EA4C64"/>
    <w:rsid w:val="00EA521B"/>
    <w:rsid w:val="00EA5F31"/>
    <w:rsid w:val="00EA642E"/>
    <w:rsid w:val="00EA6448"/>
    <w:rsid w:val="00EA64FA"/>
    <w:rsid w:val="00EA6564"/>
    <w:rsid w:val="00EA7786"/>
    <w:rsid w:val="00EA7921"/>
    <w:rsid w:val="00EA7990"/>
    <w:rsid w:val="00EA7F88"/>
    <w:rsid w:val="00EB0221"/>
    <w:rsid w:val="00EB05C5"/>
    <w:rsid w:val="00EB07DF"/>
    <w:rsid w:val="00EB0826"/>
    <w:rsid w:val="00EB09AE"/>
    <w:rsid w:val="00EB0A61"/>
    <w:rsid w:val="00EB13F8"/>
    <w:rsid w:val="00EB16A3"/>
    <w:rsid w:val="00EB1E07"/>
    <w:rsid w:val="00EB2102"/>
    <w:rsid w:val="00EB22A6"/>
    <w:rsid w:val="00EB25A5"/>
    <w:rsid w:val="00EB27B1"/>
    <w:rsid w:val="00EB27FD"/>
    <w:rsid w:val="00EB2AF2"/>
    <w:rsid w:val="00EB2F78"/>
    <w:rsid w:val="00EB38C4"/>
    <w:rsid w:val="00EB3B5A"/>
    <w:rsid w:val="00EB3EF8"/>
    <w:rsid w:val="00EB3F73"/>
    <w:rsid w:val="00EB40EF"/>
    <w:rsid w:val="00EB42EA"/>
    <w:rsid w:val="00EB461C"/>
    <w:rsid w:val="00EB4C28"/>
    <w:rsid w:val="00EB5A9B"/>
    <w:rsid w:val="00EB5ECE"/>
    <w:rsid w:val="00EB622C"/>
    <w:rsid w:val="00EB626D"/>
    <w:rsid w:val="00EB646C"/>
    <w:rsid w:val="00EB664B"/>
    <w:rsid w:val="00EB6908"/>
    <w:rsid w:val="00EB6B7E"/>
    <w:rsid w:val="00EB6BE6"/>
    <w:rsid w:val="00EB6DAD"/>
    <w:rsid w:val="00EB6DD4"/>
    <w:rsid w:val="00EB6FFB"/>
    <w:rsid w:val="00EB70B5"/>
    <w:rsid w:val="00EB76BF"/>
    <w:rsid w:val="00EB7826"/>
    <w:rsid w:val="00EB785F"/>
    <w:rsid w:val="00EB7AD0"/>
    <w:rsid w:val="00EB7F58"/>
    <w:rsid w:val="00EC03A7"/>
    <w:rsid w:val="00EC05FA"/>
    <w:rsid w:val="00EC0C6A"/>
    <w:rsid w:val="00EC0F18"/>
    <w:rsid w:val="00EC129E"/>
    <w:rsid w:val="00EC134C"/>
    <w:rsid w:val="00EC13B2"/>
    <w:rsid w:val="00EC14AD"/>
    <w:rsid w:val="00EC1A23"/>
    <w:rsid w:val="00EC218D"/>
    <w:rsid w:val="00EC22F5"/>
    <w:rsid w:val="00EC23F5"/>
    <w:rsid w:val="00EC2A21"/>
    <w:rsid w:val="00EC2C1E"/>
    <w:rsid w:val="00EC30F1"/>
    <w:rsid w:val="00EC3224"/>
    <w:rsid w:val="00EC3467"/>
    <w:rsid w:val="00EC349F"/>
    <w:rsid w:val="00EC3595"/>
    <w:rsid w:val="00EC3A2B"/>
    <w:rsid w:val="00EC3D13"/>
    <w:rsid w:val="00EC3D63"/>
    <w:rsid w:val="00EC3E16"/>
    <w:rsid w:val="00EC3F2C"/>
    <w:rsid w:val="00EC4087"/>
    <w:rsid w:val="00EC4294"/>
    <w:rsid w:val="00EC4573"/>
    <w:rsid w:val="00EC45A8"/>
    <w:rsid w:val="00EC4C45"/>
    <w:rsid w:val="00EC4D92"/>
    <w:rsid w:val="00EC4DEC"/>
    <w:rsid w:val="00EC4F3D"/>
    <w:rsid w:val="00EC6086"/>
    <w:rsid w:val="00EC61D2"/>
    <w:rsid w:val="00EC643A"/>
    <w:rsid w:val="00EC65B7"/>
    <w:rsid w:val="00EC6C5F"/>
    <w:rsid w:val="00EC6CDB"/>
    <w:rsid w:val="00EC6D02"/>
    <w:rsid w:val="00EC6F0A"/>
    <w:rsid w:val="00EC7490"/>
    <w:rsid w:val="00EC77F9"/>
    <w:rsid w:val="00EC78BE"/>
    <w:rsid w:val="00EC7D65"/>
    <w:rsid w:val="00ED0772"/>
    <w:rsid w:val="00ED0842"/>
    <w:rsid w:val="00ED0C65"/>
    <w:rsid w:val="00ED11FC"/>
    <w:rsid w:val="00ED14EE"/>
    <w:rsid w:val="00ED155A"/>
    <w:rsid w:val="00ED1804"/>
    <w:rsid w:val="00ED1972"/>
    <w:rsid w:val="00ED1DB7"/>
    <w:rsid w:val="00ED207E"/>
    <w:rsid w:val="00ED209F"/>
    <w:rsid w:val="00ED2285"/>
    <w:rsid w:val="00ED2660"/>
    <w:rsid w:val="00ED2897"/>
    <w:rsid w:val="00ED2B0F"/>
    <w:rsid w:val="00ED2CB3"/>
    <w:rsid w:val="00ED364E"/>
    <w:rsid w:val="00ED377A"/>
    <w:rsid w:val="00ED4116"/>
    <w:rsid w:val="00ED4414"/>
    <w:rsid w:val="00ED4547"/>
    <w:rsid w:val="00ED4961"/>
    <w:rsid w:val="00ED4AAB"/>
    <w:rsid w:val="00ED4FBE"/>
    <w:rsid w:val="00ED5560"/>
    <w:rsid w:val="00ED5633"/>
    <w:rsid w:val="00ED56C6"/>
    <w:rsid w:val="00ED5D05"/>
    <w:rsid w:val="00ED5D4A"/>
    <w:rsid w:val="00ED66AE"/>
    <w:rsid w:val="00ED6AB4"/>
    <w:rsid w:val="00ED6E24"/>
    <w:rsid w:val="00ED6E3D"/>
    <w:rsid w:val="00ED7056"/>
    <w:rsid w:val="00ED7838"/>
    <w:rsid w:val="00ED798E"/>
    <w:rsid w:val="00ED7E86"/>
    <w:rsid w:val="00ED7E90"/>
    <w:rsid w:val="00ED7FC4"/>
    <w:rsid w:val="00EE014F"/>
    <w:rsid w:val="00EE03F5"/>
    <w:rsid w:val="00EE0757"/>
    <w:rsid w:val="00EE08C7"/>
    <w:rsid w:val="00EE0EAD"/>
    <w:rsid w:val="00EE0EC4"/>
    <w:rsid w:val="00EE1227"/>
    <w:rsid w:val="00EE1F29"/>
    <w:rsid w:val="00EE1FBB"/>
    <w:rsid w:val="00EE21DB"/>
    <w:rsid w:val="00EE23AA"/>
    <w:rsid w:val="00EE2700"/>
    <w:rsid w:val="00EE285E"/>
    <w:rsid w:val="00EE2A0C"/>
    <w:rsid w:val="00EE2BA1"/>
    <w:rsid w:val="00EE2C6C"/>
    <w:rsid w:val="00EE2CEB"/>
    <w:rsid w:val="00EE2DF6"/>
    <w:rsid w:val="00EE3035"/>
    <w:rsid w:val="00EE3575"/>
    <w:rsid w:val="00EE37A4"/>
    <w:rsid w:val="00EE380E"/>
    <w:rsid w:val="00EE395A"/>
    <w:rsid w:val="00EE3AE7"/>
    <w:rsid w:val="00EE3CEA"/>
    <w:rsid w:val="00EE3D77"/>
    <w:rsid w:val="00EE42CC"/>
    <w:rsid w:val="00EE44ED"/>
    <w:rsid w:val="00EE477D"/>
    <w:rsid w:val="00EE480B"/>
    <w:rsid w:val="00EE490B"/>
    <w:rsid w:val="00EE4E38"/>
    <w:rsid w:val="00EE5032"/>
    <w:rsid w:val="00EE50CE"/>
    <w:rsid w:val="00EE525B"/>
    <w:rsid w:val="00EE5271"/>
    <w:rsid w:val="00EE59D2"/>
    <w:rsid w:val="00EE5A75"/>
    <w:rsid w:val="00EE5B30"/>
    <w:rsid w:val="00EE5D1E"/>
    <w:rsid w:val="00EE5D24"/>
    <w:rsid w:val="00EE6447"/>
    <w:rsid w:val="00EE6579"/>
    <w:rsid w:val="00EE6C4B"/>
    <w:rsid w:val="00EE6E38"/>
    <w:rsid w:val="00EE6E97"/>
    <w:rsid w:val="00EE7018"/>
    <w:rsid w:val="00EE718F"/>
    <w:rsid w:val="00EE71D1"/>
    <w:rsid w:val="00EE7346"/>
    <w:rsid w:val="00EE7448"/>
    <w:rsid w:val="00EE7A65"/>
    <w:rsid w:val="00EE7CB3"/>
    <w:rsid w:val="00EF0444"/>
    <w:rsid w:val="00EF04B1"/>
    <w:rsid w:val="00EF04C8"/>
    <w:rsid w:val="00EF04CD"/>
    <w:rsid w:val="00EF04EF"/>
    <w:rsid w:val="00EF0788"/>
    <w:rsid w:val="00EF078F"/>
    <w:rsid w:val="00EF080E"/>
    <w:rsid w:val="00EF0C41"/>
    <w:rsid w:val="00EF11C7"/>
    <w:rsid w:val="00EF138F"/>
    <w:rsid w:val="00EF1574"/>
    <w:rsid w:val="00EF17BB"/>
    <w:rsid w:val="00EF198F"/>
    <w:rsid w:val="00EF19B5"/>
    <w:rsid w:val="00EF23EA"/>
    <w:rsid w:val="00EF24EC"/>
    <w:rsid w:val="00EF2794"/>
    <w:rsid w:val="00EF28D6"/>
    <w:rsid w:val="00EF292F"/>
    <w:rsid w:val="00EF2BD9"/>
    <w:rsid w:val="00EF2DC5"/>
    <w:rsid w:val="00EF3A8E"/>
    <w:rsid w:val="00EF3F8B"/>
    <w:rsid w:val="00EF4017"/>
    <w:rsid w:val="00EF4137"/>
    <w:rsid w:val="00EF4260"/>
    <w:rsid w:val="00EF4438"/>
    <w:rsid w:val="00EF44E7"/>
    <w:rsid w:val="00EF4505"/>
    <w:rsid w:val="00EF4578"/>
    <w:rsid w:val="00EF466B"/>
    <w:rsid w:val="00EF4853"/>
    <w:rsid w:val="00EF4873"/>
    <w:rsid w:val="00EF4E0A"/>
    <w:rsid w:val="00EF536D"/>
    <w:rsid w:val="00EF5463"/>
    <w:rsid w:val="00EF551B"/>
    <w:rsid w:val="00EF5B50"/>
    <w:rsid w:val="00EF5C11"/>
    <w:rsid w:val="00EF5E8C"/>
    <w:rsid w:val="00EF60A5"/>
    <w:rsid w:val="00EF668D"/>
    <w:rsid w:val="00EF6B90"/>
    <w:rsid w:val="00EF6B9B"/>
    <w:rsid w:val="00EF70AE"/>
    <w:rsid w:val="00EF76AC"/>
    <w:rsid w:val="00EF7A00"/>
    <w:rsid w:val="00EF7B66"/>
    <w:rsid w:val="00EF7D0C"/>
    <w:rsid w:val="00EF7DCD"/>
    <w:rsid w:val="00EF7DEE"/>
    <w:rsid w:val="00F00195"/>
    <w:rsid w:val="00F005EF"/>
    <w:rsid w:val="00F0070D"/>
    <w:rsid w:val="00F00988"/>
    <w:rsid w:val="00F01073"/>
    <w:rsid w:val="00F01389"/>
    <w:rsid w:val="00F015C0"/>
    <w:rsid w:val="00F01C25"/>
    <w:rsid w:val="00F02324"/>
    <w:rsid w:val="00F024B8"/>
    <w:rsid w:val="00F02A30"/>
    <w:rsid w:val="00F02A83"/>
    <w:rsid w:val="00F02B36"/>
    <w:rsid w:val="00F03066"/>
    <w:rsid w:val="00F031EE"/>
    <w:rsid w:val="00F03264"/>
    <w:rsid w:val="00F0344D"/>
    <w:rsid w:val="00F035D9"/>
    <w:rsid w:val="00F03645"/>
    <w:rsid w:val="00F036AA"/>
    <w:rsid w:val="00F03708"/>
    <w:rsid w:val="00F037F2"/>
    <w:rsid w:val="00F0390B"/>
    <w:rsid w:val="00F03DD9"/>
    <w:rsid w:val="00F03F99"/>
    <w:rsid w:val="00F03FC7"/>
    <w:rsid w:val="00F042D0"/>
    <w:rsid w:val="00F04492"/>
    <w:rsid w:val="00F044E5"/>
    <w:rsid w:val="00F0470A"/>
    <w:rsid w:val="00F048D8"/>
    <w:rsid w:val="00F04C20"/>
    <w:rsid w:val="00F04E87"/>
    <w:rsid w:val="00F04E88"/>
    <w:rsid w:val="00F04F82"/>
    <w:rsid w:val="00F051EE"/>
    <w:rsid w:val="00F054CD"/>
    <w:rsid w:val="00F05A83"/>
    <w:rsid w:val="00F05BF9"/>
    <w:rsid w:val="00F06163"/>
    <w:rsid w:val="00F061A1"/>
    <w:rsid w:val="00F061E0"/>
    <w:rsid w:val="00F062A8"/>
    <w:rsid w:val="00F06470"/>
    <w:rsid w:val="00F06764"/>
    <w:rsid w:val="00F069D4"/>
    <w:rsid w:val="00F06AF8"/>
    <w:rsid w:val="00F06BE7"/>
    <w:rsid w:val="00F06C55"/>
    <w:rsid w:val="00F06CAF"/>
    <w:rsid w:val="00F06E03"/>
    <w:rsid w:val="00F07056"/>
    <w:rsid w:val="00F072B3"/>
    <w:rsid w:val="00F073A2"/>
    <w:rsid w:val="00F07779"/>
    <w:rsid w:val="00F07938"/>
    <w:rsid w:val="00F07ACC"/>
    <w:rsid w:val="00F07E10"/>
    <w:rsid w:val="00F07E49"/>
    <w:rsid w:val="00F07F7C"/>
    <w:rsid w:val="00F07F88"/>
    <w:rsid w:val="00F10142"/>
    <w:rsid w:val="00F10553"/>
    <w:rsid w:val="00F105DB"/>
    <w:rsid w:val="00F10836"/>
    <w:rsid w:val="00F10A76"/>
    <w:rsid w:val="00F112DA"/>
    <w:rsid w:val="00F1140B"/>
    <w:rsid w:val="00F115FD"/>
    <w:rsid w:val="00F124F6"/>
    <w:rsid w:val="00F12A3B"/>
    <w:rsid w:val="00F12AB2"/>
    <w:rsid w:val="00F12B43"/>
    <w:rsid w:val="00F12DB3"/>
    <w:rsid w:val="00F13099"/>
    <w:rsid w:val="00F135B0"/>
    <w:rsid w:val="00F13820"/>
    <w:rsid w:val="00F138BE"/>
    <w:rsid w:val="00F139B1"/>
    <w:rsid w:val="00F13A97"/>
    <w:rsid w:val="00F13D79"/>
    <w:rsid w:val="00F13DF4"/>
    <w:rsid w:val="00F140DB"/>
    <w:rsid w:val="00F147EA"/>
    <w:rsid w:val="00F1496B"/>
    <w:rsid w:val="00F14CAB"/>
    <w:rsid w:val="00F15373"/>
    <w:rsid w:val="00F15572"/>
    <w:rsid w:val="00F15BE3"/>
    <w:rsid w:val="00F15E24"/>
    <w:rsid w:val="00F15EC4"/>
    <w:rsid w:val="00F15ECF"/>
    <w:rsid w:val="00F1630C"/>
    <w:rsid w:val="00F1672D"/>
    <w:rsid w:val="00F16777"/>
    <w:rsid w:val="00F16D73"/>
    <w:rsid w:val="00F1722A"/>
    <w:rsid w:val="00F17244"/>
    <w:rsid w:val="00F17789"/>
    <w:rsid w:val="00F17C34"/>
    <w:rsid w:val="00F17D54"/>
    <w:rsid w:val="00F17F7E"/>
    <w:rsid w:val="00F2085D"/>
    <w:rsid w:val="00F20BAC"/>
    <w:rsid w:val="00F20C46"/>
    <w:rsid w:val="00F20EB1"/>
    <w:rsid w:val="00F21383"/>
    <w:rsid w:val="00F214A4"/>
    <w:rsid w:val="00F217BD"/>
    <w:rsid w:val="00F21917"/>
    <w:rsid w:val="00F21F3D"/>
    <w:rsid w:val="00F21F43"/>
    <w:rsid w:val="00F2201A"/>
    <w:rsid w:val="00F2221D"/>
    <w:rsid w:val="00F224E3"/>
    <w:rsid w:val="00F2273B"/>
    <w:rsid w:val="00F228B6"/>
    <w:rsid w:val="00F22B20"/>
    <w:rsid w:val="00F22C1A"/>
    <w:rsid w:val="00F22FC6"/>
    <w:rsid w:val="00F236E1"/>
    <w:rsid w:val="00F23956"/>
    <w:rsid w:val="00F23AAF"/>
    <w:rsid w:val="00F23F97"/>
    <w:rsid w:val="00F241FA"/>
    <w:rsid w:val="00F24544"/>
    <w:rsid w:val="00F24549"/>
    <w:rsid w:val="00F245BE"/>
    <w:rsid w:val="00F2487D"/>
    <w:rsid w:val="00F24B9B"/>
    <w:rsid w:val="00F25D66"/>
    <w:rsid w:val="00F25F66"/>
    <w:rsid w:val="00F260AD"/>
    <w:rsid w:val="00F262DA"/>
    <w:rsid w:val="00F26520"/>
    <w:rsid w:val="00F265A8"/>
    <w:rsid w:val="00F26801"/>
    <w:rsid w:val="00F268E2"/>
    <w:rsid w:val="00F26C3C"/>
    <w:rsid w:val="00F26C6A"/>
    <w:rsid w:val="00F26C83"/>
    <w:rsid w:val="00F26DAB"/>
    <w:rsid w:val="00F273E4"/>
    <w:rsid w:val="00F27993"/>
    <w:rsid w:val="00F27A84"/>
    <w:rsid w:val="00F27AC3"/>
    <w:rsid w:val="00F300F8"/>
    <w:rsid w:val="00F30334"/>
    <w:rsid w:val="00F3095A"/>
    <w:rsid w:val="00F30DA2"/>
    <w:rsid w:val="00F31110"/>
    <w:rsid w:val="00F31627"/>
    <w:rsid w:val="00F31B39"/>
    <w:rsid w:val="00F31C8B"/>
    <w:rsid w:val="00F324B7"/>
    <w:rsid w:val="00F324C8"/>
    <w:rsid w:val="00F3291E"/>
    <w:rsid w:val="00F3292D"/>
    <w:rsid w:val="00F330F0"/>
    <w:rsid w:val="00F332D1"/>
    <w:rsid w:val="00F3345E"/>
    <w:rsid w:val="00F33478"/>
    <w:rsid w:val="00F33788"/>
    <w:rsid w:val="00F33C88"/>
    <w:rsid w:val="00F3421F"/>
    <w:rsid w:val="00F3453D"/>
    <w:rsid w:val="00F3486F"/>
    <w:rsid w:val="00F34E5E"/>
    <w:rsid w:val="00F34EB7"/>
    <w:rsid w:val="00F352AD"/>
    <w:rsid w:val="00F352B8"/>
    <w:rsid w:val="00F352C3"/>
    <w:rsid w:val="00F352DB"/>
    <w:rsid w:val="00F35389"/>
    <w:rsid w:val="00F3579C"/>
    <w:rsid w:val="00F35A9F"/>
    <w:rsid w:val="00F35AA5"/>
    <w:rsid w:val="00F36E5C"/>
    <w:rsid w:val="00F37176"/>
    <w:rsid w:val="00F371C1"/>
    <w:rsid w:val="00F378F7"/>
    <w:rsid w:val="00F37C44"/>
    <w:rsid w:val="00F37C94"/>
    <w:rsid w:val="00F37D83"/>
    <w:rsid w:val="00F37EEA"/>
    <w:rsid w:val="00F37F49"/>
    <w:rsid w:val="00F40050"/>
    <w:rsid w:val="00F401D0"/>
    <w:rsid w:val="00F40599"/>
    <w:rsid w:val="00F406A9"/>
    <w:rsid w:val="00F40B42"/>
    <w:rsid w:val="00F40BBE"/>
    <w:rsid w:val="00F40CAF"/>
    <w:rsid w:val="00F40F52"/>
    <w:rsid w:val="00F41323"/>
    <w:rsid w:val="00F413DF"/>
    <w:rsid w:val="00F41561"/>
    <w:rsid w:val="00F418B1"/>
    <w:rsid w:val="00F426A3"/>
    <w:rsid w:val="00F429B2"/>
    <w:rsid w:val="00F42AB9"/>
    <w:rsid w:val="00F42C1D"/>
    <w:rsid w:val="00F42D21"/>
    <w:rsid w:val="00F42D32"/>
    <w:rsid w:val="00F42F13"/>
    <w:rsid w:val="00F4316C"/>
    <w:rsid w:val="00F433E1"/>
    <w:rsid w:val="00F43587"/>
    <w:rsid w:val="00F4371C"/>
    <w:rsid w:val="00F4393C"/>
    <w:rsid w:val="00F43E57"/>
    <w:rsid w:val="00F43F3D"/>
    <w:rsid w:val="00F44039"/>
    <w:rsid w:val="00F445DA"/>
    <w:rsid w:val="00F44845"/>
    <w:rsid w:val="00F44BB3"/>
    <w:rsid w:val="00F44CA9"/>
    <w:rsid w:val="00F45C2D"/>
    <w:rsid w:val="00F4601B"/>
    <w:rsid w:val="00F466DF"/>
    <w:rsid w:val="00F46777"/>
    <w:rsid w:val="00F46A1C"/>
    <w:rsid w:val="00F46FDB"/>
    <w:rsid w:val="00F47347"/>
    <w:rsid w:val="00F473F1"/>
    <w:rsid w:val="00F47563"/>
    <w:rsid w:val="00F47692"/>
    <w:rsid w:val="00F47726"/>
    <w:rsid w:val="00F47B16"/>
    <w:rsid w:val="00F47CED"/>
    <w:rsid w:val="00F50123"/>
    <w:rsid w:val="00F50A03"/>
    <w:rsid w:val="00F50B57"/>
    <w:rsid w:val="00F5135C"/>
    <w:rsid w:val="00F51601"/>
    <w:rsid w:val="00F517B1"/>
    <w:rsid w:val="00F51E2F"/>
    <w:rsid w:val="00F52038"/>
    <w:rsid w:val="00F521A9"/>
    <w:rsid w:val="00F52674"/>
    <w:rsid w:val="00F526BB"/>
    <w:rsid w:val="00F5270A"/>
    <w:rsid w:val="00F52892"/>
    <w:rsid w:val="00F52917"/>
    <w:rsid w:val="00F52FCB"/>
    <w:rsid w:val="00F530C6"/>
    <w:rsid w:val="00F53329"/>
    <w:rsid w:val="00F53393"/>
    <w:rsid w:val="00F537BB"/>
    <w:rsid w:val="00F53A77"/>
    <w:rsid w:val="00F540A5"/>
    <w:rsid w:val="00F54387"/>
    <w:rsid w:val="00F54693"/>
    <w:rsid w:val="00F54B34"/>
    <w:rsid w:val="00F54B5C"/>
    <w:rsid w:val="00F54D7A"/>
    <w:rsid w:val="00F54DF5"/>
    <w:rsid w:val="00F54EE7"/>
    <w:rsid w:val="00F551DD"/>
    <w:rsid w:val="00F55501"/>
    <w:rsid w:val="00F55578"/>
    <w:rsid w:val="00F5573F"/>
    <w:rsid w:val="00F5580E"/>
    <w:rsid w:val="00F55990"/>
    <w:rsid w:val="00F55A2F"/>
    <w:rsid w:val="00F55C31"/>
    <w:rsid w:val="00F55E21"/>
    <w:rsid w:val="00F55E74"/>
    <w:rsid w:val="00F561B7"/>
    <w:rsid w:val="00F5696D"/>
    <w:rsid w:val="00F56A36"/>
    <w:rsid w:val="00F56CC1"/>
    <w:rsid w:val="00F56EDA"/>
    <w:rsid w:val="00F5754E"/>
    <w:rsid w:val="00F57C19"/>
    <w:rsid w:val="00F60126"/>
    <w:rsid w:val="00F603E3"/>
    <w:rsid w:val="00F604E2"/>
    <w:rsid w:val="00F60674"/>
    <w:rsid w:val="00F60A67"/>
    <w:rsid w:val="00F60C2D"/>
    <w:rsid w:val="00F60ED3"/>
    <w:rsid w:val="00F610A5"/>
    <w:rsid w:val="00F61378"/>
    <w:rsid w:val="00F6144F"/>
    <w:rsid w:val="00F6149C"/>
    <w:rsid w:val="00F617A9"/>
    <w:rsid w:val="00F62097"/>
    <w:rsid w:val="00F6242A"/>
    <w:rsid w:val="00F6260A"/>
    <w:rsid w:val="00F62912"/>
    <w:rsid w:val="00F633D2"/>
    <w:rsid w:val="00F638A8"/>
    <w:rsid w:val="00F63E17"/>
    <w:rsid w:val="00F6481B"/>
    <w:rsid w:val="00F64822"/>
    <w:rsid w:val="00F64EBF"/>
    <w:rsid w:val="00F65528"/>
    <w:rsid w:val="00F656AD"/>
    <w:rsid w:val="00F6572C"/>
    <w:rsid w:val="00F6591D"/>
    <w:rsid w:val="00F65AB0"/>
    <w:rsid w:val="00F66096"/>
    <w:rsid w:val="00F6621F"/>
    <w:rsid w:val="00F6645A"/>
    <w:rsid w:val="00F666DA"/>
    <w:rsid w:val="00F667BB"/>
    <w:rsid w:val="00F667F8"/>
    <w:rsid w:val="00F66808"/>
    <w:rsid w:val="00F6697D"/>
    <w:rsid w:val="00F66AF4"/>
    <w:rsid w:val="00F6756E"/>
    <w:rsid w:val="00F67918"/>
    <w:rsid w:val="00F67991"/>
    <w:rsid w:val="00F67FFA"/>
    <w:rsid w:val="00F702D8"/>
    <w:rsid w:val="00F70587"/>
    <w:rsid w:val="00F708D6"/>
    <w:rsid w:val="00F70B4A"/>
    <w:rsid w:val="00F711DA"/>
    <w:rsid w:val="00F71642"/>
    <w:rsid w:val="00F7167A"/>
    <w:rsid w:val="00F716BE"/>
    <w:rsid w:val="00F7179A"/>
    <w:rsid w:val="00F71811"/>
    <w:rsid w:val="00F71959"/>
    <w:rsid w:val="00F71FB0"/>
    <w:rsid w:val="00F72227"/>
    <w:rsid w:val="00F7226C"/>
    <w:rsid w:val="00F723BE"/>
    <w:rsid w:val="00F72426"/>
    <w:rsid w:val="00F725F5"/>
    <w:rsid w:val="00F7325B"/>
    <w:rsid w:val="00F73767"/>
    <w:rsid w:val="00F737E3"/>
    <w:rsid w:val="00F73CDC"/>
    <w:rsid w:val="00F73E54"/>
    <w:rsid w:val="00F743AF"/>
    <w:rsid w:val="00F747AB"/>
    <w:rsid w:val="00F74D09"/>
    <w:rsid w:val="00F75435"/>
    <w:rsid w:val="00F7558A"/>
    <w:rsid w:val="00F75607"/>
    <w:rsid w:val="00F757F7"/>
    <w:rsid w:val="00F75A92"/>
    <w:rsid w:val="00F75AF4"/>
    <w:rsid w:val="00F75E0A"/>
    <w:rsid w:val="00F75F5B"/>
    <w:rsid w:val="00F763AC"/>
    <w:rsid w:val="00F763EE"/>
    <w:rsid w:val="00F77373"/>
    <w:rsid w:val="00F77466"/>
    <w:rsid w:val="00F775EF"/>
    <w:rsid w:val="00F779E5"/>
    <w:rsid w:val="00F77A93"/>
    <w:rsid w:val="00F77CD0"/>
    <w:rsid w:val="00F80218"/>
    <w:rsid w:val="00F805B9"/>
    <w:rsid w:val="00F8074E"/>
    <w:rsid w:val="00F80A2E"/>
    <w:rsid w:val="00F80B05"/>
    <w:rsid w:val="00F80E1F"/>
    <w:rsid w:val="00F810A9"/>
    <w:rsid w:val="00F81BA8"/>
    <w:rsid w:val="00F81BB5"/>
    <w:rsid w:val="00F81E40"/>
    <w:rsid w:val="00F81F59"/>
    <w:rsid w:val="00F826CB"/>
    <w:rsid w:val="00F82715"/>
    <w:rsid w:val="00F827E8"/>
    <w:rsid w:val="00F82824"/>
    <w:rsid w:val="00F82944"/>
    <w:rsid w:val="00F829D7"/>
    <w:rsid w:val="00F82A12"/>
    <w:rsid w:val="00F82B32"/>
    <w:rsid w:val="00F82B3D"/>
    <w:rsid w:val="00F82BA6"/>
    <w:rsid w:val="00F82F3D"/>
    <w:rsid w:val="00F835ED"/>
    <w:rsid w:val="00F836FC"/>
    <w:rsid w:val="00F83A96"/>
    <w:rsid w:val="00F83A9C"/>
    <w:rsid w:val="00F83AE5"/>
    <w:rsid w:val="00F83CE3"/>
    <w:rsid w:val="00F84915"/>
    <w:rsid w:val="00F84957"/>
    <w:rsid w:val="00F84F4A"/>
    <w:rsid w:val="00F8514A"/>
    <w:rsid w:val="00F854B2"/>
    <w:rsid w:val="00F855C8"/>
    <w:rsid w:val="00F85824"/>
    <w:rsid w:val="00F85A1B"/>
    <w:rsid w:val="00F85AB2"/>
    <w:rsid w:val="00F85EF4"/>
    <w:rsid w:val="00F861D3"/>
    <w:rsid w:val="00F86341"/>
    <w:rsid w:val="00F86396"/>
    <w:rsid w:val="00F866C8"/>
    <w:rsid w:val="00F86B9A"/>
    <w:rsid w:val="00F86BA0"/>
    <w:rsid w:val="00F86F62"/>
    <w:rsid w:val="00F87072"/>
    <w:rsid w:val="00F87240"/>
    <w:rsid w:val="00F8733A"/>
    <w:rsid w:val="00F87D6C"/>
    <w:rsid w:val="00F87E0B"/>
    <w:rsid w:val="00F87E0C"/>
    <w:rsid w:val="00F87E70"/>
    <w:rsid w:val="00F90531"/>
    <w:rsid w:val="00F90728"/>
    <w:rsid w:val="00F90741"/>
    <w:rsid w:val="00F90A15"/>
    <w:rsid w:val="00F90CD8"/>
    <w:rsid w:val="00F90E1D"/>
    <w:rsid w:val="00F90F55"/>
    <w:rsid w:val="00F91634"/>
    <w:rsid w:val="00F91996"/>
    <w:rsid w:val="00F91A64"/>
    <w:rsid w:val="00F91E9F"/>
    <w:rsid w:val="00F92192"/>
    <w:rsid w:val="00F92C6E"/>
    <w:rsid w:val="00F92D44"/>
    <w:rsid w:val="00F934EE"/>
    <w:rsid w:val="00F93ADB"/>
    <w:rsid w:val="00F93D33"/>
    <w:rsid w:val="00F93DC6"/>
    <w:rsid w:val="00F94005"/>
    <w:rsid w:val="00F941C2"/>
    <w:rsid w:val="00F94442"/>
    <w:rsid w:val="00F946E3"/>
    <w:rsid w:val="00F94A8B"/>
    <w:rsid w:val="00F94C27"/>
    <w:rsid w:val="00F94EBC"/>
    <w:rsid w:val="00F95250"/>
    <w:rsid w:val="00F95462"/>
    <w:rsid w:val="00F95B89"/>
    <w:rsid w:val="00F95CFB"/>
    <w:rsid w:val="00F95F4E"/>
    <w:rsid w:val="00F95FC5"/>
    <w:rsid w:val="00F96519"/>
    <w:rsid w:val="00F965F6"/>
    <w:rsid w:val="00F96620"/>
    <w:rsid w:val="00F968A8"/>
    <w:rsid w:val="00F96A28"/>
    <w:rsid w:val="00F9717E"/>
    <w:rsid w:val="00F97346"/>
    <w:rsid w:val="00F9764E"/>
    <w:rsid w:val="00F97A08"/>
    <w:rsid w:val="00F97A8F"/>
    <w:rsid w:val="00FA0045"/>
    <w:rsid w:val="00FA0178"/>
    <w:rsid w:val="00FA0784"/>
    <w:rsid w:val="00FA0B67"/>
    <w:rsid w:val="00FA1030"/>
    <w:rsid w:val="00FA1384"/>
    <w:rsid w:val="00FA167D"/>
    <w:rsid w:val="00FA1D08"/>
    <w:rsid w:val="00FA2130"/>
    <w:rsid w:val="00FA277A"/>
    <w:rsid w:val="00FA2B5F"/>
    <w:rsid w:val="00FA2B9F"/>
    <w:rsid w:val="00FA2D3E"/>
    <w:rsid w:val="00FA2E2B"/>
    <w:rsid w:val="00FA2F35"/>
    <w:rsid w:val="00FA331A"/>
    <w:rsid w:val="00FA3353"/>
    <w:rsid w:val="00FA33A4"/>
    <w:rsid w:val="00FA37D2"/>
    <w:rsid w:val="00FA3B01"/>
    <w:rsid w:val="00FA3DE3"/>
    <w:rsid w:val="00FA3FA3"/>
    <w:rsid w:val="00FA4037"/>
    <w:rsid w:val="00FA438C"/>
    <w:rsid w:val="00FA457B"/>
    <w:rsid w:val="00FA4C7E"/>
    <w:rsid w:val="00FA5054"/>
    <w:rsid w:val="00FA50CE"/>
    <w:rsid w:val="00FA5BCE"/>
    <w:rsid w:val="00FA6F67"/>
    <w:rsid w:val="00FA7134"/>
    <w:rsid w:val="00FA7167"/>
    <w:rsid w:val="00FA7202"/>
    <w:rsid w:val="00FA7247"/>
    <w:rsid w:val="00FA7521"/>
    <w:rsid w:val="00FA773E"/>
    <w:rsid w:val="00FA77EB"/>
    <w:rsid w:val="00FA77F1"/>
    <w:rsid w:val="00FA78F0"/>
    <w:rsid w:val="00FA7D3B"/>
    <w:rsid w:val="00FA7E8F"/>
    <w:rsid w:val="00FB0339"/>
    <w:rsid w:val="00FB03AD"/>
    <w:rsid w:val="00FB0576"/>
    <w:rsid w:val="00FB0664"/>
    <w:rsid w:val="00FB06E2"/>
    <w:rsid w:val="00FB0C6F"/>
    <w:rsid w:val="00FB0C99"/>
    <w:rsid w:val="00FB0D51"/>
    <w:rsid w:val="00FB0E9A"/>
    <w:rsid w:val="00FB0EA1"/>
    <w:rsid w:val="00FB0EE4"/>
    <w:rsid w:val="00FB0F06"/>
    <w:rsid w:val="00FB0F15"/>
    <w:rsid w:val="00FB135E"/>
    <w:rsid w:val="00FB1592"/>
    <w:rsid w:val="00FB1735"/>
    <w:rsid w:val="00FB1BBA"/>
    <w:rsid w:val="00FB1C83"/>
    <w:rsid w:val="00FB1D6B"/>
    <w:rsid w:val="00FB1DFA"/>
    <w:rsid w:val="00FB1EDF"/>
    <w:rsid w:val="00FB1FC9"/>
    <w:rsid w:val="00FB23C6"/>
    <w:rsid w:val="00FB2473"/>
    <w:rsid w:val="00FB25BB"/>
    <w:rsid w:val="00FB2DDE"/>
    <w:rsid w:val="00FB3061"/>
    <w:rsid w:val="00FB3201"/>
    <w:rsid w:val="00FB38C1"/>
    <w:rsid w:val="00FB3C8B"/>
    <w:rsid w:val="00FB4149"/>
    <w:rsid w:val="00FB500B"/>
    <w:rsid w:val="00FB50A2"/>
    <w:rsid w:val="00FB51FD"/>
    <w:rsid w:val="00FB5650"/>
    <w:rsid w:val="00FB5807"/>
    <w:rsid w:val="00FB6144"/>
    <w:rsid w:val="00FB6406"/>
    <w:rsid w:val="00FB6515"/>
    <w:rsid w:val="00FB69DF"/>
    <w:rsid w:val="00FB6E40"/>
    <w:rsid w:val="00FB6F4E"/>
    <w:rsid w:val="00FB72AA"/>
    <w:rsid w:val="00FB7726"/>
    <w:rsid w:val="00FB7900"/>
    <w:rsid w:val="00FB7F93"/>
    <w:rsid w:val="00FB7FDC"/>
    <w:rsid w:val="00FC0030"/>
    <w:rsid w:val="00FC02D1"/>
    <w:rsid w:val="00FC0A8D"/>
    <w:rsid w:val="00FC105F"/>
    <w:rsid w:val="00FC1107"/>
    <w:rsid w:val="00FC110B"/>
    <w:rsid w:val="00FC113E"/>
    <w:rsid w:val="00FC15ED"/>
    <w:rsid w:val="00FC175A"/>
    <w:rsid w:val="00FC1898"/>
    <w:rsid w:val="00FC18A9"/>
    <w:rsid w:val="00FC1EEC"/>
    <w:rsid w:val="00FC2275"/>
    <w:rsid w:val="00FC2438"/>
    <w:rsid w:val="00FC248B"/>
    <w:rsid w:val="00FC2523"/>
    <w:rsid w:val="00FC294A"/>
    <w:rsid w:val="00FC2DAA"/>
    <w:rsid w:val="00FC2DC1"/>
    <w:rsid w:val="00FC3589"/>
    <w:rsid w:val="00FC37D3"/>
    <w:rsid w:val="00FC4034"/>
    <w:rsid w:val="00FC41B4"/>
    <w:rsid w:val="00FC456A"/>
    <w:rsid w:val="00FC47AA"/>
    <w:rsid w:val="00FC50FD"/>
    <w:rsid w:val="00FC5205"/>
    <w:rsid w:val="00FC5454"/>
    <w:rsid w:val="00FC5720"/>
    <w:rsid w:val="00FC590F"/>
    <w:rsid w:val="00FC5CA2"/>
    <w:rsid w:val="00FC5E68"/>
    <w:rsid w:val="00FC5F60"/>
    <w:rsid w:val="00FC6368"/>
    <w:rsid w:val="00FC6C43"/>
    <w:rsid w:val="00FC6C54"/>
    <w:rsid w:val="00FC6E78"/>
    <w:rsid w:val="00FC707C"/>
    <w:rsid w:val="00FC7094"/>
    <w:rsid w:val="00FC70B4"/>
    <w:rsid w:val="00FC7236"/>
    <w:rsid w:val="00FC7331"/>
    <w:rsid w:val="00FC7663"/>
    <w:rsid w:val="00FD00F3"/>
    <w:rsid w:val="00FD0328"/>
    <w:rsid w:val="00FD098C"/>
    <w:rsid w:val="00FD0EFC"/>
    <w:rsid w:val="00FD1B51"/>
    <w:rsid w:val="00FD1E6A"/>
    <w:rsid w:val="00FD1F6F"/>
    <w:rsid w:val="00FD2386"/>
    <w:rsid w:val="00FD2566"/>
    <w:rsid w:val="00FD2585"/>
    <w:rsid w:val="00FD28E2"/>
    <w:rsid w:val="00FD29F0"/>
    <w:rsid w:val="00FD2AA9"/>
    <w:rsid w:val="00FD2DEE"/>
    <w:rsid w:val="00FD2E80"/>
    <w:rsid w:val="00FD2EAE"/>
    <w:rsid w:val="00FD3081"/>
    <w:rsid w:val="00FD31ED"/>
    <w:rsid w:val="00FD335B"/>
    <w:rsid w:val="00FD33F1"/>
    <w:rsid w:val="00FD36B8"/>
    <w:rsid w:val="00FD3E44"/>
    <w:rsid w:val="00FD45FB"/>
    <w:rsid w:val="00FD4CE4"/>
    <w:rsid w:val="00FD5518"/>
    <w:rsid w:val="00FD5806"/>
    <w:rsid w:val="00FD59D8"/>
    <w:rsid w:val="00FD5A48"/>
    <w:rsid w:val="00FD5DBB"/>
    <w:rsid w:val="00FD5FCF"/>
    <w:rsid w:val="00FD610E"/>
    <w:rsid w:val="00FD620D"/>
    <w:rsid w:val="00FD6236"/>
    <w:rsid w:val="00FD64AD"/>
    <w:rsid w:val="00FD64EE"/>
    <w:rsid w:val="00FD711F"/>
    <w:rsid w:val="00FD7271"/>
    <w:rsid w:val="00FD727A"/>
    <w:rsid w:val="00FD7896"/>
    <w:rsid w:val="00FD7EDB"/>
    <w:rsid w:val="00FE0085"/>
    <w:rsid w:val="00FE084C"/>
    <w:rsid w:val="00FE085A"/>
    <w:rsid w:val="00FE09F3"/>
    <w:rsid w:val="00FE0AE6"/>
    <w:rsid w:val="00FE0FB8"/>
    <w:rsid w:val="00FE135E"/>
    <w:rsid w:val="00FE1460"/>
    <w:rsid w:val="00FE1706"/>
    <w:rsid w:val="00FE179F"/>
    <w:rsid w:val="00FE1CB8"/>
    <w:rsid w:val="00FE1FEC"/>
    <w:rsid w:val="00FE2F7B"/>
    <w:rsid w:val="00FE3309"/>
    <w:rsid w:val="00FE3995"/>
    <w:rsid w:val="00FE3A17"/>
    <w:rsid w:val="00FE3CA3"/>
    <w:rsid w:val="00FE427B"/>
    <w:rsid w:val="00FE43E0"/>
    <w:rsid w:val="00FE4A95"/>
    <w:rsid w:val="00FE4C28"/>
    <w:rsid w:val="00FE4CBA"/>
    <w:rsid w:val="00FE5B0B"/>
    <w:rsid w:val="00FE5C49"/>
    <w:rsid w:val="00FE5C91"/>
    <w:rsid w:val="00FE5E69"/>
    <w:rsid w:val="00FE6130"/>
    <w:rsid w:val="00FE64D3"/>
    <w:rsid w:val="00FE654C"/>
    <w:rsid w:val="00FE66C5"/>
    <w:rsid w:val="00FE6B71"/>
    <w:rsid w:val="00FE6C12"/>
    <w:rsid w:val="00FE6D45"/>
    <w:rsid w:val="00FE6F7A"/>
    <w:rsid w:val="00FE73A3"/>
    <w:rsid w:val="00FE7C3C"/>
    <w:rsid w:val="00FF013F"/>
    <w:rsid w:val="00FF043B"/>
    <w:rsid w:val="00FF04CF"/>
    <w:rsid w:val="00FF084B"/>
    <w:rsid w:val="00FF08A7"/>
    <w:rsid w:val="00FF0A20"/>
    <w:rsid w:val="00FF0D95"/>
    <w:rsid w:val="00FF0DF5"/>
    <w:rsid w:val="00FF10DF"/>
    <w:rsid w:val="00FF1182"/>
    <w:rsid w:val="00FF1187"/>
    <w:rsid w:val="00FF12FA"/>
    <w:rsid w:val="00FF150A"/>
    <w:rsid w:val="00FF1BC7"/>
    <w:rsid w:val="00FF20B5"/>
    <w:rsid w:val="00FF2539"/>
    <w:rsid w:val="00FF2556"/>
    <w:rsid w:val="00FF3344"/>
    <w:rsid w:val="00FF3577"/>
    <w:rsid w:val="00FF421F"/>
    <w:rsid w:val="00FF445D"/>
    <w:rsid w:val="00FF4777"/>
    <w:rsid w:val="00FF484B"/>
    <w:rsid w:val="00FF4D3D"/>
    <w:rsid w:val="00FF4FFA"/>
    <w:rsid w:val="00FF5031"/>
    <w:rsid w:val="00FF5388"/>
    <w:rsid w:val="00FF5C83"/>
    <w:rsid w:val="00FF5DD9"/>
    <w:rsid w:val="00FF61F8"/>
    <w:rsid w:val="00FF6315"/>
    <w:rsid w:val="00FF6519"/>
    <w:rsid w:val="00FF65D3"/>
    <w:rsid w:val="00FF66E0"/>
    <w:rsid w:val="00FF703D"/>
    <w:rsid w:val="00FF707D"/>
    <w:rsid w:val="00FF7519"/>
    <w:rsid w:val="00FF79FD"/>
    <w:rsid w:val="00FF7B9B"/>
    <w:rsid w:val="00FF7BCE"/>
    <w:rsid w:val="00FF7F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9B36CD"/>
    <w:pPr>
      <w:widowControl w:val="0"/>
      <w:jc w:val="both"/>
    </w:pPr>
  </w:style>
  <w:style w:type="paragraph" w:styleId="1">
    <w:name w:val="heading 1"/>
    <w:basedOn w:val="a4"/>
    <w:next w:val="a4"/>
    <w:link w:val="1Char"/>
    <w:qFormat/>
    <w:rsid w:val="00EC03A7"/>
    <w:pPr>
      <w:keepNext/>
      <w:keepLines/>
      <w:spacing w:before="340" w:after="330" w:line="578" w:lineRule="auto"/>
      <w:ind w:firstLine="420"/>
      <w:outlineLvl w:val="0"/>
    </w:pPr>
    <w:rPr>
      <w:rFonts w:ascii="Calibri" w:eastAsia="宋体" w:hAnsi="Calibri" w:cs="Times New Roman"/>
      <w:b/>
      <w:kern w:val="44"/>
      <w:sz w:val="44"/>
      <w:szCs w:val="20"/>
    </w:rPr>
  </w:style>
  <w:style w:type="paragraph" w:styleId="2">
    <w:name w:val="heading 2"/>
    <w:basedOn w:val="a4"/>
    <w:next w:val="a4"/>
    <w:link w:val="2Char"/>
    <w:uiPriority w:val="9"/>
    <w:qFormat/>
    <w:rsid w:val="00EC03A7"/>
    <w:pPr>
      <w:keepNext/>
      <w:keepLines/>
      <w:spacing w:line="360" w:lineRule="auto"/>
      <w:outlineLvl w:val="1"/>
    </w:pPr>
    <w:rPr>
      <w:rFonts w:ascii="Cambria" w:eastAsia="宋体" w:hAnsi="Cambria" w:cs="Times New Roman"/>
      <w:b/>
      <w:bCs/>
      <w:sz w:val="24"/>
      <w:szCs w:val="32"/>
    </w:rPr>
  </w:style>
  <w:style w:type="paragraph" w:styleId="3">
    <w:name w:val="heading 3"/>
    <w:basedOn w:val="a4"/>
    <w:link w:val="3Char"/>
    <w:qFormat/>
    <w:rsid w:val="00EC03A7"/>
    <w:pPr>
      <w:widowControl/>
      <w:spacing w:before="100" w:beforeAutospacing="1" w:after="100" w:afterAutospacing="1"/>
      <w:jc w:val="left"/>
      <w:outlineLvl w:val="2"/>
    </w:pPr>
    <w:rPr>
      <w:rFonts w:ascii="Calibri" w:eastAsia="宋体" w:hAnsi="Calibri" w:cs="Times New Roman"/>
      <w:b/>
      <w:kern w:val="0"/>
      <w:sz w:val="32"/>
      <w:szCs w:val="20"/>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5"/>
    <w:link w:val="1"/>
    <w:rsid w:val="00EC03A7"/>
    <w:rPr>
      <w:rFonts w:ascii="Calibri" w:eastAsia="宋体" w:hAnsi="Calibri" w:cs="Times New Roman"/>
      <w:b/>
      <w:kern w:val="44"/>
      <w:sz w:val="44"/>
      <w:szCs w:val="20"/>
    </w:rPr>
  </w:style>
  <w:style w:type="character" w:customStyle="1" w:styleId="2Char">
    <w:name w:val="标题 2 Char"/>
    <w:basedOn w:val="a5"/>
    <w:link w:val="2"/>
    <w:uiPriority w:val="9"/>
    <w:rsid w:val="00EC03A7"/>
    <w:rPr>
      <w:rFonts w:ascii="Cambria" w:eastAsia="宋体" w:hAnsi="Cambria" w:cs="Times New Roman"/>
      <w:b/>
      <w:bCs/>
      <w:sz w:val="24"/>
      <w:szCs w:val="32"/>
    </w:rPr>
  </w:style>
  <w:style w:type="character" w:customStyle="1" w:styleId="3Char">
    <w:name w:val="标题 3 Char"/>
    <w:basedOn w:val="a5"/>
    <w:link w:val="3"/>
    <w:rsid w:val="00EC03A7"/>
    <w:rPr>
      <w:rFonts w:ascii="Calibri" w:eastAsia="宋体" w:hAnsi="Calibri" w:cs="Times New Roman"/>
      <w:b/>
      <w:kern w:val="0"/>
      <w:sz w:val="32"/>
      <w:szCs w:val="20"/>
    </w:rPr>
  </w:style>
  <w:style w:type="paragraph" w:customStyle="1" w:styleId="a8">
    <w:name w:val="段"/>
    <w:link w:val="Char"/>
    <w:rsid w:val="00EC03A7"/>
    <w:pPr>
      <w:autoSpaceDE w:val="0"/>
      <w:autoSpaceDN w:val="0"/>
      <w:ind w:firstLineChars="200" w:firstLine="200"/>
      <w:jc w:val="both"/>
    </w:pPr>
    <w:rPr>
      <w:rFonts w:ascii="宋体" w:eastAsia="宋体" w:hAnsi="Times New Roman" w:cs="Times New Roman"/>
      <w:noProof/>
      <w:kern w:val="0"/>
      <w:sz w:val="22"/>
      <w:szCs w:val="20"/>
    </w:rPr>
  </w:style>
  <w:style w:type="character" w:customStyle="1" w:styleId="Char">
    <w:name w:val="段 Char"/>
    <w:link w:val="a8"/>
    <w:locked/>
    <w:rsid w:val="00EC03A7"/>
    <w:rPr>
      <w:rFonts w:ascii="宋体" w:eastAsia="宋体" w:hAnsi="Times New Roman" w:cs="Times New Roman"/>
      <w:noProof/>
      <w:kern w:val="0"/>
      <w:sz w:val="22"/>
      <w:szCs w:val="20"/>
    </w:rPr>
  </w:style>
  <w:style w:type="paragraph" w:styleId="a9">
    <w:name w:val="header"/>
    <w:basedOn w:val="a4"/>
    <w:link w:val="Char1"/>
    <w:semiHidden/>
    <w:rsid w:val="00EC03A7"/>
    <w:pPr>
      <w:pBdr>
        <w:bottom w:val="single" w:sz="6" w:space="1" w:color="auto"/>
      </w:pBdr>
      <w:tabs>
        <w:tab w:val="center" w:pos="4153"/>
        <w:tab w:val="right" w:pos="8306"/>
      </w:tabs>
      <w:snapToGrid w:val="0"/>
      <w:ind w:firstLine="420"/>
      <w:jc w:val="center"/>
    </w:pPr>
    <w:rPr>
      <w:rFonts w:ascii="Calibri" w:eastAsia="宋体" w:hAnsi="Calibri" w:cs="Times New Roman"/>
      <w:kern w:val="0"/>
      <w:sz w:val="18"/>
      <w:szCs w:val="20"/>
    </w:rPr>
  </w:style>
  <w:style w:type="character" w:customStyle="1" w:styleId="Char0">
    <w:name w:val="页眉 Char"/>
    <w:basedOn w:val="a5"/>
    <w:uiPriority w:val="99"/>
    <w:semiHidden/>
    <w:rsid w:val="00EC03A7"/>
    <w:rPr>
      <w:sz w:val="18"/>
      <w:szCs w:val="18"/>
    </w:rPr>
  </w:style>
  <w:style w:type="character" w:customStyle="1" w:styleId="Char1">
    <w:name w:val="页眉 Char1"/>
    <w:link w:val="a9"/>
    <w:semiHidden/>
    <w:locked/>
    <w:rsid w:val="00EC03A7"/>
    <w:rPr>
      <w:rFonts w:ascii="Calibri" w:eastAsia="宋体" w:hAnsi="Calibri" w:cs="Times New Roman"/>
      <w:kern w:val="0"/>
      <w:sz w:val="18"/>
      <w:szCs w:val="20"/>
    </w:rPr>
  </w:style>
  <w:style w:type="paragraph" w:styleId="aa">
    <w:name w:val="footer"/>
    <w:basedOn w:val="a4"/>
    <w:link w:val="Char10"/>
    <w:rsid w:val="00EC03A7"/>
    <w:pPr>
      <w:tabs>
        <w:tab w:val="center" w:pos="4153"/>
        <w:tab w:val="right" w:pos="8306"/>
      </w:tabs>
      <w:snapToGrid w:val="0"/>
      <w:ind w:firstLine="420"/>
      <w:jc w:val="left"/>
    </w:pPr>
    <w:rPr>
      <w:rFonts w:ascii="Calibri" w:eastAsia="宋体" w:hAnsi="Calibri" w:cs="Times New Roman"/>
      <w:kern w:val="0"/>
      <w:sz w:val="18"/>
      <w:szCs w:val="20"/>
    </w:rPr>
  </w:style>
  <w:style w:type="character" w:customStyle="1" w:styleId="Char2">
    <w:name w:val="页脚 Char"/>
    <w:basedOn w:val="a5"/>
    <w:uiPriority w:val="99"/>
    <w:rsid w:val="00EC03A7"/>
    <w:rPr>
      <w:sz w:val="18"/>
      <w:szCs w:val="18"/>
    </w:rPr>
  </w:style>
  <w:style w:type="character" w:customStyle="1" w:styleId="Char10">
    <w:name w:val="页脚 Char1"/>
    <w:link w:val="aa"/>
    <w:locked/>
    <w:rsid w:val="00EC03A7"/>
    <w:rPr>
      <w:rFonts w:ascii="Calibri" w:eastAsia="宋体" w:hAnsi="Calibri" w:cs="Times New Roman"/>
      <w:kern w:val="0"/>
      <w:sz w:val="18"/>
      <w:szCs w:val="20"/>
    </w:rPr>
  </w:style>
  <w:style w:type="paragraph" w:styleId="ab">
    <w:name w:val="Date"/>
    <w:basedOn w:val="a4"/>
    <w:next w:val="a4"/>
    <w:link w:val="Char3"/>
    <w:semiHidden/>
    <w:rsid w:val="00EC03A7"/>
    <w:pPr>
      <w:spacing w:line="360" w:lineRule="auto"/>
      <w:ind w:leftChars="2500" w:left="100" w:firstLine="420"/>
    </w:pPr>
    <w:rPr>
      <w:rFonts w:ascii="Calibri" w:eastAsia="宋体" w:hAnsi="Calibri" w:cs="Times New Roman"/>
      <w:kern w:val="0"/>
      <w:sz w:val="20"/>
      <w:szCs w:val="20"/>
    </w:rPr>
  </w:style>
  <w:style w:type="character" w:customStyle="1" w:styleId="Char3">
    <w:name w:val="日期 Char"/>
    <w:basedOn w:val="a5"/>
    <w:link w:val="ab"/>
    <w:semiHidden/>
    <w:rsid w:val="00EC03A7"/>
    <w:rPr>
      <w:rFonts w:ascii="Calibri" w:eastAsia="宋体" w:hAnsi="Calibri" w:cs="Times New Roman"/>
      <w:kern w:val="0"/>
      <w:sz w:val="20"/>
      <w:szCs w:val="20"/>
    </w:rPr>
  </w:style>
  <w:style w:type="character" w:styleId="ac">
    <w:name w:val="page number"/>
    <w:rsid w:val="00EC03A7"/>
    <w:rPr>
      <w:rFonts w:cs="Times New Roman"/>
    </w:rPr>
  </w:style>
  <w:style w:type="character" w:styleId="ad">
    <w:name w:val="Hyperlink"/>
    <w:uiPriority w:val="99"/>
    <w:rsid w:val="00EC03A7"/>
    <w:rPr>
      <w:rFonts w:cs="Times New Roman"/>
      <w:color w:val="0000FF"/>
      <w:u w:val="single"/>
    </w:rPr>
  </w:style>
  <w:style w:type="character" w:customStyle="1" w:styleId="detailstyle11">
    <w:name w:val="detail_style11"/>
    <w:rsid w:val="00EC03A7"/>
    <w:rPr>
      <w:rFonts w:ascii="Arial" w:hAnsi="Arial"/>
      <w:color w:val="000000"/>
      <w:sz w:val="21"/>
    </w:rPr>
  </w:style>
  <w:style w:type="paragraph" w:customStyle="1" w:styleId="reader-word-layerreader-word-s1-26">
    <w:name w:val="reader-word-layer reader-word-s1-2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3">
    <w:name w:val="reader-word-layer reader-word-s1-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7">
    <w:name w:val="reader-word-layer reader-word-s1-2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9">
    <w:name w:val="reader-word-layer reader-word-s1-2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3reader-word-s1-30">
    <w:name w:val="reader-word-layer reader-word-s1-23 reader-word-s1-3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1">
    <w:name w:val="reader-word-layer reader-word-s2-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8">
    <w:name w:val="reader-word-layer reader-word-s2-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5">
    <w:name w:val="reader-word-layer reader-word-s2-1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3">
    <w:name w:val="reader-word-layer reader-word-s2-1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6">
    <w:name w:val="reader-word-layer reader-word-s2-1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3-0">
    <w:name w:val="reader-word-layer reader-word-s3-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3-1">
    <w:name w:val="reader-word-layer reader-word-s3-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3-8">
    <w:name w:val="reader-word-layer reader-word-s3-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4-2">
    <w:name w:val="reader-word-layer reader-word-s4-2"/>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4-6">
    <w:name w:val="reader-word-layer reader-word-s4-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
    <w:name w:val="reader-word-layer reader-word-s1-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9">
    <w:name w:val="reader-word-layer reader-word-s1-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2">
    <w:name w:val="reader-word-layer reader-word-s1-12"/>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5">
    <w:name w:val="reader-word-layer reader-word-s1-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0">
    <w:name w:val="reader-word-layer reader-word-s1-1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3">
    <w:name w:val="reader-word-layer reader-word-s1-1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4">
    <w:name w:val="reader-word-layer reader-word-s1-1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6">
    <w:name w:val="reader-word-layer reader-word-s1-1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8">
    <w:name w:val="reader-word-layer reader-word-s1-1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
    <w:name w:val="reader-word-layer reader-word-s2-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0">
    <w:name w:val="reader-word-layer reader-word-s2-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6">
    <w:name w:val="reader-word-layer reader-word-s2-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7">
    <w:name w:val="reader-word-layer reader-word-s2-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9">
    <w:name w:val="reader-word-layer reader-word-s2-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0">
    <w:name w:val="reader-word-layer reader-word-s2-1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2">
    <w:name w:val="reader-word-layer reader-word-s2-12"/>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7">
    <w:name w:val="reader-word-layer reader-word-s2-1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
    <w:name w:val="reader-word-layer reader-word-s10-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0">
    <w:name w:val="reader-word-layer reader-word-s10-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4">
    <w:name w:val="reader-word-layer reader-word-s10-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5">
    <w:name w:val="reader-word-layer reader-word-s10-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7">
    <w:name w:val="reader-word-layer reader-word-s10-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8">
    <w:name w:val="reader-word-layer reader-word-s10-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9">
    <w:name w:val="reader-word-layer reader-word-s10-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0">
    <w:name w:val="reader-word-layer reader-word-s10-1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4reader-word-s10-11">
    <w:name w:val="reader-word-layer reader-word-s10-4 reader-word-s10-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2">
    <w:name w:val="reader-word-layer reader-word-s10-12"/>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3">
    <w:name w:val="reader-word-layer reader-word-s10-1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4">
    <w:name w:val="reader-word-layer reader-word-s10-1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5">
    <w:name w:val="reader-word-layer reader-word-s10-1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4reader-word-s10-16">
    <w:name w:val="reader-word-layer reader-word-s10-4 reader-word-s10-1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7">
    <w:name w:val="reader-word-layer reader-word-s10-1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0reader-word-s10-16">
    <w:name w:val="reader-word-layer reader-word-s10-0 reader-word-s10-1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19">
    <w:name w:val="reader-word-layer reader-word-s10-1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20">
    <w:name w:val="reader-word-layer reader-word-s10-2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0-0reader-word-s10-11">
    <w:name w:val="reader-word-layer reader-word-s10-0 reader-word-s10-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
    <w:name w:val="reader-word-layer reader-word-s1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4">
    <w:name w:val="reader-word-layer reader-word-s11-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5">
    <w:name w:val="reader-word-layer reader-word-s11-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6">
    <w:name w:val="reader-word-layer reader-word-s11-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7">
    <w:name w:val="reader-word-layer reader-word-s11-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8">
    <w:name w:val="reader-word-layer reader-word-s11-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9">
    <w:name w:val="reader-word-layer reader-word-s11-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3">
    <w:name w:val="reader-word-layer reader-word-s11-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reader-word-s11-10">
    <w:name w:val="reader-word-layer reader-word-s11-1 reader-word-s11-1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2reader-word-s11-11">
    <w:name w:val="reader-word-layer reader-word-s11-2 reader-word-s11-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11">
    <w:name w:val="reader-word-layer reader-word-s11-1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1-8reader-word-s11-10">
    <w:name w:val="reader-word-layer reader-word-s11-8 reader-word-s11-1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1">
    <w:name w:val="reader-word-layer reader-word-s12-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3">
    <w:name w:val="reader-word-layer reader-word-s12-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12-4">
    <w:name w:val="reader-word-layer reader-word-s12-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5">
    <w:name w:val="reader-word-layer reader-word-s2-25"/>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6">
    <w:name w:val="reader-word-layer reader-word-s2-26"/>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19">
    <w:name w:val="reader-word-layer reader-word-s2-1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1">
    <w:name w:val="reader-word-layer reader-word-s2-2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7">
    <w:name w:val="reader-word-layer reader-word-s2-27"/>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8">
    <w:name w:val="reader-word-layer reader-word-s2-28"/>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9">
    <w:name w:val="reader-word-layer reader-word-s2-29"/>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2">
    <w:name w:val="reader-word-layer reader-word-s2-22"/>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30">
    <w:name w:val="reader-word-layer reader-word-s2-3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0">
    <w:name w:val="reader-word-layer reader-word-s2-20"/>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3">
    <w:name w:val="reader-word-layer reader-word-s2-23"/>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31">
    <w:name w:val="reader-word-layer reader-word-s2-31"/>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24">
    <w:name w:val="reader-word-layer reader-word-s2-24"/>
    <w:basedOn w:val="a4"/>
    <w:rsid w:val="00EC03A7"/>
    <w:pPr>
      <w:widowControl/>
      <w:spacing w:before="100" w:beforeAutospacing="1" w:after="100" w:afterAutospacing="1"/>
      <w:jc w:val="left"/>
    </w:pPr>
    <w:rPr>
      <w:rFonts w:ascii="宋体" w:eastAsia="宋体" w:hAnsi="宋体" w:cs="宋体"/>
      <w:kern w:val="0"/>
      <w:sz w:val="24"/>
      <w:szCs w:val="24"/>
    </w:rPr>
  </w:style>
  <w:style w:type="paragraph" w:customStyle="1" w:styleId="reader-word-layerreader-word-s2-32">
    <w:name w:val="reader-word-layer reader-word-s2-32"/>
    <w:basedOn w:val="a4"/>
    <w:rsid w:val="00EC03A7"/>
    <w:pPr>
      <w:widowControl/>
      <w:spacing w:before="100" w:beforeAutospacing="1" w:after="100" w:afterAutospacing="1"/>
      <w:jc w:val="left"/>
    </w:pPr>
    <w:rPr>
      <w:rFonts w:ascii="宋体" w:eastAsia="宋体" w:hAnsi="宋体" w:cs="宋体"/>
      <w:kern w:val="0"/>
      <w:sz w:val="24"/>
      <w:szCs w:val="24"/>
    </w:rPr>
  </w:style>
  <w:style w:type="character" w:customStyle="1" w:styleId="logtext">
    <w:name w:val="logtext"/>
    <w:rsid w:val="00EC03A7"/>
  </w:style>
  <w:style w:type="character" w:customStyle="1" w:styleId="headline-content">
    <w:name w:val="headline-content"/>
    <w:rsid w:val="00EC03A7"/>
  </w:style>
  <w:style w:type="character" w:styleId="ae">
    <w:name w:val="Emphasis"/>
    <w:qFormat/>
    <w:rsid w:val="00EC03A7"/>
    <w:rPr>
      <w:rFonts w:cs="Times New Roman"/>
      <w:i/>
    </w:rPr>
  </w:style>
  <w:style w:type="paragraph" w:customStyle="1" w:styleId="a0">
    <w:name w:val="一级条标题"/>
    <w:next w:val="a8"/>
    <w:uiPriority w:val="99"/>
    <w:rsid w:val="00EC03A7"/>
    <w:pPr>
      <w:numPr>
        <w:ilvl w:val="1"/>
        <w:numId w:val="4"/>
      </w:numPr>
      <w:spacing w:beforeLines="50" w:afterLines="50"/>
      <w:outlineLvl w:val="2"/>
    </w:pPr>
    <w:rPr>
      <w:rFonts w:ascii="黑体" w:eastAsia="黑体" w:hAnsi="Times New Roman" w:cs="Times New Roman"/>
      <w:kern w:val="0"/>
      <w:szCs w:val="21"/>
    </w:rPr>
  </w:style>
  <w:style w:type="paragraph" w:customStyle="1" w:styleId="a">
    <w:name w:val="章标题"/>
    <w:next w:val="a8"/>
    <w:uiPriority w:val="99"/>
    <w:rsid w:val="00EC03A7"/>
    <w:pPr>
      <w:numPr>
        <w:numId w:val="4"/>
      </w:numPr>
      <w:spacing w:beforeLines="100" w:afterLines="100"/>
      <w:jc w:val="both"/>
      <w:outlineLvl w:val="1"/>
    </w:pPr>
    <w:rPr>
      <w:rFonts w:ascii="黑体" w:eastAsia="黑体" w:hAnsi="Times New Roman" w:cs="Times New Roman"/>
      <w:kern w:val="0"/>
      <w:szCs w:val="20"/>
    </w:rPr>
  </w:style>
  <w:style w:type="paragraph" w:customStyle="1" w:styleId="a1">
    <w:name w:val="二级条标题"/>
    <w:basedOn w:val="a0"/>
    <w:next w:val="a8"/>
    <w:rsid w:val="00EC03A7"/>
    <w:pPr>
      <w:numPr>
        <w:ilvl w:val="2"/>
      </w:numPr>
      <w:spacing w:before="50" w:after="50"/>
      <w:outlineLvl w:val="3"/>
    </w:pPr>
  </w:style>
  <w:style w:type="paragraph" w:customStyle="1" w:styleId="a2">
    <w:name w:val="四级条标题"/>
    <w:basedOn w:val="a4"/>
    <w:next w:val="a8"/>
    <w:rsid w:val="00EC03A7"/>
    <w:pPr>
      <w:widowControl/>
      <w:numPr>
        <w:ilvl w:val="4"/>
        <w:numId w:val="4"/>
      </w:numPr>
      <w:spacing w:beforeLines="50" w:afterLines="50"/>
      <w:jc w:val="left"/>
      <w:outlineLvl w:val="5"/>
    </w:pPr>
    <w:rPr>
      <w:rFonts w:ascii="黑体" w:eastAsia="黑体" w:hAnsi="Times New Roman" w:cs="Times New Roman"/>
      <w:kern w:val="0"/>
      <w:szCs w:val="21"/>
    </w:rPr>
  </w:style>
  <w:style w:type="paragraph" w:customStyle="1" w:styleId="a3">
    <w:name w:val="五级条标题"/>
    <w:basedOn w:val="a2"/>
    <w:next w:val="a8"/>
    <w:rsid w:val="00EC03A7"/>
    <w:pPr>
      <w:numPr>
        <w:ilvl w:val="5"/>
      </w:numPr>
      <w:outlineLvl w:val="6"/>
    </w:pPr>
  </w:style>
  <w:style w:type="paragraph" w:customStyle="1" w:styleId="af">
    <w:name w:val="二级无"/>
    <w:basedOn w:val="a1"/>
    <w:rsid w:val="00EC03A7"/>
    <w:pPr>
      <w:spacing w:beforeLines="0" w:afterLines="0"/>
    </w:pPr>
    <w:rPr>
      <w:rFonts w:ascii="宋体" w:eastAsia="宋体"/>
    </w:rPr>
  </w:style>
  <w:style w:type="paragraph" w:styleId="af0">
    <w:name w:val="Body Text Indent"/>
    <w:basedOn w:val="a4"/>
    <w:link w:val="Char4"/>
    <w:rsid w:val="00EC03A7"/>
    <w:pPr>
      <w:ind w:firstLineChars="171" w:firstLine="359"/>
    </w:pPr>
    <w:rPr>
      <w:rFonts w:ascii="Calibri" w:eastAsia="宋体" w:hAnsi="Calibri" w:cs="Times New Roman"/>
      <w:kern w:val="0"/>
      <w:sz w:val="20"/>
      <w:szCs w:val="20"/>
    </w:rPr>
  </w:style>
  <w:style w:type="character" w:customStyle="1" w:styleId="Char4">
    <w:name w:val="正文文本缩进 Char"/>
    <w:basedOn w:val="a5"/>
    <w:link w:val="af0"/>
    <w:rsid w:val="00EC03A7"/>
    <w:rPr>
      <w:rFonts w:ascii="Calibri" w:eastAsia="宋体" w:hAnsi="Calibri" w:cs="Times New Roman"/>
      <w:kern w:val="0"/>
      <w:sz w:val="20"/>
      <w:szCs w:val="20"/>
    </w:rPr>
  </w:style>
  <w:style w:type="paragraph" w:customStyle="1" w:styleId="Default">
    <w:name w:val="Default"/>
    <w:rsid w:val="00EC03A7"/>
    <w:pPr>
      <w:widowControl w:val="0"/>
      <w:autoSpaceDE w:val="0"/>
      <w:autoSpaceDN w:val="0"/>
      <w:adjustRightInd w:val="0"/>
    </w:pPr>
    <w:rPr>
      <w:rFonts w:ascii="黑体" w:eastAsia="黑体" w:hAnsi="Times New Roman" w:cs="黑体"/>
      <w:color w:val="000000"/>
      <w:kern w:val="0"/>
      <w:sz w:val="24"/>
      <w:szCs w:val="24"/>
    </w:rPr>
  </w:style>
  <w:style w:type="character" w:customStyle="1" w:styleId="CharChar">
    <w:name w:val="Char Char"/>
    <w:rsid w:val="00EC03A7"/>
    <w:rPr>
      <w:kern w:val="2"/>
      <w:sz w:val="18"/>
    </w:rPr>
  </w:style>
  <w:style w:type="paragraph" w:styleId="af1">
    <w:name w:val="Balloon Text"/>
    <w:basedOn w:val="a4"/>
    <w:link w:val="Char5"/>
    <w:semiHidden/>
    <w:rsid w:val="00EC03A7"/>
    <w:pPr>
      <w:spacing w:line="360" w:lineRule="auto"/>
      <w:ind w:firstLine="420"/>
    </w:pPr>
    <w:rPr>
      <w:rFonts w:ascii="Calibri" w:eastAsia="宋体" w:hAnsi="Calibri" w:cs="Times New Roman"/>
      <w:sz w:val="18"/>
      <w:szCs w:val="18"/>
    </w:rPr>
  </w:style>
  <w:style w:type="character" w:customStyle="1" w:styleId="Char5">
    <w:name w:val="批注框文本 Char"/>
    <w:basedOn w:val="a5"/>
    <w:link w:val="af1"/>
    <w:semiHidden/>
    <w:rsid w:val="00EC03A7"/>
    <w:rPr>
      <w:rFonts w:ascii="Calibri" w:eastAsia="宋体" w:hAnsi="Calibri" w:cs="Times New Roman"/>
      <w:sz w:val="18"/>
      <w:szCs w:val="18"/>
    </w:rPr>
  </w:style>
  <w:style w:type="numbering" w:customStyle="1" w:styleId="10">
    <w:name w:val="无列表1"/>
    <w:next w:val="a7"/>
    <w:uiPriority w:val="99"/>
    <w:semiHidden/>
    <w:unhideWhenUsed/>
    <w:rsid w:val="00EC03A7"/>
  </w:style>
  <w:style w:type="table" w:styleId="af2">
    <w:name w:val="Table Grid"/>
    <w:basedOn w:val="a6"/>
    <w:uiPriority w:val="59"/>
    <w:rsid w:val="00EC03A7"/>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4"/>
    <w:link w:val="Char6"/>
    <w:rsid w:val="00EC03A7"/>
    <w:pPr>
      <w:spacing w:after="120" w:line="360" w:lineRule="auto"/>
      <w:ind w:firstLine="420"/>
    </w:pPr>
    <w:rPr>
      <w:rFonts w:ascii="Calibri" w:eastAsia="宋体" w:hAnsi="Calibri" w:cs="Times New Roman"/>
    </w:rPr>
  </w:style>
  <w:style w:type="character" w:customStyle="1" w:styleId="Char6">
    <w:name w:val="正文文本 Char"/>
    <w:basedOn w:val="a5"/>
    <w:link w:val="af3"/>
    <w:rsid w:val="00EC03A7"/>
    <w:rPr>
      <w:rFonts w:ascii="Calibri" w:eastAsia="宋体" w:hAnsi="Calibri" w:cs="Times New Roman"/>
    </w:rPr>
  </w:style>
  <w:style w:type="paragraph" w:customStyle="1" w:styleId="af4">
    <w:name w:val="三级条标题"/>
    <w:basedOn w:val="a1"/>
    <w:next w:val="a8"/>
    <w:rsid w:val="00EC03A7"/>
    <w:pPr>
      <w:numPr>
        <w:ilvl w:val="0"/>
        <w:numId w:val="0"/>
      </w:numPr>
      <w:outlineLvl w:val="4"/>
    </w:pPr>
  </w:style>
  <w:style w:type="paragraph" w:styleId="af5">
    <w:name w:val="No Spacing"/>
    <w:uiPriority w:val="1"/>
    <w:qFormat/>
    <w:rsid w:val="00EC03A7"/>
    <w:pPr>
      <w:widowControl w:val="0"/>
      <w:ind w:firstLine="420"/>
      <w:jc w:val="both"/>
    </w:pPr>
    <w:rPr>
      <w:rFonts w:ascii="Calibri" w:eastAsia="宋体" w:hAnsi="Calibri" w:cs="Times New Roman"/>
    </w:rPr>
  </w:style>
  <w:style w:type="character" w:customStyle="1" w:styleId="textstyle9">
    <w:name w:val="textstyle9"/>
    <w:basedOn w:val="a5"/>
    <w:rsid w:val="00EC03A7"/>
  </w:style>
  <w:style w:type="character" w:customStyle="1" w:styleId="textstyle8">
    <w:name w:val="textstyle8"/>
    <w:basedOn w:val="a5"/>
    <w:rsid w:val="00EC03A7"/>
  </w:style>
  <w:style w:type="paragraph" w:customStyle="1" w:styleId="af6">
    <w:name w:val="封面标准名称"/>
    <w:qFormat/>
    <w:rsid w:val="00EC03A7"/>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7">
    <w:name w:val="封面标准英文名称"/>
    <w:basedOn w:val="af6"/>
    <w:rsid w:val="00EC03A7"/>
    <w:pPr>
      <w:framePr w:w="9639" w:wrap="around" w:vAnchor="page" w:hAnchor="page" w:y="6408"/>
      <w:spacing w:before="370" w:line="400" w:lineRule="exact"/>
    </w:pPr>
    <w:rPr>
      <w:rFonts w:ascii="Times New Roman"/>
      <w:sz w:val="28"/>
      <w:szCs w:val="28"/>
    </w:rPr>
  </w:style>
  <w:style w:type="paragraph" w:styleId="30">
    <w:name w:val="toc 3"/>
    <w:basedOn w:val="a4"/>
    <w:next w:val="a4"/>
    <w:uiPriority w:val="39"/>
    <w:unhideWhenUsed/>
    <w:qFormat/>
    <w:rsid w:val="00EC03A7"/>
    <w:pPr>
      <w:ind w:leftChars="400" w:left="840"/>
    </w:pPr>
    <w:rPr>
      <w:rFonts w:ascii="Times New Roman" w:eastAsia="宋体" w:hAnsi="Times New Roman" w:cs="Times New Roman"/>
      <w:sz w:val="24"/>
      <w:szCs w:val="24"/>
    </w:rPr>
  </w:style>
  <w:style w:type="paragraph" w:styleId="11">
    <w:name w:val="toc 1"/>
    <w:basedOn w:val="a4"/>
    <w:next w:val="a4"/>
    <w:uiPriority w:val="39"/>
    <w:unhideWhenUsed/>
    <w:qFormat/>
    <w:rsid w:val="00EC03A7"/>
    <w:rPr>
      <w:rFonts w:ascii="Times New Roman" w:eastAsia="宋体" w:hAnsi="Times New Roman" w:cs="Times New Roman"/>
      <w:sz w:val="24"/>
      <w:szCs w:val="24"/>
    </w:rPr>
  </w:style>
  <w:style w:type="paragraph" w:styleId="20">
    <w:name w:val="toc 2"/>
    <w:basedOn w:val="a4"/>
    <w:next w:val="a4"/>
    <w:uiPriority w:val="39"/>
    <w:unhideWhenUsed/>
    <w:qFormat/>
    <w:rsid w:val="00EC03A7"/>
    <w:pPr>
      <w:ind w:leftChars="200" w:left="420"/>
    </w:pPr>
    <w:rPr>
      <w:rFonts w:ascii="Times New Roman" w:eastAsia="宋体" w:hAnsi="Times New Roman" w:cs="Times New Roman"/>
      <w:sz w:val="24"/>
      <w:szCs w:val="24"/>
    </w:rPr>
  </w:style>
  <w:style w:type="paragraph" w:customStyle="1" w:styleId="TOC1">
    <w:name w:val="TOC 标题1"/>
    <w:basedOn w:val="1"/>
    <w:next w:val="a4"/>
    <w:uiPriority w:val="39"/>
    <w:unhideWhenUsed/>
    <w:qFormat/>
    <w:rsid w:val="00EC03A7"/>
    <w:pPr>
      <w:widowControl/>
      <w:spacing w:before="240" w:after="0" w:line="259" w:lineRule="auto"/>
      <w:ind w:firstLine="0"/>
      <w:jc w:val="left"/>
      <w:outlineLvl w:val="9"/>
    </w:pPr>
    <w:rPr>
      <w:rFonts w:ascii="Cambria" w:hAnsi="Cambria"/>
      <w:b w:val="0"/>
      <w:color w:val="365F91"/>
      <w:kern w:val="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896</TotalTime>
  <Pages>16</Pages>
  <Words>1890</Words>
  <Characters>10774</Characters>
  <Application>Microsoft Office Word</Application>
  <DocSecurity>0</DocSecurity>
  <Lines>89</Lines>
  <Paragraphs>25</Paragraphs>
  <ScaleCrop>false</ScaleCrop>
  <Company>Microsoft</Company>
  <LinksUpToDate>false</LinksUpToDate>
  <CharactersWithSpaces>12639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Yu</dc:creator>
  <cp:keywords/>
  <dc:description/>
  <cp:lastModifiedBy>Evan Yu</cp:lastModifiedBy>
  <cp:revision>24</cp:revision>
  <dcterms:created xsi:type="dcterms:W3CDTF">2020-10-09T07:03:00Z</dcterms:created>
  <dcterms:modified xsi:type="dcterms:W3CDTF">2020-10-27T00:58:00Z</dcterms:modified>
</cp:coreProperties>
</file>